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9B" w:rsidRPr="002058E3" w:rsidRDefault="0093449B">
      <w:pPr>
        <w:pStyle w:val="PlainText"/>
        <w:jc w:val="center"/>
        <w:rPr>
          <w:rFonts w:ascii="Times New Roman" w:eastAsia="MS Mincho" w:hAnsi="Times New Roman" w:cs="Times New Roman"/>
          <w:b/>
          <w:bCs/>
          <w:sz w:val="40"/>
          <w:szCs w:val="40"/>
          <w:rPrChange w:id="0" w:author="Walt" w:date="2011-05-23T17:40:00Z">
            <w:rPr>
              <w:rFonts w:eastAsia="MS Mincho"/>
              <w:b/>
              <w:bCs/>
              <w:sz w:val="24"/>
            </w:rPr>
          </w:rPrChange>
        </w:rPr>
      </w:pPr>
      <w:r w:rsidRPr="002058E3">
        <w:rPr>
          <w:rFonts w:ascii="Times New Roman" w:eastAsia="MS Mincho" w:hAnsi="Times New Roman" w:cs="Times New Roman"/>
          <w:b/>
          <w:bCs/>
          <w:sz w:val="40"/>
          <w:szCs w:val="40"/>
          <w:rPrChange w:id="1" w:author="Walt" w:date="2011-05-23T17:40:00Z">
            <w:rPr>
              <w:rFonts w:eastAsia="MS Mincho"/>
              <w:b/>
              <w:bCs/>
              <w:sz w:val="24"/>
            </w:rPr>
          </w:rPrChange>
        </w:rPr>
        <w:t>LOGOS BIBLE STUDY</w:t>
      </w:r>
    </w:p>
    <w:p w:rsidR="0093449B" w:rsidRPr="002058E3" w:rsidRDefault="0093449B">
      <w:pPr>
        <w:pStyle w:val="PlainText"/>
        <w:rPr>
          <w:rFonts w:ascii="Times New Roman" w:eastAsia="MS Mincho" w:hAnsi="Times New Roman" w:cs="Times New Roman"/>
          <w:b/>
          <w:bCs/>
          <w:sz w:val="28"/>
          <w:szCs w:val="28"/>
          <w:rPrChange w:id="2" w:author="Walt" w:date="2011-05-23T17:40:00Z">
            <w:rPr>
              <w:rFonts w:eastAsia="MS Mincho"/>
              <w:b/>
              <w:bCs/>
              <w:sz w:val="24"/>
            </w:rPr>
          </w:rPrChange>
        </w:rPr>
      </w:pPr>
    </w:p>
    <w:p w:rsidR="0093449B" w:rsidRPr="002058E3" w:rsidRDefault="0093449B">
      <w:pPr>
        <w:pStyle w:val="PlainText"/>
        <w:rPr>
          <w:rFonts w:ascii="Times New Roman" w:eastAsia="MS Mincho" w:hAnsi="Times New Roman" w:cs="Times New Roman"/>
          <w:sz w:val="28"/>
          <w:szCs w:val="28"/>
          <w:rPrChange w:id="3" w:author="Walt" w:date="2011-05-23T17:40:00Z">
            <w:rPr>
              <w:rFonts w:eastAsia="MS Mincho"/>
              <w:sz w:val="24"/>
            </w:rPr>
          </w:rPrChange>
        </w:rPr>
      </w:pPr>
      <w:r w:rsidRPr="002058E3">
        <w:rPr>
          <w:rFonts w:ascii="Times New Roman" w:eastAsia="MS Mincho" w:hAnsi="Times New Roman" w:cs="Times New Roman"/>
          <w:b/>
          <w:bCs/>
          <w:sz w:val="28"/>
          <w:szCs w:val="28"/>
          <w:rPrChange w:id="4" w:author="Walt" w:date="2011-05-23T17:40:00Z">
            <w:rPr>
              <w:rFonts w:eastAsia="MS Mincho"/>
              <w:b/>
              <w:bCs/>
              <w:sz w:val="24"/>
            </w:rPr>
          </w:rPrChange>
        </w:rPr>
        <w:t xml:space="preserve">LESSON </w:t>
      </w:r>
      <w:proofErr w:type="gramStart"/>
      <w:r w:rsidRPr="002058E3">
        <w:rPr>
          <w:rFonts w:ascii="Times New Roman" w:eastAsia="MS Mincho" w:hAnsi="Times New Roman" w:cs="Times New Roman"/>
          <w:b/>
          <w:bCs/>
          <w:sz w:val="28"/>
          <w:szCs w:val="28"/>
          <w:rPrChange w:id="5" w:author="Walt" w:date="2011-05-23T17:40:00Z">
            <w:rPr>
              <w:rFonts w:eastAsia="MS Mincho"/>
              <w:b/>
              <w:bCs/>
              <w:sz w:val="24"/>
            </w:rPr>
          </w:rPrChange>
        </w:rPr>
        <w:t>111  THE</w:t>
      </w:r>
      <w:proofErr w:type="gramEnd"/>
      <w:r w:rsidRPr="002058E3">
        <w:rPr>
          <w:rFonts w:ascii="Times New Roman" w:eastAsia="MS Mincho" w:hAnsi="Times New Roman" w:cs="Times New Roman"/>
          <w:b/>
          <w:bCs/>
          <w:sz w:val="28"/>
          <w:szCs w:val="28"/>
          <w:rPrChange w:id="6" w:author="Walt" w:date="2011-05-23T17:40:00Z">
            <w:rPr>
              <w:rFonts w:eastAsia="MS Mincho"/>
              <w:b/>
              <w:bCs/>
              <w:sz w:val="24"/>
            </w:rPr>
          </w:rPrChange>
        </w:rPr>
        <w:t xml:space="preserve"> TRINITY</w:t>
      </w:r>
    </w:p>
    <w:p w:rsidR="0093449B" w:rsidRPr="002058E3" w:rsidRDefault="0093449B">
      <w:pPr>
        <w:pStyle w:val="PlainText"/>
        <w:rPr>
          <w:rFonts w:ascii="Times New Roman" w:eastAsia="MS Mincho" w:hAnsi="Times New Roman" w:cs="Times New Roman"/>
          <w:sz w:val="28"/>
          <w:szCs w:val="28"/>
          <w:rPrChange w:id="7"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 w:author="Walt" w:date="2011-05-23T17:40:00Z">
            <w:rPr>
              <w:rFonts w:eastAsia="MS Mincho"/>
              <w:sz w:val="24"/>
            </w:rPr>
          </w:rPrChange>
        </w:rPr>
      </w:pPr>
      <w:r w:rsidRPr="002058E3">
        <w:rPr>
          <w:rFonts w:ascii="Times New Roman" w:eastAsia="MS Mincho" w:hAnsi="Times New Roman" w:cs="Times New Roman"/>
          <w:sz w:val="28"/>
          <w:szCs w:val="28"/>
          <w:rPrChange w:id="9" w:author="Walt" w:date="2011-05-23T17:40:00Z">
            <w:rPr>
              <w:rFonts w:eastAsia="MS Mincho"/>
              <w:sz w:val="24"/>
            </w:rPr>
          </w:rPrChange>
        </w:rPr>
        <w:t>I. THE WORD "TRINITY" DOES NOT APPEAR IN THE BIBLE</w:t>
      </w:r>
    </w:p>
    <w:p w:rsidR="0093449B" w:rsidRPr="002058E3" w:rsidRDefault="0093449B">
      <w:pPr>
        <w:pStyle w:val="PlainText"/>
        <w:rPr>
          <w:rFonts w:ascii="Times New Roman" w:eastAsia="MS Mincho" w:hAnsi="Times New Roman" w:cs="Times New Roman"/>
          <w:sz w:val="28"/>
          <w:szCs w:val="28"/>
          <w:rPrChange w:id="10"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11"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12" w:author="Walt" w:date="2011-05-23T17:40:00Z">
            <w:rPr>
              <w:rFonts w:eastAsia="MS Mincho"/>
              <w:sz w:val="24"/>
            </w:rPr>
          </w:rPrChange>
        </w:rPr>
        <w:t xml:space="preserve">   A. TRINITY means the union of </w:t>
      </w:r>
      <w:r w:rsidR="0093449B" w:rsidRPr="002058E3">
        <w:rPr>
          <w:rFonts w:ascii="Times New Roman" w:eastAsia="MS Mincho" w:hAnsi="Times New Roman" w:cs="Times New Roman"/>
          <w:b/>
          <w:sz w:val="28"/>
          <w:szCs w:val="28"/>
          <w:rPrChange w:id="13" w:author="Walt" w:date="2011-05-23T17:41:00Z">
            <w:rPr>
              <w:rFonts w:eastAsia="MS Mincho"/>
              <w:sz w:val="24"/>
            </w:rPr>
          </w:rPrChange>
        </w:rPr>
        <w:t>three</w:t>
      </w:r>
      <w:r w:rsidR="0093449B" w:rsidRPr="002058E3">
        <w:rPr>
          <w:rFonts w:ascii="Times New Roman" w:eastAsia="MS Mincho" w:hAnsi="Times New Roman" w:cs="Times New Roman"/>
          <w:sz w:val="28"/>
          <w:szCs w:val="28"/>
          <w:rPrChange w:id="14" w:author="Walt" w:date="2011-05-23T17:40:00Z">
            <w:rPr>
              <w:rFonts w:eastAsia="MS Mincho"/>
              <w:sz w:val="24"/>
            </w:rPr>
          </w:rPrChange>
        </w:rPr>
        <w:t xml:space="preserve"> - of God in this case.</w:t>
      </w:r>
    </w:p>
    <w:p w:rsidR="0093449B" w:rsidRPr="002058E3" w:rsidRDefault="0093449B">
      <w:pPr>
        <w:pStyle w:val="PlainText"/>
        <w:rPr>
          <w:rFonts w:ascii="Times New Roman" w:eastAsia="MS Mincho" w:hAnsi="Times New Roman" w:cs="Times New Roman"/>
          <w:sz w:val="28"/>
          <w:szCs w:val="28"/>
          <w:rPrChange w:id="15" w:author="Walt" w:date="2011-05-23T17:40:00Z">
            <w:rPr>
              <w:rFonts w:eastAsia="MS Mincho"/>
              <w:sz w:val="24"/>
            </w:rPr>
          </w:rPrChange>
        </w:rPr>
      </w:pPr>
    </w:p>
    <w:p w:rsidR="0093449B" w:rsidRPr="002058E3" w:rsidRDefault="0093449B">
      <w:pPr>
        <w:pStyle w:val="PlainText"/>
        <w:ind w:left="720"/>
        <w:rPr>
          <w:rFonts w:ascii="Times New Roman" w:eastAsia="MS Mincho" w:hAnsi="Times New Roman" w:cs="Times New Roman"/>
          <w:sz w:val="28"/>
          <w:szCs w:val="28"/>
          <w:rPrChange w:id="16" w:author="Walt" w:date="2011-05-23T17:40:00Z">
            <w:rPr>
              <w:rFonts w:eastAsia="MS Mincho"/>
              <w:sz w:val="24"/>
            </w:rPr>
          </w:rPrChange>
        </w:rPr>
      </w:pPr>
      <w:r w:rsidRPr="002058E3">
        <w:rPr>
          <w:rFonts w:ascii="Times New Roman" w:eastAsia="MS Mincho" w:hAnsi="Times New Roman" w:cs="Times New Roman"/>
          <w:sz w:val="28"/>
          <w:szCs w:val="28"/>
          <w:rPrChange w:id="17" w:author="Walt" w:date="2011-05-23T17:40:00Z">
            <w:rPr>
              <w:rFonts w:eastAsia="MS Mincho"/>
              <w:sz w:val="24"/>
            </w:rPr>
          </w:rPrChange>
        </w:rPr>
        <w:t xml:space="preserve">1. The FATHER, the SON, and the HOLY SPIRIT compose all of the   </w:t>
      </w:r>
    </w:p>
    <w:p w:rsidR="0093449B" w:rsidRPr="002058E3" w:rsidRDefault="0093449B">
      <w:pPr>
        <w:pStyle w:val="PlainText"/>
        <w:ind w:left="720"/>
        <w:rPr>
          <w:rFonts w:ascii="Times New Roman" w:eastAsia="MS Mincho" w:hAnsi="Times New Roman" w:cs="Times New Roman"/>
          <w:sz w:val="28"/>
          <w:szCs w:val="28"/>
          <w:rPrChange w:id="18" w:author="Walt" w:date="2011-05-23T17:40:00Z">
            <w:rPr>
              <w:rFonts w:eastAsia="MS Mincho"/>
              <w:sz w:val="24"/>
            </w:rPr>
          </w:rPrChange>
        </w:rPr>
      </w:pPr>
      <w:r w:rsidRPr="002058E3">
        <w:rPr>
          <w:rFonts w:ascii="Times New Roman" w:eastAsia="MS Mincho" w:hAnsi="Times New Roman" w:cs="Times New Roman"/>
          <w:sz w:val="28"/>
          <w:szCs w:val="28"/>
          <w:rPrChange w:id="19" w:author="Walt" w:date="2011-05-23T17:40:00Z">
            <w:rPr>
              <w:rFonts w:eastAsia="MS Mincho"/>
              <w:sz w:val="24"/>
            </w:rPr>
          </w:rPrChange>
        </w:rPr>
        <w:t xml:space="preserve">   GODHEAD - 1 John 5:7 (refer to Matthew 28:19).</w:t>
      </w:r>
    </w:p>
    <w:p w:rsidR="0093449B" w:rsidRPr="002058E3" w:rsidRDefault="0093449B">
      <w:pPr>
        <w:pStyle w:val="PlainText"/>
        <w:rPr>
          <w:rFonts w:ascii="Times New Roman" w:eastAsia="MS Mincho" w:hAnsi="Times New Roman" w:cs="Times New Roman"/>
          <w:sz w:val="28"/>
          <w:szCs w:val="28"/>
          <w:rPrChange w:id="20"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21" w:author="Walt" w:date="2011-05-23T17:40:00Z">
            <w:rPr>
              <w:rFonts w:eastAsia="MS Mincho"/>
              <w:sz w:val="24"/>
            </w:rPr>
          </w:rPrChange>
        </w:rPr>
      </w:pPr>
      <w:r w:rsidRPr="002058E3">
        <w:rPr>
          <w:rFonts w:ascii="Times New Roman" w:eastAsia="MS Mincho" w:hAnsi="Times New Roman" w:cs="Times New Roman"/>
          <w:sz w:val="28"/>
          <w:szCs w:val="28"/>
          <w:rPrChange w:id="22"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23" w:author="Walt" w:date="2011-05-23T17:40:00Z">
            <w:rPr>
              <w:rFonts w:eastAsia="MS Mincho"/>
              <w:sz w:val="24"/>
            </w:rPr>
          </w:rPrChange>
        </w:rPr>
        <w:t xml:space="preserve">     2. All three are one God as to substance, purpose and function.</w:t>
      </w:r>
    </w:p>
    <w:p w:rsidR="0093449B" w:rsidRPr="002058E3" w:rsidRDefault="0093449B">
      <w:pPr>
        <w:pStyle w:val="PlainText"/>
        <w:rPr>
          <w:rFonts w:ascii="Times New Roman" w:eastAsia="MS Mincho" w:hAnsi="Times New Roman" w:cs="Times New Roman"/>
          <w:sz w:val="28"/>
          <w:szCs w:val="28"/>
          <w:rPrChange w:id="2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25" w:author="Walt" w:date="2011-05-23T17:40:00Z">
            <w:rPr>
              <w:rFonts w:eastAsia="MS Mincho"/>
              <w:sz w:val="24"/>
            </w:rPr>
          </w:rPrChange>
        </w:rPr>
      </w:pPr>
      <w:r w:rsidRPr="002058E3">
        <w:rPr>
          <w:rFonts w:ascii="Times New Roman" w:eastAsia="MS Mincho" w:hAnsi="Times New Roman" w:cs="Times New Roman"/>
          <w:sz w:val="28"/>
          <w:szCs w:val="28"/>
          <w:rPrChange w:id="2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27"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28" w:author="Walt" w:date="2011-05-23T17:40:00Z">
            <w:rPr>
              <w:rFonts w:eastAsia="MS Mincho"/>
              <w:sz w:val="24"/>
            </w:rPr>
          </w:rPrChange>
        </w:rPr>
        <w:t>3. All three are persons as to identity and individuality.</w:t>
      </w:r>
    </w:p>
    <w:p w:rsidR="0093449B" w:rsidRPr="002058E3" w:rsidRDefault="0093449B">
      <w:pPr>
        <w:pStyle w:val="PlainText"/>
        <w:rPr>
          <w:rFonts w:ascii="Times New Roman" w:eastAsia="MS Mincho" w:hAnsi="Times New Roman" w:cs="Times New Roman"/>
          <w:sz w:val="28"/>
          <w:szCs w:val="28"/>
          <w:rPrChange w:id="29"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30" w:author="Walt" w:date="2011-05-23T17:40:00Z">
            <w:rPr>
              <w:rFonts w:eastAsia="MS Mincho"/>
              <w:sz w:val="24"/>
            </w:rPr>
          </w:rPrChange>
        </w:rPr>
      </w:pPr>
      <w:r w:rsidRPr="002058E3">
        <w:rPr>
          <w:rFonts w:ascii="Times New Roman" w:eastAsia="MS Mincho" w:hAnsi="Times New Roman" w:cs="Times New Roman"/>
          <w:sz w:val="28"/>
          <w:szCs w:val="28"/>
          <w:rPrChange w:id="31"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32" w:author="Walt" w:date="2011-05-23T17:40:00Z">
            <w:rPr>
              <w:rFonts w:eastAsia="MS Mincho"/>
              <w:sz w:val="24"/>
            </w:rPr>
          </w:rPrChange>
        </w:rPr>
        <w:t xml:space="preserve"> a. Each having his own function and area of responsibility.</w:t>
      </w:r>
    </w:p>
    <w:p w:rsidR="0093449B" w:rsidRPr="002058E3" w:rsidRDefault="0093449B">
      <w:pPr>
        <w:pStyle w:val="PlainText"/>
        <w:rPr>
          <w:rFonts w:ascii="Times New Roman" w:eastAsia="MS Mincho" w:hAnsi="Times New Roman" w:cs="Times New Roman"/>
          <w:sz w:val="28"/>
          <w:szCs w:val="28"/>
          <w:rPrChange w:id="33"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34"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35" w:author="Walt" w:date="2011-05-23T17:40:00Z">
            <w:rPr>
              <w:rFonts w:eastAsia="MS Mincho"/>
              <w:sz w:val="24"/>
            </w:rPr>
          </w:rPrChange>
        </w:rPr>
        <w:t xml:space="preserve">  B. Three, in union, working, functioning and operating as one.</w:t>
      </w:r>
    </w:p>
    <w:p w:rsidR="0093449B" w:rsidRPr="002058E3" w:rsidRDefault="0093449B">
      <w:pPr>
        <w:pStyle w:val="PlainText"/>
        <w:rPr>
          <w:rFonts w:ascii="Times New Roman" w:eastAsia="MS Mincho" w:hAnsi="Times New Roman" w:cs="Times New Roman"/>
          <w:sz w:val="28"/>
          <w:szCs w:val="28"/>
          <w:rPrChange w:id="36"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37" w:author="Walt" w:date="2011-05-23T17:40:00Z">
            <w:rPr>
              <w:rFonts w:eastAsia="MS Mincho"/>
              <w:sz w:val="24"/>
            </w:rPr>
          </w:rPrChange>
        </w:rPr>
      </w:pPr>
      <w:r w:rsidRPr="002058E3">
        <w:rPr>
          <w:rFonts w:ascii="Times New Roman" w:eastAsia="MS Mincho" w:hAnsi="Times New Roman" w:cs="Times New Roman"/>
          <w:sz w:val="28"/>
          <w:szCs w:val="28"/>
          <w:rPrChange w:id="38"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39" w:author="Walt" w:date="2011-05-23T17:40:00Z">
            <w:rPr>
              <w:rFonts w:eastAsia="MS Mincho"/>
              <w:sz w:val="24"/>
            </w:rPr>
          </w:rPrChange>
        </w:rPr>
        <w:t xml:space="preserve">    1. An organization or company consists of several people.</w:t>
      </w:r>
    </w:p>
    <w:p w:rsidR="0093449B" w:rsidRPr="002058E3" w:rsidRDefault="0093449B">
      <w:pPr>
        <w:pStyle w:val="PlainText"/>
        <w:rPr>
          <w:rFonts w:ascii="Times New Roman" w:eastAsia="MS Mincho" w:hAnsi="Times New Roman" w:cs="Times New Roman"/>
          <w:sz w:val="28"/>
          <w:szCs w:val="28"/>
          <w:rPrChange w:id="40"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1" w:author="Walt" w:date="2011-05-23T17:40:00Z">
            <w:rPr>
              <w:rFonts w:eastAsia="MS Mincho"/>
              <w:sz w:val="24"/>
            </w:rPr>
          </w:rPrChange>
        </w:rPr>
      </w:pPr>
      <w:r w:rsidRPr="002058E3">
        <w:rPr>
          <w:rFonts w:ascii="Times New Roman" w:eastAsia="MS Mincho" w:hAnsi="Times New Roman" w:cs="Times New Roman"/>
          <w:sz w:val="28"/>
          <w:szCs w:val="28"/>
          <w:rPrChange w:id="42"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3" w:author="Walt" w:date="2011-05-23T17:40:00Z">
            <w:rPr>
              <w:rFonts w:eastAsia="MS Mincho"/>
              <w:sz w:val="24"/>
            </w:rPr>
          </w:rPrChange>
        </w:rPr>
        <w:t xml:space="preserve">    a. All work as one company with a single objective.</w:t>
      </w:r>
    </w:p>
    <w:p w:rsidR="0093449B" w:rsidRPr="002058E3" w:rsidRDefault="0093449B">
      <w:pPr>
        <w:pStyle w:val="PlainText"/>
        <w:rPr>
          <w:rFonts w:ascii="Times New Roman" w:eastAsia="MS Mincho" w:hAnsi="Times New Roman" w:cs="Times New Roman"/>
          <w:sz w:val="28"/>
          <w:szCs w:val="28"/>
          <w:rPrChange w:id="44" w:author="Walt" w:date="2011-05-23T17:40:00Z">
            <w:rPr>
              <w:rFonts w:eastAsia="MS Mincho"/>
              <w:sz w:val="24"/>
            </w:rPr>
          </w:rPrChange>
        </w:rPr>
      </w:pPr>
    </w:p>
    <w:p w:rsidR="0093449B" w:rsidRPr="002058E3" w:rsidRDefault="0093449B" w:rsidP="000A664A">
      <w:pPr>
        <w:pStyle w:val="PlainText"/>
        <w:rPr>
          <w:rFonts w:ascii="Times New Roman" w:eastAsia="MS Mincho" w:hAnsi="Times New Roman" w:cs="Times New Roman"/>
          <w:sz w:val="28"/>
          <w:szCs w:val="28"/>
          <w:rPrChange w:id="45" w:author="Walt" w:date="2011-05-23T17:40:00Z">
            <w:rPr>
              <w:rFonts w:eastAsia="MS Mincho"/>
              <w:sz w:val="24"/>
            </w:rPr>
          </w:rPrChange>
        </w:rPr>
        <w:pPrChange w:id="46" w:author="Walt" w:date="2011-05-23T17:42:00Z">
          <w:pPr>
            <w:pStyle w:val="PlainText"/>
            <w:ind w:left="1440" w:firstLine="720"/>
          </w:pPr>
        </w:pPrChange>
      </w:pPr>
      <w:r w:rsidRPr="002058E3">
        <w:rPr>
          <w:rFonts w:ascii="Times New Roman" w:eastAsia="MS Mincho" w:hAnsi="Times New Roman" w:cs="Times New Roman"/>
          <w:sz w:val="28"/>
          <w:szCs w:val="28"/>
          <w:rPrChange w:id="47"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8" w:author="Walt" w:date="2011-05-23T17:40:00Z">
            <w:rPr>
              <w:rFonts w:eastAsia="MS Mincho"/>
            </w:rPr>
          </w:rPrChange>
        </w:rPr>
        <w:t xml:space="preserve">   </w:t>
      </w:r>
      <w:proofErr w:type="spellStart"/>
      <w:r w:rsidRPr="002058E3">
        <w:rPr>
          <w:rFonts w:ascii="Times New Roman" w:eastAsia="MS Mincho" w:hAnsi="Times New Roman" w:cs="Times New Roman"/>
          <w:sz w:val="28"/>
          <w:szCs w:val="28"/>
          <w:rPrChange w:id="49" w:author="Walt" w:date="2011-05-23T17:40:00Z">
            <w:rPr>
              <w:rFonts w:eastAsia="MS Mincho"/>
            </w:rPr>
          </w:rPrChange>
        </w:rPr>
        <w:t>i</w:t>
      </w:r>
      <w:proofErr w:type="spellEnd"/>
      <w:r w:rsidRPr="002058E3">
        <w:rPr>
          <w:rFonts w:ascii="Times New Roman" w:eastAsia="MS Mincho" w:hAnsi="Times New Roman" w:cs="Times New Roman"/>
          <w:sz w:val="28"/>
          <w:szCs w:val="28"/>
          <w:rPrChange w:id="50" w:author="Walt" w:date="2011-05-23T17:40:00Z">
            <w:rPr>
              <w:rFonts w:eastAsia="MS Mincho"/>
            </w:rPr>
          </w:rPrChange>
        </w:rPr>
        <w:t>. One organization functioning to produce an end result</w:t>
      </w:r>
      <w:r w:rsidR="000A664A">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51" w:author="Walt" w:date="2011-05-23T17:40:00Z">
            <w:rPr>
              <w:rFonts w:eastAsia="MS Mincho"/>
              <w:sz w:val="24"/>
            </w:rPr>
          </w:rPrChange>
        </w:rPr>
        <w:t>or product.</w:t>
      </w:r>
    </w:p>
    <w:p w:rsidR="0093449B" w:rsidRPr="002058E3" w:rsidRDefault="0093449B">
      <w:pPr>
        <w:pStyle w:val="PlainText"/>
        <w:rPr>
          <w:rFonts w:ascii="Times New Roman" w:eastAsia="MS Mincho" w:hAnsi="Times New Roman" w:cs="Times New Roman"/>
          <w:sz w:val="28"/>
          <w:szCs w:val="28"/>
          <w:rPrChange w:id="52"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53" w:author="Walt" w:date="2011-05-23T17:40:00Z">
            <w:rPr>
              <w:rFonts w:eastAsia="MS Mincho"/>
              <w:sz w:val="24"/>
            </w:rPr>
          </w:rPrChange>
        </w:rPr>
        <w:pPrChange w:id="54" w:author="Walt" w:date="2011-05-23T17:42:00Z">
          <w:pPr>
            <w:pStyle w:val="PlainText"/>
            <w:ind w:left="720" w:firstLine="720"/>
          </w:pPr>
        </w:pPrChange>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55" w:author="Walt" w:date="2011-05-23T17:40:00Z">
            <w:rPr>
              <w:rFonts w:eastAsia="MS Mincho"/>
            </w:rPr>
          </w:rPrChange>
        </w:rPr>
        <w:t xml:space="preserve">        b. Each individual having a different task of function within the organization.</w:t>
      </w:r>
    </w:p>
    <w:p w:rsidR="0093449B" w:rsidRPr="002058E3" w:rsidRDefault="0093449B">
      <w:pPr>
        <w:pStyle w:val="PlainText"/>
        <w:rPr>
          <w:rFonts w:ascii="Times New Roman" w:eastAsia="MS Mincho" w:hAnsi="Times New Roman" w:cs="Times New Roman"/>
          <w:sz w:val="28"/>
          <w:szCs w:val="28"/>
          <w:rPrChange w:id="56"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57" w:author="Walt" w:date="2011-05-23T17:40:00Z">
            <w:rPr>
              <w:rFonts w:eastAsia="MS Mincho"/>
              <w:sz w:val="24"/>
            </w:rPr>
          </w:rPrChange>
        </w:rPr>
      </w:pPr>
      <w:r w:rsidRPr="002058E3">
        <w:rPr>
          <w:rFonts w:ascii="Times New Roman" w:eastAsia="MS Mincho" w:hAnsi="Times New Roman" w:cs="Times New Roman"/>
          <w:sz w:val="28"/>
          <w:szCs w:val="28"/>
          <w:rPrChange w:id="58" w:author="Walt" w:date="2011-05-23T17:40:00Z">
            <w:rPr>
              <w:rFonts w:eastAsia="MS Mincho"/>
              <w:sz w:val="24"/>
            </w:rPr>
          </w:rPrChange>
        </w:rPr>
        <w:t>NOTE: no human language is adequate to describe any of the facets of deity; semantics are inadequate, so terms we still use are only our efforts to describe the indescribable things of God.  Let us not be concerned about the words used toward this effort, but try to see what is implied by our limited means of communication in describing an unlimited Godhead.  Some things about God are indescribable in human terms and understanding.</w:t>
      </w:r>
    </w:p>
    <w:p w:rsidR="0093449B" w:rsidRPr="002058E3" w:rsidRDefault="0093449B">
      <w:pPr>
        <w:pStyle w:val="PlainText"/>
        <w:rPr>
          <w:rFonts w:ascii="Times New Roman" w:eastAsia="MS Mincho" w:hAnsi="Times New Roman" w:cs="Times New Roman"/>
          <w:sz w:val="28"/>
          <w:szCs w:val="28"/>
          <w:rPrChange w:id="59"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60"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61" w:author="Walt" w:date="2011-05-23T17:40:00Z">
            <w:rPr>
              <w:rFonts w:eastAsia="MS Mincho"/>
              <w:sz w:val="24"/>
            </w:rPr>
          </w:rPrChange>
        </w:rPr>
      </w:pPr>
      <w:r w:rsidRPr="002058E3">
        <w:rPr>
          <w:rFonts w:ascii="Times New Roman" w:eastAsia="MS Mincho" w:hAnsi="Times New Roman" w:cs="Times New Roman"/>
          <w:sz w:val="28"/>
          <w:szCs w:val="28"/>
          <w:rPrChange w:id="62" w:author="Walt" w:date="2011-05-23T17:40:00Z">
            <w:rPr>
              <w:rFonts w:eastAsia="MS Mincho"/>
              <w:sz w:val="24"/>
            </w:rPr>
          </w:rPrChange>
        </w:rPr>
        <w:t>II. TRINITY IS NOT "POLYTHEISM"</w:t>
      </w:r>
    </w:p>
    <w:p w:rsidR="0093449B" w:rsidRPr="002058E3" w:rsidRDefault="0093449B">
      <w:pPr>
        <w:pStyle w:val="PlainText"/>
        <w:rPr>
          <w:rFonts w:ascii="Times New Roman" w:eastAsia="MS Mincho" w:hAnsi="Times New Roman" w:cs="Times New Roman"/>
          <w:sz w:val="28"/>
          <w:szCs w:val="28"/>
          <w:rPrChange w:id="63"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64" w:author="Walt" w:date="2011-05-23T17:40:00Z">
            <w:rPr>
              <w:rFonts w:eastAsia="MS Mincho"/>
              <w:sz w:val="24"/>
            </w:rPr>
          </w:rPrChange>
        </w:rPr>
      </w:pPr>
      <w:r w:rsidRPr="002058E3">
        <w:rPr>
          <w:rFonts w:ascii="Times New Roman" w:eastAsia="MS Mincho" w:hAnsi="Times New Roman" w:cs="Times New Roman"/>
          <w:sz w:val="28"/>
          <w:szCs w:val="28"/>
          <w:rPrChange w:id="65"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66" w:author="Walt" w:date="2011-05-23T17:40:00Z">
            <w:rPr>
              <w:rFonts w:eastAsia="MS Mincho"/>
              <w:sz w:val="24"/>
            </w:rPr>
          </w:rPrChange>
        </w:rPr>
        <w:t>A. Polytheism means "multiple gods"</w:t>
      </w:r>
    </w:p>
    <w:p w:rsidR="0093449B" w:rsidRPr="002058E3" w:rsidRDefault="0093449B">
      <w:pPr>
        <w:pStyle w:val="PlainText"/>
        <w:rPr>
          <w:rFonts w:ascii="Times New Roman" w:eastAsia="MS Mincho" w:hAnsi="Times New Roman" w:cs="Times New Roman"/>
          <w:sz w:val="28"/>
          <w:szCs w:val="28"/>
          <w:rPrChange w:id="67" w:author="Walt" w:date="2011-05-23T17:40:00Z">
            <w:rPr>
              <w:rFonts w:eastAsia="MS Mincho"/>
              <w:sz w:val="24"/>
            </w:rPr>
          </w:rPrChange>
        </w:rPr>
      </w:pPr>
    </w:p>
    <w:p w:rsidR="0093449B" w:rsidRPr="002058E3" w:rsidDel="002058E3" w:rsidRDefault="0093449B">
      <w:pPr>
        <w:pStyle w:val="PlainText"/>
        <w:rPr>
          <w:del w:id="68" w:author="Walt" w:date="2011-05-23T17:42:00Z"/>
          <w:rFonts w:ascii="Times New Roman" w:eastAsia="MS Mincho" w:hAnsi="Times New Roman" w:cs="Times New Roman"/>
          <w:sz w:val="28"/>
          <w:szCs w:val="28"/>
          <w:rPrChange w:id="69" w:author="Walt" w:date="2011-05-23T17:40:00Z">
            <w:rPr>
              <w:del w:id="70" w:author="Walt" w:date="2011-05-23T17:42:00Z"/>
              <w:rFonts w:eastAsia="MS Mincho"/>
              <w:sz w:val="24"/>
            </w:rPr>
          </w:rPrChange>
        </w:rPr>
      </w:pPr>
      <w:r w:rsidRPr="002058E3">
        <w:rPr>
          <w:rFonts w:ascii="Times New Roman" w:eastAsia="MS Mincho" w:hAnsi="Times New Roman" w:cs="Times New Roman"/>
          <w:sz w:val="28"/>
          <w:szCs w:val="28"/>
          <w:rPrChange w:id="71"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72" w:author="Walt" w:date="2011-05-23T17:40:00Z">
            <w:rPr>
              <w:rFonts w:eastAsia="MS Mincho"/>
            </w:rPr>
          </w:rPrChange>
        </w:rPr>
        <w:t xml:space="preserve">  1. Plural gods as in Greek mythology, each separate and unique </w:t>
      </w:r>
      <w:ins w:id="73" w:author="Walt" w:date="2011-05-23T17:43:00Z">
        <w:r w:rsidR="002058E3">
          <w:rPr>
            <w:rFonts w:ascii="Times New Roman" w:eastAsia="MS Mincho" w:hAnsi="Times New Roman" w:cs="Times New Roman"/>
            <w:sz w:val="28"/>
            <w:szCs w:val="28"/>
          </w:rPr>
          <w:t>having</w:t>
        </w:r>
      </w:ins>
    </w:p>
    <w:p w:rsidR="002058E3" w:rsidRDefault="0093449B">
      <w:pPr>
        <w:pStyle w:val="PlainText"/>
        <w:rPr>
          <w:ins w:id="74" w:author="Walt" w:date="2011-05-23T17:43:00Z"/>
          <w:rFonts w:ascii="Times New Roman" w:eastAsia="MS Mincho" w:hAnsi="Times New Roman" w:cs="Times New Roman"/>
          <w:sz w:val="28"/>
          <w:szCs w:val="28"/>
        </w:rPr>
        <w:pPrChange w:id="75" w:author="Walt" w:date="2011-05-23T17:42:00Z">
          <w:pPr>
            <w:pStyle w:val="PlainText"/>
            <w:ind w:firstLine="720"/>
          </w:pPr>
        </w:pPrChange>
      </w:pPr>
      <w:del w:id="76" w:author="Walt" w:date="2011-05-23T17:42:00Z">
        <w:r w:rsidRPr="002058E3" w:rsidDel="002058E3">
          <w:rPr>
            <w:rFonts w:ascii="Times New Roman" w:eastAsia="MS Mincho" w:hAnsi="Times New Roman" w:cs="Times New Roman"/>
            <w:sz w:val="28"/>
            <w:szCs w:val="28"/>
            <w:rPrChange w:id="77" w:author="Walt" w:date="2011-05-23T17:40:00Z">
              <w:rPr>
                <w:rFonts w:eastAsia="MS Mincho"/>
                <w:sz w:val="24"/>
              </w:rPr>
            </w:rPrChange>
          </w:rPr>
          <w:delText xml:space="preserve">    </w:delText>
        </w:r>
      </w:del>
      <w:del w:id="78" w:author="Walt" w:date="2011-05-23T17:43:00Z">
        <w:r w:rsidRPr="002058E3" w:rsidDel="002058E3">
          <w:rPr>
            <w:rFonts w:ascii="Times New Roman" w:eastAsia="MS Mincho" w:hAnsi="Times New Roman" w:cs="Times New Roman"/>
            <w:sz w:val="28"/>
            <w:szCs w:val="28"/>
            <w:rPrChange w:id="79" w:author="Walt" w:date="2011-05-23T17:40:00Z">
              <w:rPr>
                <w:rFonts w:eastAsia="MS Mincho"/>
                <w:sz w:val="24"/>
              </w:rPr>
            </w:rPrChange>
          </w:rPr>
          <w:delText>with</w:delText>
        </w:r>
      </w:del>
      <w:r w:rsidRPr="002058E3">
        <w:rPr>
          <w:rFonts w:ascii="Times New Roman" w:eastAsia="MS Mincho" w:hAnsi="Times New Roman" w:cs="Times New Roman"/>
          <w:sz w:val="28"/>
          <w:szCs w:val="28"/>
          <w:rPrChange w:id="80" w:author="Walt" w:date="2011-05-23T17:40:00Z">
            <w:rPr>
              <w:rFonts w:eastAsia="MS Mincho"/>
              <w:sz w:val="24"/>
            </w:rPr>
          </w:rPrChange>
        </w:rPr>
        <w:t xml:space="preserve"> </w:t>
      </w:r>
      <w:proofErr w:type="gramStart"/>
      <w:r w:rsidRPr="002058E3">
        <w:rPr>
          <w:rFonts w:ascii="Times New Roman" w:eastAsia="MS Mincho" w:hAnsi="Times New Roman" w:cs="Times New Roman"/>
          <w:sz w:val="28"/>
          <w:szCs w:val="28"/>
          <w:rPrChange w:id="81" w:author="Walt" w:date="2011-05-23T17:40:00Z">
            <w:rPr>
              <w:rFonts w:eastAsia="MS Mincho"/>
              <w:sz w:val="24"/>
            </w:rPr>
          </w:rPrChange>
        </w:rPr>
        <w:t>their</w:t>
      </w:r>
      <w:proofErr w:type="gramEnd"/>
      <w:r w:rsidRPr="002058E3">
        <w:rPr>
          <w:rFonts w:ascii="Times New Roman" w:eastAsia="MS Mincho" w:hAnsi="Times New Roman" w:cs="Times New Roman"/>
          <w:sz w:val="28"/>
          <w:szCs w:val="28"/>
          <w:rPrChange w:id="82" w:author="Walt" w:date="2011-05-23T17:40:00Z">
            <w:rPr>
              <w:rFonts w:eastAsia="MS Mincho"/>
              <w:sz w:val="24"/>
            </w:rPr>
          </w:rPrChange>
        </w:rPr>
        <w:t xml:space="preserve"> own</w:t>
      </w:r>
      <w:bookmarkStart w:id="83" w:name="_GoBack"/>
      <w:bookmarkEnd w:id="83"/>
    </w:p>
    <w:p w:rsidR="0093449B" w:rsidRPr="002058E3" w:rsidRDefault="0093449B">
      <w:pPr>
        <w:pStyle w:val="PlainText"/>
        <w:rPr>
          <w:rFonts w:ascii="Times New Roman" w:eastAsia="MS Mincho" w:hAnsi="Times New Roman" w:cs="Times New Roman"/>
          <w:sz w:val="28"/>
          <w:szCs w:val="28"/>
          <w:rPrChange w:id="84" w:author="Walt" w:date="2011-05-23T17:40:00Z">
            <w:rPr>
              <w:rFonts w:eastAsia="MS Mincho"/>
              <w:sz w:val="24"/>
            </w:rPr>
          </w:rPrChange>
        </w:rPr>
        <w:pPrChange w:id="85" w:author="Walt" w:date="2011-05-23T17:42:00Z">
          <w:pPr>
            <w:pStyle w:val="PlainText"/>
            <w:ind w:firstLine="720"/>
          </w:pPr>
        </w:pPrChange>
      </w:pPr>
      <w:del w:id="86" w:author="Walt" w:date="2011-05-23T17:43:00Z">
        <w:r w:rsidRPr="002058E3" w:rsidDel="002058E3">
          <w:rPr>
            <w:rFonts w:ascii="Times New Roman" w:eastAsia="MS Mincho" w:hAnsi="Times New Roman" w:cs="Times New Roman"/>
            <w:sz w:val="28"/>
            <w:szCs w:val="28"/>
            <w:rPrChange w:id="87" w:author="Walt" w:date="2011-05-23T17:40:00Z">
              <w:rPr>
                <w:rFonts w:eastAsia="MS Mincho"/>
                <w:sz w:val="24"/>
              </w:rPr>
            </w:rPrChange>
          </w:rPr>
          <w:lastRenderedPageBreak/>
          <w:delText xml:space="preserve"> </w:delText>
        </w:r>
      </w:del>
      <w:ins w:id="88" w:author="Walt" w:date="2011-05-23T17:43:00Z">
        <w:r w:rsidR="002058E3">
          <w:rPr>
            <w:rFonts w:ascii="Times New Roman" w:eastAsia="MS Mincho" w:hAnsi="Times New Roman" w:cs="Times New Roman"/>
            <w:sz w:val="28"/>
            <w:szCs w:val="28"/>
          </w:rPr>
          <w:t xml:space="preserve">          </w:t>
        </w:r>
      </w:ins>
      <w:proofErr w:type="gramStart"/>
      <w:r w:rsidRPr="002058E3">
        <w:rPr>
          <w:rFonts w:ascii="Times New Roman" w:eastAsia="MS Mincho" w:hAnsi="Times New Roman" w:cs="Times New Roman"/>
          <w:sz w:val="28"/>
          <w:szCs w:val="28"/>
          <w:rPrChange w:id="89" w:author="Walt" w:date="2011-05-23T17:40:00Z">
            <w:rPr>
              <w:rFonts w:eastAsia="MS Mincho"/>
              <w:sz w:val="24"/>
            </w:rPr>
          </w:rPrChange>
        </w:rPr>
        <w:t>character</w:t>
      </w:r>
      <w:proofErr w:type="gramEnd"/>
      <w:r w:rsidRPr="002058E3">
        <w:rPr>
          <w:rFonts w:ascii="Times New Roman" w:eastAsia="MS Mincho" w:hAnsi="Times New Roman" w:cs="Times New Roman"/>
          <w:sz w:val="28"/>
          <w:szCs w:val="28"/>
          <w:rPrChange w:id="90" w:author="Walt" w:date="2011-05-23T17:40:00Z">
            <w:rPr>
              <w:rFonts w:eastAsia="MS Mincho"/>
              <w:sz w:val="24"/>
            </w:rPr>
          </w:rPrChange>
        </w:rPr>
        <w:t>, nature, function and purpose.</w:t>
      </w:r>
    </w:p>
    <w:p w:rsidR="0093449B" w:rsidRPr="002058E3" w:rsidRDefault="0093449B">
      <w:pPr>
        <w:pStyle w:val="PlainText"/>
        <w:rPr>
          <w:rFonts w:ascii="Times New Roman" w:eastAsia="MS Mincho" w:hAnsi="Times New Roman" w:cs="Times New Roman"/>
          <w:sz w:val="28"/>
          <w:szCs w:val="28"/>
          <w:rPrChange w:id="91"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92" w:author="Walt" w:date="2011-05-23T17:40:00Z">
            <w:rPr>
              <w:rFonts w:eastAsia="MS Mincho"/>
              <w:sz w:val="24"/>
            </w:rPr>
          </w:rPrChange>
        </w:rPr>
      </w:pPr>
      <w:r w:rsidRPr="002058E3">
        <w:rPr>
          <w:rFonts w:ascii="Times New Roman" w:eastAsia="MS Mincho" w:hAnsi="Times New Roman" w:cs="Times New Roman"/>
          <w:sz w:val="28"/>
          <w:szCs w:val="28"/>
          <w:rPrChange w:id="93"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94" w:author="Walt" w:date="2011-05-23T17:40:00Z">
            <w:rPr>
              <w:rFonts w:eastAsia="MS Mincho"/>
              <w:sz w:val="24"/>
            </w:rPr>
          </w:rPrChange>
        </w:rPr>
        <w:t xml:space="preserve">  B. "Monotheism" means ONE god</w:t>
      </w:r>
      <w:ins w:id="95" w:author="Walt" w:date="2011-05-23T17:43:00Z">
        <w:r w:rsidR="002058E3">
          <w:rPr>
            <w:rFonts w:ascii="Times New Roman" w:eastAsia="MS Mincho" w:hAnsi="Times New Roman" w:cs="Times New Roman"/>
            <w:sz w:val="28"/>
            <w:szCs w:val="28"/>
          </w:rPr>
          <w:t>;</w:t>
        </w:r>
      </w:ins>
      <w:del w:id="96" w:author="Walt" w:date="2011-05-23T17:43:00Z">
        <w:r w:rsidRPr="002058E3" w:rsidDel="002058E3">
          <w:rPr>
            <w:rFonts w:ascii="Times New Roman" w:eastAsia="MS Mincho" w:hAnsi="Times New Roman" w:cs="Times New Roman"/>
            <w:sz w:val="28"/>
            <w:szCs w:val="28"/>
            <w:rPrChange w:id="97" w:author="Walt" w:date="2011-05-23T17:40:00Z">
              <w:rPr>
                <w:rFonts w:eastAsia="MS Mincho"/>
                <w:sz w:val="24"/>
              </w:rPr>
            </w:rPrChange>
          </w:rPr>
          <w:delText>,</w:delText>
        </w:r>
      </w:del>
      <w:r w:rsidRPr="002058E3">
        <w:rPr>
          <w:rFonts w:ascii="Times New Roman" w:eastAsia="MS Mincho" w:hAnsi="Times New Roman" w:cs="Times New Roman"/>
          <w:sz w:val="28"/>
          <w:szCs w:val="28"/>
          <w:rPrChange w:id="98" w:author="Walt" w:date="2011-05-23T17:40:00Z">
            <w:rPr>
              <w:rFonts w:eastAsia="MS Mincho"/>
              <w:sz w:val="24"/>
            </w:rPr>
          </w:rPrChange>
        </w:rPr>
        <w:t xml:space="preserve"> one divine entity or individual</w:t>
      </w:r>
    </w:p>
    <w:p w:rsidR="0093449B" w:rsidRPr="002058E3" w:rsidRDefault="0093449B">
      <w:pPr>
        <w:pStyle w:val="PlainText"/>
        <w:rPr>
          <w:rFonts w:ascii="Times New Roman" w:eastAsia="MS Mincho" w:hAnsi="Times New Roman" w:cs="Times New Roman"/>
          <w:sz w:val="28"/>
          <w:szCs w:val="28"/>
          <w:rPrChange w:id="99" w:author="Walt" w:date="2011-05-23T17:40:00Z">
            <w:rPr>
              <w:rFonts w:eastAsia="MS Mincho"/>
              <w:sz w:val="24"/>
            </w:rPr>
          </w:rPrChange>
        </w:rPr>
      </w:pPr>
    </w:p>
    <w:p w:rsidR="0093449B" w:rsidRPr="002058E3" w:rsidDel="002058E3" w:rsidRDefault="0093449B">
      <w:pPr>
        <w:pStyle w:val="PlainText"/>
        <w:rPr>
          <w:del w:id="100" w:author="Walt" w:date="2011-05-23T17:43:00Z"/>
          <w:rFonts w:ascii="Times New Roman" w:eastAsia="MS Mincho" w:hAnsi="Times New Roman" w:cs="Times New Roman"/>
          <w:sz w:val="28"/>
          <w:szCs w:val="28"/>
          <w:rPrChange w:id="101" w:author="Walt" w:date="2011-05-23T17:40:00Z">
            <w:rPr>
              <w:del w:id="102" w:author="Walt" w:date="2011-05-23T17:43:00Z"/>
              <w:rFonts w:eastAsia="MS Mincho"/>
              <w:sz w:val="24"/>
            </w:rPr>
          </w:rPrChange>
        </w:rPr>
      </w:pPr>
      <w:r w:rsidRPr="002058E3">
        <w:rPr>
          <w:rFonts w:ascii="Times New Roman" w:eastAsia="MS Mincho" w:hAnsi="Times New Roman" w:cs="Times New Roman"/>
          <w:sz w:val="28"/>
          <w:szCs w:val="28"/>
          <w:rPrChange w:id="103"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104" w:author="Walt" w:date="2011-05-23T17:40:00Z">
            <w:rPr>
              <w:rFonts w:eastAsia="MS Mincho"/>
            </w:rPr>
          </w:rPrChange>
        </w:rPr>
        <w:t>C. Trinity is ONE GOD as a sovereign unit composed of three parts</w:t>
      </w:r>
      <w:ins w:id="105" w:author="Walt" w:date="2011-05-23T17:43:00Z">
        <w:r w:rsidR="002058E3">
          <w:rPr>
            <w:rFonts w:ascii="Times New Roman" w:eastAsia="MS Mincho" w:hAnsi="Times New Roman" w:cs="Times New Roman"/>
            <w:sz w:val="28"/>
            <w:szCs w:val="28"/>
          </w:rPr>
          <w:t xml:space="preserve"> </w:t>
        </w:r>
      </w:ins>
      <w:del w:id="106" w:author="Walt" w:date="2011-05-23T17:43:00Z">
        <w:r w:rsidRPr="002058E3" w:rsidDel="002058E3">
          <w:rPr>
            <w:rFonts w:ascii="Times New Roman" w:eastAsia="MS Mincho" w:hAnsi="Times New Roman" w:cs="Times New Roman"/>
            <w:sz w:val="28"/>
            <w:szCs w:val="28"/>
            <w:rPrChange w:id="107" w:author="Walt" w:date="2011-05-23T17:40:00Z">
              <w:rPr>
                <w:rFonts w:eastAsia="MS Mincho"/>
              </w:rPr>
            </w:rPrChange>
          </w:rPr>
          <w:delText xml:space="preserve"> </w:delText>
        </w:r>
      </w:del>
    </w:p>
    <w:p w:rsidR="002058E3" w:rsidRDefault="0093449B">
      <w:pPr>
        <w:pStyle w:val="PlainText"/>
        <w:rPr>
          <w:ins w:id="108" w:author="Walt" w:date="2011-05-23T17:43:00Z"/>
          <w:rFonts w:ascii="Times New Roman" w:eastAsia="MS Mincho" w:hAnsi="Times New Roman" w:cs="Times New Roman"/>
          <w:sz w:val="28"/>
          <w:szCs w:val="28"/>
        </w:rPr>
        <w:pPrChange w:id="109" w:author="Walt" w:date="2011-05-23T17:43:00Z">
          <w:pPr>
            <w:pStyle w:val="PlainText"/>
            <w:ind w:firstLine="720"/>
          </w:pPr>
        </w:pPrChange>
      </w:pPr>
      <w:del w:id="110" w:author="Walt" w:date="2011-05-23T17:43:00Z">
        <w:r w:rsidRPr="002058E3" w:rsidDel="002058E3">
          <w:rPr>
            <w:rFonts w:ascii="Times New Roman" w:eastAsia="MS Mincho" w:hAnsi="Times New Roman" w:cs="Times New Roman"/>
            <w:sz w:val="28"/>
            <w:szCs w:val="28"/>
            <w:rPrChange w:id="111"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112" w:author="Walt" w:date="2011-05-23T17:40:00Z">
            <w:rPr>
              <w:rFonts w:eastAsia="MS Mincho"/>
              <w:sz w:val="24"/>
            </w:rPr>
          </w:rPrChange>
        </w:rPr>
        <w:t>(</w:t>
      </w:r>
      <w:proofErr w:type="gramStart"/>
      <w:r w:rsidRPr="002058E3">
        <w:rPr>
          <w:rFonts w:ascii="Times New Roman" w:eastAsia="MS Mincho" w:hAnsi="Times New Roman" w:cs="Times New Roman"/>
          <w:sz w:val="28"/>
          <w:szCs w:val="28"/>
          <w:rPrChange w:id="113" w:author="Walt" w:date="2011-05-23T17:40:00Z">
            <w:rPr>
              <w:rFonts w:eastAsia="MS Mincho"/>
              <w:sz w:val="24"/>
            </w:rPr>
          </w:rPrChange>
        </w:rPr>
        <w:t>persons</w:t>
      </w:r>
      <w:proofErr w:type="gramEnd"/>
      <w:r w:rsidRPr="002058E3">
        <w:rPr>
          <w:rFonts w:ascii="Times New Roman" w:eastAsia="MS Mincho" w:hAnsi="Times New Roman" w:cs="Times New Roman"/>
          <w:sz w:val="28"/>
          <w:szCs w:val="28"/>
          <w:rPrChange w:id="114" w:author="Walt" w:date="2011-05-23T17:40:00Z">
            <w:rPr>
              <w:rFonts w:eastAsia="MS Mincho"/>
              <w:sz w:val="24"/>
            </w:rPr>
          </w:rPrChange>
        </w:rPr>
        <w:t xml:space="preserve">) </w:t>
      </w:r>
      <w:del w:id="115" w:author="Walt" w:date="2011-05-23T17:43:00Z">
        <w:r w:rsidRPr="002058E3" w:rsidDel="002058E3">
          <w:rPr>
            <w:rFonts w:ascii="Times New Roman" w:eastAsia="MS Mincho" w:hAnsi="Times New Roman" w:cs="Times New Roman"/>
            <w:sz w:val="28"/>
            <w:szCs w:val="28"/>
            <w:rPrChange w:id="116" w:author="Walt" w:date="2011-05-23T17:40:00Z">
              <w:rPr>
                <w:rFonts w:eastAsia="MS Mincho"/>
                <w:sz w:val="24"/>
              </w:rPr>
            </w:rPrChange>
          </w:rPr>
          <w:delText>-</w:delText>
        </w:r>
      </w:del>
      <w:ins w:id="117" w:author="Walt" w:date="2011-05-23T17:43:00Z">
        <w:r w:rsidR="002058E3">
          <w:rPr>
            <w:rFonts w:ascii="Times New Roman" w:eastAsia="MS Mincho" w:hAnsi="Times New Roman" w:cs="Times New Roman"/>
            <w:sz w:val="28"/>
            <w:szCs w:val="28"/>
          </w:rPr>
          <w:t>–</w:t>
        </w:r>
      </w:ins>
      <w:r w:rsidRPr="002058E3">
        <w:rPr>
          <w:rFonts w:ascii="Times New Roman" w:eastAsia="MS Mincho" w:hAnsi="Times New Roman" w:cs="Times New Roman"/>
          <w:sz w:val="28"/>
          <w:szCs w:val="28"/>
          <w:rPrChange w:id="118" w:author="Walt" w:date="2011-05-23T17:40:00Z">
            <w:rPr>
              <w:rFonts w:eastAsia="MS Mincho"/>
              <w:sz w:val="24"/>
            </w:rPr>
          </w:rPrChange>
        </w:rPr>
        <w:t xml:space="preserve"> </w:t>
      </w:r>
    </w:p>
    <w:p w:rsidR="0093449B" w:rsidRPr="002058E3" w:rsidRDefault="002058E3">
      <w:pPr>
        <w:pStyle w:val="PlainText"/>
        <w:rPr>
          <w:rFonts w:ascii="Times New Roman" w:eastAsia="MS Mincho" w:hAnsi="Times New Roman" w:cs="Times New Roman"/>
          <w:sz w:val="28"/>
          <w:szCs w:val="28"/>
          <w:rPrChange w:id="119" w:author="Walt" w:date="2011-05-23T17:40:00Z">
            <w:rPr>
              <w:rFonts w:eastAsia="MS Mincho"/>
              <w:sz w:val="24"/>
            </w:rPr>
          </w:rPrChange>
        </w:rPr>
        <w:pPrChange w:id="120" w:author="Walt" w:date="2011-05-23T17:43:00Z">
          <w:pPr>
            <w:pStyle w:val="PlainText"/>
            <w:ind w:firstLine="720"/>
          </w:pPr>
        </w:pPrChange>
      </w:pPr>
      <w:ins w:id="121" w:author="Walt" w:date="2011-05-23T17:43: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122" w:author="Walt" w:date="2011-05-23T17:43: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123" w:author="Walt" w:date="2011-05-23T17:40:00Z">
            <w:rPr>
              <w:rFonts w:eastAsia="MS Mincho"/>
              <w:sz w:val="24"/>
            </w:rPr>
          </w:rPrChange>
        </w:rPr>
        <w:t xml:space="preserve">John </w:t>
      </w:r>
      <w:proofErr w:type="gramStart"/>
      <w:r w:rsidR="0093449B" w:rsidRPr="002058E3">
        <w:rPr>
          <w:rFonts w:ascii="Times New Roman" w:eastAsia="MS Mincho" w:hAnsi="Times New Roman" w:cs="Times New Roman"/>
          <w:sz w:val="28"/>
          <w:szCs w:val="28"/>
          <w:rPrChange w:id="124" w:author="Walt" w:date="2011-05-23T17:40:00Z">
            <w:rPr>
              <w:rFonts w:eastAsia="MS Mincho"/>
              <w:sz w:val="24"/>
            </w:rPr>
          </w:rPrChange>
        </w:rPr>
        <w:t>10:30  and</w:t>
      </w:r>
      <w:proofErr w:type="gramEnd"/>
      <w:r w:rsidR="0093449B" w:rsidRPr="002058E3">
        <w:rPr>
          <w:rFonts w:ascii="Times New Roman" w:eastAsia="MS Mincho" w:hAnsi="Times New Roman" w:cs="Times New Roman"/>
          <w:sz w:val="28"/>
          <w:szCs w:val="28"/>
          <w:rPrChange w:id="125" w:author="Walt" w:date="2011-05-23T17:40:00Z">
            <w:rPr>
              <w:rFonts w:eastAsia="MS Mincho"/>
              <w:sz w:val="24"/>
            </w:rPr>
          </w:rPrChange>
        </w:rPr>
        <w:t xml:space="preserve">  17:11, 21-23.</w:t>
      </w:r>
    </w:p>
    <w:p w:rsidR="0093449B" w:rsidRPr="002058E3" w:rsidRDefault="0093449B">
      <w:pPr>
        <w:pStyle w:val="PlainText"/>
        <w:rPr>
          <w:rFonts w:ascii="Times New Roman" w:eastAsia="MS Mincho" w:hAnsi="Times New Roman" w:cs="Times New Roman"/>
          <w:sz w:val="28"/>
          <w:szCs w:val="28"/>
          <w:rPrChange w:id="126" w:author="Walt" w:date="2011-05-23T17:40:00Z">
            <w:rPr>
              <w:rFonts w:eastAsia="MS Mincho"/>
              <w:sz w:val="24"/>
            </w:rPr>
          </w:rPrChange>
        </w:rPr>
      </w:pPr>
    </w:p>
    <w:p w:rsidR="0093449B" w:rsidRPr="002058E3" w:rsidDel="002058E3" w:rsidRDefault="002058E3">
      <w:pPr>
        <w:pStyle w:val="PlainText"/>
        <w:rPr>
          <w:del w:id="127" w:author="Walt" w:date="2011-05-23T17:43:00Z"/>
          <w:rFonts w:ascii="Times New Roman" w:eastAsia="MS Mincho" w:hAnsi="Times New Roman" w:cs="Times New Roman"/>
          <w:sz w:val="28"/>
          <w:szCs w:val="28"/>
          <w:rPrChange w:id="128" w:author="Walt" w:date="2011-05-23T17:40:00Z">
            <w:rPr>
              <w:del w:id="129" w:author="Walt" w:date="2011-05-23T17:43:00Z"/>
              <w:rFonts w:eastAsia="MS Mincho"/>
              <w:sz w:val="24"/>
            </w:rPr>
          </w:rPrChange>
        </w:rPr>
      </w:pPr>
      <w:ins w:id="130" w:author="Walt" w:date="2011-05-23T17:43: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131"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132" w:author="Walt" w:date="2011-05-23T17:40:00Z">
            <w:rPr>
              <w:rFonts w:eastAsia="MS Mincho"/>
            </w:rPr>
          </w:rPrChange>
        </w:rPr>
        <w:t xml:space="preserve">1. Three separate entities completely united, having the same </w:t>
      </w:r>
    </w:p>
    <w:p w:rsidR="002058E3" w:rsidRDefault="0093449B">
      <w:pPr>
        <w:pStyle w:val="PlainText"/>
        <w:rPr>
          <w:ins w:id="133" w:author="Walt" w:date="2011-05-23T17:43:00Z"/>
          <w:rFonts w:ascii="Times New Roman" w:eastAsia="MS Mincho" w:hAnsi="Times New Roman" w:cs="Times New Roman"/>
          <w:sz w:val="28"/>
          <w:szCs w:val="28"/>
        </w:rPr>
        <w:pPrChange w:id="134" w:author="Walt" w:date="2011-05-23T17:43:00Z">
          <w:pPr>
            <w:pStyle w:val="PlainText"/>
            <w:ind w:left="720" w:firstLine="720"/>
          </w:pPr>
        </w:pPrChange>
      </w:pPr>
      <w:proofErr w:type="gramStart"/>
      <w:r w:rsidRPr="002058E3">
        <w:rPr>
          <w:rFonts w:ascii="Times New Roman" w:eastAsia="MS Mincho" w:hAnsi="Times New Roman" w:cs="Times New Roman"/>
          <w:sz w:val="28"/>
          <w:szCs w:val="28"/>
          <w:rPrChange w:id="135" w:author="Walt" w:date="2011-05-23T17:40:00Z">
            <w:rPr>
              <w:rFonts w:eastAsia="MS Mincho"/>
              <w:sz w:val="24"/>
            </w:rPr>
          </w:rPrChange>
        </w:rPr>
        <w:t>character</w:t>
      </w:r>
      <w:proofErr w:type="gramEnd"/>
      <w:r w:rsidRPr="002058E3">
        <w:rPr>
          <w:rFonts w:ascii="Times New Roman" w:eastAsia="MS Mincho" w:hAnsi="Times New Roman" w:cs="Times New Roman"/>
          <w:sz w:val="28"/>
          <w:szCs w:val="28"/>
          <w:rPrChange w:id="136" w:author="Walt" w:date="2011-05-23T17:40:00Z">
            <w:rPr>
              <w:rFonts w:eastAsia="MS Mincho"/>
              <w:sz w:val="24"/>
            </w:rPr>
          </w:rPrChange>
        </w:rPr>
        <w:t xml:space="preserve"> and</w:t>
      </w:r>
    </w:p>
    <w:p w:rsidR="0093449B" w:rsidRPr="002058E3" w:rsidRDefault="002058E3">
      <w:pPr>
        <w:pStyle w:val="PlainText"/>
        <w:rPr>
          <w:rFonts w:ascii="Times New Roman" w:eastAsia="MS Mincho" w:hAnsi="Times New Roman" w:cs="Times New Roman"/>
          <w:sz w:val="28"/>
          <w:szCs w:val="28"/>
          <w:rPrChange w:id="137" w:author="Walt" w:date="2011-05-23T17:40:00Z">
            <w:rPr>
              <w:rFonts w:eastAsia="MS Mincho"/>
              <w:sz w:val="24"/>
            </w:rPr>
          </w:rPrChange>
        </w:rPr>
        <w:pPrChange w:id="138" w:author="Walt" w:date="2011-05-23T17:43:00Z">
          <w:pPr>
            <w:pStyle w:val="PlainText"/>
            <w:ind w:left="720" w:firstLine="720"/>
          </w:pPr>
        </w:pPrChange>
      </w:pPr>
      <w:ins w:id="139" w:author="Walt" w:date="2011-05-23T17:43: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140" w:author="Walt" w:date="2011-05-23T17:43: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141" w:author="Walt" w:date="2011-05-23T17:40:00Z">
            <w:rPr>
              <w:rFonts w:eastAsia="MS Mincho"/>
              <w:sz w:val="24"/>
            </w:rPr>
          </w:rPrChange>
        </w:rPr>
        <w:t xml:space="preserve"> </w:t>
      </w:r>
      <w:proofErr w:type="gramStart"/>
      <w:r w:rsidR="0093449B" w:rsidRPr="002058E3">
        <w:rPr>
          <w:rFonts w:ascii="Times New Roman" w:eastAsia="MS Mincho" w:hAnsi="Times New Roman" w:cs="Times New Roman"/>
          <w:sz w:val="28"/>
          <w:szCs w:val="28"/>
          <w:rPrChange w:id="142" w:author="Walt" w:date="2011-05-23T17:40:00Z">
            <w:rPr>
              <w:rFonts w:eastAsia="MS Mincho"/>
              <w:sz w:val="24"/>
            </w:rPr>
          </w:rPrChange>
        </w:rPr>
        <w:t>attributes</w:t>
      </w:r>
      <w:proofErr w:type="gramEnd"/>
      <w:r w:rsidR="0093449B" w:rsidRPr="002058E3">
        <w:rPr>
          <w:rFonts w:ascii="Times New Roman" w:eastAsia="MS Mincho" w:hAnsi="Times New Roman" w:cs="Times New Roman"/>
          <w:sz w:val="28"/>
          <w:szCs w:val="28"/>
          <w:rPrChange w:id="143" w:author="Walt" w:date="2011-05-23T17:40:00Z">
            <w:rPr>
              <w:rFonts w:eastAsia="MS Mincho"/>
              <w:sz w:val="24"/>
            </w:rPr>
          </w:rPrChange>
        </w:rPr>
        <w:t>.</w:t>
      </w:r>
    </w:p>
    <w:p w:rsidR="0093449B" w:rsidRPr="002058E3" w:rsidRDefault="0093449B">
      <w:pPr>
        <w:pStyle w:val="PlainText"/>
        <w:rPr>
          <w:rFonts w:ascii="Times New Roman" w:eastAsia="MS Mincho" w:hAnsi="Times New Roman" w:cs="Times New Roman"/>
          <w:sz w:val="28"/>
          <w:szCs w:val="28"/>
          <w:rPrChange w:id="144" w:author="Walt" w:date="2011-05-23T17:40:00Z">
            <w:rPr>
              <w:rFonts w:eastAsia="MS Mincho"/>
              <w:sz w:val="24"/>
            </w:rPr>
          </w:rPrChange>
        </w:rPr>
      </w:pPr>
    </w:p>
    <w:p w:rsidR="0093449B" w:rsidRPr="002058E3" w:rsidDel="002058E3" w:rsidRDefault="0093449B">
      <w:pPr>
        <w:pStyle w:val="PlainText"/>
        <w:rPr>
          <w:del w:id="145" w:author="Walt" w:date="2011-05-23T17:44:00Z"/>
          <w:rFonts w:ascii="Times New Roman" w:eastAsia="MS Mincho" w:hAnsi="Times New Roman" w:cs="Times New Roman"/>
          <w:sz w:val="28"/>
          <w:szCs w:val="28"/>
          <w:rPrChange w:id="146" w:author="Walt" w:date="2011-05-23T17:40:00Z">
            <w:rPr>
              <w:del w:id="147" w:author="Walt" w:date="2011-05-23T17:44:00Z"/>
              <w:rFonts w:eastAsia="MS Mincho"/>
              <w:sz w:val="24"/>
            </w:rPr>
          </w:rPrChange>
        </w:rPr>
      </w:pPr>
      <w:r w:rsidRPr="002058E3">
        <w:rPr>
          <w:rFonts w:ascii="Times New Roman" w:eastAsia="MS Mincho" w:hAnsi="Times New Roman" w:cs="Times New Roman"/>
          <w:sz w:val="28"/>
          <w:szCs w:val="28"/>
          <w:rPrChange w:id="148"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149" w:author="Walt" w:date="2011-05-23T17:40:00Z">
            <w:rPr>
              <w:rFonts w:eastAsia="MS Mincho"/>
            </w:rPr>
          </w:rPrChange>
        </w:rPr>
        <w:t xml:space="preserve">        a. Having diverse functions and positions with respect to </w:t>
      </w:r>
    </w:p>
    <w:p w:rsidR="0093449B" w:rsidRPr="002058E3" w:rsidRDefault="0093449B">
      <w:pPr>
        <w:pStyle w:val="PlainText"/>
        <w:rPr>
          <w:rFonts w:ascii="Times New Roman" w:eastAsia="MS Mincho" w:hAnsi="Times New Roman" w:cs="Times New Roman"/>
          <w:sz w:val="28"/>
          <w:szCs w:val="28"/>
          <w:rPrChange w:id="150" w:author="Walt" w:date="2011-05-23T17:40:00Z">
            <w:rPr>
              <w:rFonts w:eastAsia="MS Mincho"/>
              <w:sz w:val="24"/>
            </w:rPr>
          </w:rPrChange>
        </w:rPr>
        <w:pPrChange w:id="151" w:author="Walt" w:date="2011-05-23T17:44:00Z">
          <w:pPr>
            <w:pStyle w:val="PlainText"/>
            <w:ind w:left="720" w:firstLine="720"/>
          </w:pPr>
        </w:pPrChange>
      </w:pPr>
      <w:del w:id="152" w:author="Walt" w:date="2011-05-23T17:44:00Z">
        <w:r w:rsidRPr="002058E3" w:rsidDel="002058E3">
          <w:rPr>
            <w:rFonts w:ascii="Times New Roman" w:eastAsia="MS Mincho" w:hAnsi="Times New Roman" w:cs="Times New Roman"/>
            <w:sz w:val="28"/>
            <w:szCs w:val="28"/>
            <w:rPrChange w:id="153"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154" w:author="Walt" w:date="2011-05-23T17:40:00Z">
            <w:rPr>
              <w:rFonts w:eastAsia="MS Mincho"/>
              <w:sz w:val="24"/>
            </w:rPr>
          </w:rPrChange>
        </w:rPr>
        <w:t>each</w:t>
      </w:r>
      <w:proofErr w:type="gramEnd"/>
      <w:r w:rsidRPr="002058E3">
        <w:rPr>
          <w:rFonts w:ascii="Times New Roman" w:eastAsia="MS Mincho" w:hAnsi="Times New Roman" w:cs="Times New Roman"/>
          <w:sz w:val="28"/>
          <w:szCs w:val="28"/>
          <w:rPrChange w:id="155" w:author="Walt" w:date="2011-05-23T17:40:00Z">
            <w:rPr>
              <w:rFonts w:eastAsia="MS Mincho"/>
              <w:sz w:val="24"/>
            </w:rPr>
          </w:rPrChange>
        </w:rPr>
        <w:t xml:space="preserve"> other.</w:t>
      </w:r>
    </w:p>
    <w:p w:rsidR="0093449B" w:rsidRDefault="0093449B">
      <w:pPr>
        <w:pStyle w:val="PlainText"/>
        <w:rPr>
          <w:rFonts w:ascii="Times New Roman" w:eastAsia="MS Mincho" w:hAnsi="Times New Roman" w:cs="Times New Roman"/>
          <w:sz w:val="28"/>
          <w:szCs w:val="28"/>
        </w:rPr>
      </w:pPr>
    </w:p>
    <w:p w:rsidR="00C44B13" w:rsidRPr="002058E3" w:rsidRDefault="00C44B13">
      <w:pPr>
        <w:pStyle w:val="PlainText"/>
        <w:rPr>
          <w:rFonts w:ascii="Times New Roman" w:eastAsia="MS Mincho" w:hAnsi="Times New Roman" w:cs="Times New Roman"/>
          <w:sz w:val="28"/>
          <w:szCs w:val="28"/>
          <w:rPrChange w:id="156"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157" w:author="Walt" w:date="2011-05-23T17:40:00Z">
            <w:rPr>
              <w:rFonts w:eastAsia="MS Mincho"/>
              <w:sz w:val="24"/>
            </w:rPr>
          </w:rPrChange>
        </w:rPr>
      </w:pPr>
      <w:r w:rsidRPr="002058E3">
        <w:rPr>
          <w:rFonts w:ascii="Times New Roman" w:eastAsia="MS Mincho" w:hAnsi="Times New Roman" w:cs="Times New Roman"/>
          <w:sz w:val="28"/>
          <w:szCs w:val="28"/>
          <w:rPrChange w:id="158" w:author="Walt" w:date="2011-05-23T17:40:00Z">
            <w:rPr>
              <w:rFonts w:eastAsia="MS Mincho"/>
              <w:sz w:val="24"/>
            </w:rPr>
          </w:rPrChange>
        </w:rPr>
        <w:t>III. MAN IS A THREE-PART BEING</w:t>
      </w:r>
    </w:p>
    <w:p w:rsidR="0093449B" w:rsidRPr="002058E3" w:rsidRDefault="0093449B">
      <w:pPr>
        <w:pStyle w:val="PlainText"/>
        <w:rPr>
          <w:rFonts w:ascii="Times New Roman" w:eastAsia="MS Mincho" w:hAnsi="Times New Roman" w:cs="Times New Roman"/>
          <w:sz w:val="28"/>
          <w:szCs w:val="28"/>
          <w:rPrChange w:id="159" w:author="Walt" w:date="2011-05-23T17:40:00Z">
            <w:rPr>
              <w:rFonts w:eastAsia="MS Mincho"/>
              <w:sz w:val="24"/>
            </w:rPr>
          </w:rPrChange>
        </w:rPr>
      </w:pPr>
    </w:p>
    <w:p w:rsidR="0093449B" w:rsidRPr="002058E3" w:rsidDel="002058E3" w:rsidRDefault="00C44B13">
      <w:pPr>
        <w:pStyle w:val="PlainText"/>
        <w:rPr>
          <w:del w:id="160" w:author="Walt" w:date="2011-05-23T17:44:00Z"/>
          <w:rFonts w:ascii="Times New Roman" w:eastAsia="MS Mincho" w:hAnsi="Times New Roman" w:cs="Times New Roman"/>
          <w:sz w:val="28"/>
          <w:szCs w:val="28"/>
          <w:rPrChange w:id="161" w:author="Walt" w:date="2011-05-23T17:40:00Z">
            <w:rPr>
              <w:del w:id="162" w:author="Walt" w:date="2011-05-23T17:44: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163" w:author="Walt" w:date="2011-05-23T17:40:00Z">
            <w:rPr>
              <w:rFonts w:eastAsia="MS Mincho"/>
            </w:rPr>
          </w:rPrChange>
        </w:rPr>
        <w:t xml:space="preserve">   A. Fashioned in the same likeness as his creator - </w:t>
      </w:r>
    </w:p>
    <w:p w:rsidR="0093449B" w:rsidRPr="002058E3" w:rsidRDefault="0093449B">
      <w:pPr>
        <w:pStyle w:val="PlainText"/>
        <w:rPr>
          <w:rFonts w:ascii="Times New Roman" w:eastAsia="MS Mincho" w:hAnsi="Times New Roman" w:cs="Times New Roman"/>
          <w:sz w:val="28"/>
          <w:szCs w:val="28"/>
          <w:rPrChange w:id="164" w:author="Walt" w:date="2011-05-23T17:40:00Z">
            <w:rPr>
              <w:rFonts w:eastAsia="MS Mincho"/>
              <w:sz w:val="24"/>
            </w:rPr>
          </w:rPrChange>
        </w:rPr>
        <w:pPrChange w:id="165" w:author="Walt" w:date="2011-05-23T17:44:00Z">
          <w:pPr>
            <w:pStyle w:val="PlainText"/>
            <w:ind w:firstLine="720"/>
          </w:pPr>
        </w:pPrChange>
      </w:pPr>
      <w:del w:id="166" w:author="Walt" w:date="2011-05-23T17:44:00Z">
        <w:r w:rsidRPr="002058E3" w:rsidDel="002058E3">
          <w:rPr>
            <w:rFonts w:ascii="Times New Roman" w:eastAsia="MS Mincho" w:hAnsi="Times New Roman" w:cs="Times New Roman"/>
            <w:sz w:val="28"/>
            <w:szCs w:val="28"/>
            <w:rPrChange w:id="167"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168" w:author="Walt" w:date="2011-05-23T17:40:00Z">
            <w:rPr>
              <w:rFonts w:eastAsia="MS Mincho"/>
              <w:sz w:val="24"/>
            </w:rPr>
          </w:rPrChange>
        </w:rPr>
        <w:t>Genesis 1:26-27.</w:t>
      </w:r>
    </w:p>
    <w:p w:rsidR="0093449B" w:rsidRPr="002058E3" w:rsidRDefault="0093449B">
      <w:pPr>
        <w:pStyle w:val="PlainText"/>
        <w:rPr>
          <w:rFonts w:ascii="Times New Roman" w:eastAsia="MS Mincho" w:hAnsi="Times New Roman" w:cs="Times New Roman"/>
          <w:sz w:val="28"/>
          <w:szCs w:val="28"/>
          <w:rPrChange w:id="169" w:author="Walt" w:date="2011-05-23T17:40:00Z">
            <w:rPr>
              <w:rFonts w:eastAsia="MS Mincho"/>
              <w:sz w:val="24"/>
            </w:rPr>
          </w:rPrChange>
        </w:rPr>
      </w:pPr>
    </w:p>
    <w:p w:rsidR="0093449B" w:rsidRPr="002058E3" w:rsidDel="002058E3" w:rsidRDefault="0093449B">
      <w:pPr>
        <w:pStyle w:val="PlainText"/>
        <w:rPr>
          <w:del w:id="170" w:author="Walt" w:date="2011-05-23T17:44:00Z"/>
          <w:rFonts w:ascii="Times New Roman" w:eastAsia="MS Mincho" w:hAnsi="Times New Roman" w:cs="Times New Roman"/>
          <w:sz w:val="28"/>
          <w:szCs w:val="28"/>
          <w:rPrChange w:id="171" w:author="Walt" w:date="2011-05-23T17:40:00Z">
            <w:rPr>
              <w:del w:id="172" w:author="Walt" w:date="2011-05-23T17:44:00Z"/>
              <w:rFonts w:eastAsia="MS Mincho"/>
              <w:sz w:val="24"/>
            </w:rPr>
          </w:rPrChange>
        </w:rPr>
      </w:pPr>
    </w:p>
    <w:p w:rsidR="0093449B" w:rsidRPr="002058E3" w:rsidDel="002058E3" w:rsidRDefault="0093449B">
      <w:pPr>
        <w:pStyle w:val="PlainText"/>
        <w:rPr>
          <w:del w:id="173" w:author="Walt" w:date="2011-05-23T17:44:00Z"/>
          <w:rFonts w:ascii="Times New Roman" w:eastAsia="MS Mincho" w:hAnsi="Times New Roman" w:cs="Times New Roman"/>
          <w:sz w:val="28"/>
          <w:szCs w:val="28"/>
          <w:rPrChange w:id="174" w:author="Walt" w:date="2011-05-23T17:40:00Z">
            <w:rPr>
              <w:del w:id="175" w:author="Walt" w:date="2011-05-23T17:44:00Z"/>
              <w:rFonts w:eastAsia="MS Mincho"/>
              <w:sz w:val="24"/>
            </w:rPr>
          </w:rPrChange>
        </w:rPr>
      </w:pPr>
      <w:r w:rsidRPr="002058E3">
        <w:rPr>
          <w:rFonts w:ascii="Times New Roman" w:eastAsia="MS Mincho" w:hAnsi="Times New Roman" w:cs="Times New Roman"/>
          <w:sz w:val="28"/>
          <w:szCs w:val="28"/>
          <w:rPrChange w:id="176"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177" w:author="Walt" w:date="2011-05-23T17:40:00Z">
            <w:rPr>
              <w:rFonts w:eastAsia="MS Mincho"/>
            </w:rPr>
          </w:rPrChange>
        </w:rPr>
        <w:t xml:space="preserve">    1. The word "God" in Genesis 1 is "</w:t>
      </w:r>
      <w:proofErr w:type="spellStart"/>
      <w:r w:rsidRPr="002058E3">
        <w:rPr>
          <w:rFonts w:ascii="Times New Roman" w:eastAsia="MS Mincho" w:hAnsi="Times New Roman" w:cs="Times New Roman"/>
          <w:sz w:val="28"/>
          <w:szCs w:val="28"/>
          <w:rPrChange w:id="178" w:author="Walt" w:date="2011-05-23T17:40:00Z">
            <w:rPr>
              <w:rFonts w:eastAsia="MS Mincho"/>
            </w:rPr>
          </w:rPrChange>
        </w:rPr>
        <w:t>Elohim</w:t>
      </w:r>
      <w:proofErr w:type="spellEnd"/>
      <w:r w:rsidRPr="002058E3">
        <w:rPr>
          <w:rFonts w:ascii="Times New Roman" w:eastAsia="MS Mincho" w:hAnsi="Times New Roman" w:cs="Times New Roman"/>
          <w:sz w:val="28"/>
          <w:szCs w:val="28"/>
          <w:rPrChange w:id="179" w:author="Walt" w:date="2011-05-23T17:40:00Z">
            <w:rPr>
              <w:rFonts w:eastAsia="MS Mincho"/>
            </w:rPr>
          </w:rPrChange>
        </w:rPr>
        <w:t xml:space="preserve">" in Hebrew, which is </w:t>
      </w:r>
    </w:p>
    <w:p w:rsidR="00C44B13" w:rsidRDefault="0093449B">
      <w:pPr>
        <w:pStyle w:val="PlainText"/>
        <w:rPr>
          <w:rFonts w:ascii="Times New Roman" w:eastAsia="MS Mincho" w:hAnsi="Times New Roman" w:cs="Times New Roman"/>
          <w:sz w:val="28"/>
          <w:szCs w:val="28"/>
        </w:rPr>
        <w:pPrChange w:id="180" w:author="Walt" w:date="2011-05-23T17:44:00Z">
          <w:pPr>
            <w:pStyle w:val="PlainText"/>
            <w:ind w:left="720" w:firstLine="720"/>
          </w:pPr>
        </w:pPrChange>
      </w:pPr>
      <w:proofErr w:type="gramStart"/>
      <w:r w:rsidRPr="002058E3">
        <w:rPr>
          <w:rFonts w:ascii="Times New Roman" w:eastAsia="MS Mincho" w:hAnsi="Times New Roman" w:cs="Times New Roman"/>
          <w:sz w:val="28"/>
          <w:szCs w:val="28"/>
          <w:rPrChange w:id="181" w:author="Walt" w:date="2011-05-23T17:40:00Z">
            <w:rPr>
              <w:rFonts w:eastAsia="MS Mincho"/>
              <w:sz w:val="24"/>
            </w:rPr>
          </w:rPrChange>
        </w:rPr>
        <w:t>plural</w:t>
      </w:r>
      <w:proofErr w:type="gramEnd"/>
      <w:r w:rsidRPr="002058E3">
        <w:rPr>
          <w:rFonts w:ascii="Times New Roman" w:eastAsia="MS Mincho" w:hAnsi="Times New Roman" w:cs="Times New Roman"/>
          <w:sz w:val="28"/>
          <w:szCs w:val="28"/>
          <w:rPrChange w:id="182" w:author="Walt" w:date="2011-05-23T17:40:00Z">
            <w:rPr>
              <w:rFonts w:eastAsia="MS Mincho"/>
              <w:sz w:val="24"/>
            </w:rPr>
          </w:rPrChange>
        </w:rPr>
        <w:t xml:space="preserve"> for God</w:t>
      </w:r>
    </w:p>
    <w:p w:rsidR="0093449B" w:rsidRPr="002058E3" w:rsidRDefault="00C44B13">
      <w:pPr>
        <w:pStyle w:val="PlainText"/>
        <w:rPr>
          <w:rFonts w:ascii="Times New Roman" w:eastAsia="MS Mincho" w:hAnsi="Times New Roman" w:cs="Times New Roman"/>
          <w:sz w:val="28"/>
          <w:szCs w:val="28"/>
          <w:rPrChange w:id="183" w:author="Walt" w:date="2011-05-23T17:40:00Z">
            <w:rPr>
              <w:rFonts w:eastAsia="MS Mincho"/>
              <w:sz w:val="24"/>
            </w:rPr>
          </w:rPrChange>
        </w:rPr>
        <w:pPrChange w:id="184" w:author="Walt" w:date="2011-05-23T17:44:00Z">
          <w:pPr>
            <w:pStyle w:val="PlainText"/>
            <w:ind w:left="720" w:firstLine="720"/>
          </w:pPr>
        </w:pPrChange>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185" w:author="Walt" w:date="2011-05-23T17:40:00Z">
            <w:rPr>
              <w:rFonts w:eastAsia="MS Mincho"/>
              <w:sz w:val="24"/>
            </w:rPr>
          </w:rPrChange>
        </w:rPr>
        <w:t xml:space="preserve"> (</w:t>
      </w:r>
      <w:proofErr w:type="gramStart"/>
      <w:r w:rsidR="0093449B" w:rsidRPr="002058E3">
        <w:rPr>
          <w:rFonts w:ascii="Times New Roman" w:eastAsia="MS Mincho" w:hAnsi="Times New Roman" w:cs="Times New Roman"/>
          <w:sz w:val="28"/>
          <w:szCs w:val="28"/>
          <w:rPrChange w:id="186" w:author="Walt" w:date="2011-05-23T17:40:00Z">
            <w:rPr>
              <w:rFonts w:eastAsia="MS Mincho"/>
              <w:sz w:val="24"/>
            </w:rPr>
          </w:rPrChange>
        </w:rPr>
        <w:t>yet</w:t>
      </w:r>
      <w:proofErr w:type="gramEnd"/>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187" w:author="Walt" w:date="2011-05-23T17:40:00Z">
            <w:rPr>
              <w:rFonts w:eastAsia="MS Mincho"/>
              <w:sz w:val="24"/>
            </w:rPr>
          </w:rPrChange>
        </w:rPr>
        <w:t>not referring to polytheism).</w:t>
      </w:r>
    </w:p>
    <w:p w:rsidR="0093449B" w:rsidRPr="002058E3" w:rsidRDefault="0093449B">
      <w:pPr>
        <w:pStyle w:val="PlainText"/>
        <w:rPr>
          <w:rFonts w:ascii="Times New Roman" w:eastAsia="MS Mincho" w:hAnsi="Times New Roman" w:cs="Times New Roman"/>
          <w:sz w:val="28"/>
          <w:szCs w:val="28"/>
          <w:rPrChange w:id="188"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189" w:author="Walt" w:date="2011-05-23T17:40:00Z">
            <w:rPr>
              <w:rFonts w:eastAsia="MS Mincho"/>
              <w:sz w:val="24"/>
            </w:rPr>
          </w:rPrChange>
        </w:rPr>
      </w:pPr>
      <w:r w:rsidRPr="002058E3">
        <w:rPr>
          <w:rFonts w:ascii="Times New Roman" w:eastAsia="MS Mincho" w:hAnsi="Times New Roman" w:cs="Times New Roman"/>
          <w:sz w:val="28"/>
          <w:szCs w:val="28"/>
          <w:rPrChange w:id="190"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191" w:author="Walt" w:date="2011-05-23T17:40:00Z">
            <w:rPr>
              <w:rFonts w:eastAsia="MS Mincho"/>
              <w:sz w:val="24"/>
            </w:rPr>
          </w:rPrChange>
        </w:rPr>
        <w:t xml:space="preserve">        a. Notice the words "us" in verse 26.</w:t>
      </w:r>
    </w:p>
    <w:p w:rsidR="0093449B" w:rsidRPr="002058E3" w:rsidRDefault="0093449B">
      <w:pPr>
        <w:pStyle w:val="PlainText"/>
        <w:rPr>
          <w:rFonts w:ascii="Times New Roman" w:eastAsia="MS Mincho" w:hAnsi="Times New Roman" w:cs="Times New Roman"/>
          <w:sz w:val="28"/>
          <w:szCs w:val="28"/>
          <w:rPrChange w:id="192"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193"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194" w:author="Walt" w:date="2011-05-23T17:40:00Z">
            <w:rPr>
              <w:rFonts w:eastAsia="MS Mincho"/>
              <w:sz w:val="24"/>
            </w:rPr>
          </w:rPrChange>
        </w:rPr>
        <w:t xml:space="preserve">   B. The three parts of man's being - 1 Thessalonians 5:23.</w:t>
      </w:r>
    </w:p>
    <w:p w:rsidR="0093449B" w:rsidRPr="002058E3" w:rsidRDefault="0093449B">
      <w:pPr>
        <w:pStyle w:val="PlainText"/>
        <w:rPr>
          <w:rFonts w:ascii="Times New Roman" w:eastAsia="MS Mincho" w:hAnsi="Times New Roman" w:cs="Times New Roman"/>
          <w:sz w:val="28"/>
          <w:szCs w:val="28"/>
          <w:rPrChange w:id="195" w:author="Walt" w:date="2011-05-23T17:40:00Z">
            <w:rPr>
              <w:rFonts w:eastAsia="MS Mincho"/>
              <w:sz w:val="24"/>
            </w:rPr>
          </w:rPrChange>
        </w:rPr>
      </w:pPr>
    </w:p>
    <w:p w:rsidR="0093449B" w:rsidRPr="002058E3" w:rsidDel="002058E3" w:rsidRDefault="0093449B">
      <w:pPr>
        <w:pStyle w:val="PlainText"/>
        <w:rPr>
          <w:del w:id="196" w:author="Walt" w:date="2011-05-23T17:44:00Z"/>
          <w:rFonts w:ascii="Times New Roman" w:eastAsia="MS Mincho" w:hAnsi="Times New Roman" w:cs="Times New Roman"/>
          <w:sz w:val="28"/>
          <w:szCs w:val="28"/>
          <w:rPrChange w:id="197" w:author="Walt" w:date="2011-05-23T17:40:00Z">
            <w:rPr>
              <w:del w:id="198" w:author="Walt" w:date="2011-05-23T17:44:00Z"/>
              <w:rFonts w:eastAsia="MS Mincho"/>
              <w:sz w:val="24"/>
            </w:rPr>
          </w:rPrChange>
        </w:rPr>
      </w:pPr>
      <w:r w:rsidRPr="002058E3">
        <w:rPr>
          <w:rFonts w:ascii="Times New Roman" w:eastAsia="MS Mincho" w:hAnsi="Times New Roman" w:cs="Times New Roman"/>
          <w:sz w:val="28"/>
          <w:szCs w:val="28"/>
          <w:rPrChange w:id="199"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200" w:author="Walt" w:date="2011-05-23T17:40:00Z">
            <w:rPr>
              <w:rFonts w:eastAsia="MS Mincho"/>
            </w:rPr>
          </w:rPrChange>
        </w:rPr>
        <w:t xml:space="preserve">    1. Spirit - the life force from God - Genesis 2:7 (breath is </w:t>
      </w:r>
    </w:p>
    <w:p w:rsidR="0093449B" w:rsidRPr="002058E3" w:rsidRDefault="0093449B">
      <w:pPr>
        <w:pStyle w:val="PlainText"/>
        <w:rPr>
          <w:rFonts w:ascii="Times New Roman" w:eastAsia="MS Mincho" w:hAnsi="Times New Roman" w:cs="Times New Roman"/>
          <w:sz w:val="28"/>
          <w:szCs w:val="28"/>
          <w:rPrChange w:id="201" w:author="Walt" w:date="2011-05-23T17:40:00Z">
            <w:rPr>
              <w:rFonts w:eastAsia="MS Mincho"/>
              <w:sz w:val="24"/>
            </w:rPr>
          </w:rPrChange>
        </w:rPr>
        <w:pPrChange w:id="202" w:author="Walt" w:date="2011-05-23T17:44:00Z">
          <w:pPr>
            <w:pStyle w:val="PlainText"/>
            <w:ind w:left="720" w:firstLine="720"/>
          </w:pPr>
        </w:pPrChange>
      </w:pPr>
      <w:proofErr w:type="gramStart"/>
      <w:r w:rsidRPr="002058E3">
        <w:rPr>
          <w:rFonts w:ascii="Times New Roman" w:eastAsia="MS Mincho" w:hAnsi="Times New Roman" w:cs="Times New Roman"/>
          <w:sz w:val="28"/>
          <w:szCs w:val="28"/>
          <w:rPrChange w:id="203" w:author="Walt" w:date="2011-05-23T17:40:00Z">
            <w:rPr>
              <w:rFonts w:eastAsia="MS Mincho"/>
              <w:sz w:val="24"/>
            </w:rPr>
          </w:rPrChange>
        </w:rPr>
        <w:t>the</w:t>
      </w:r>
      <w:proofErr w:type="gramEnd"/>
      <w:r w:rsidRPr="002058E3">
        <w:rPr>
          <w:rFonts w:ascii="Times New Roman" w:eastAsia="MS Mincho" w:hAnsi="Times New Roman" w:cs="Times New Roman"/>
          <w:sz w:val="28"/>
          <w:szCs w:val="28"/>
          <w:rPrChange w:id="204" w:author="Walt" w:date="2011-05-23T17:40:00Z">
            <w:rPr>
              <w:rFonts w:eastAsia="MS Mincho"/>
              <w:sz w:val="24"/>
            </w:rPr>
          </w:rPrChange>
        </w:rPr>
        <w:t xml:space="preserve"> same word as spirit)</w:t>
      </w:r>
    </w:p>
    <w:p w:rsidR="0093449B" w:rsidRPr="002058E3" w:rsidRDefault="0093449B">
      <w:pPr>
        <w:pStyle w:val="PlainText"/>
        <w:rPr>
          <w:rFonts w:ascii="Times New Roman" w:eastAsia="MS Mincho" w:hAnsi="Times New Roman" w:cs="Times New Roman"/>
          <w:sz w:val="28"/>
          <w:szCs w:val="28"/>
          <w:rPrChange w:id="205" w:author="Walt" w:date="2011-05-23T17:40:00Z">
            <w:rPr>
              <w:rFonts w:eastAsia="MS Mincho"/>
              <w:sz w:val="24"/>
            </w:rPr>
          </w:rPrChange>
        </w:rPr>
      </w:pPr>
    </w:p>
    <w:p w:rsidR="0093449B" w:rsidRPr="002058E3" w:rsidDel="002058E3" w:rsidRDefault="00C44B13">
      <w:pPr>
        <w:pStyle w:val="PlainText"/>
        <w:ind w:left="720"/>
        <w:rPr>
          <w:del w:id="206" w:author="Walt" w:date="2011-05-23T17:44:00Z"/>
          <w:rFonts w:ascii="Times New Roman" w:eastAsia="MS Mincho" w:hAnsi="Times New Roman" w:cs="Times New Roman"/>
          <w:sz w:val="28"/>
          <w:szCs w:val="28"/>
          <w:rPrChange w:id="207" w:author="Walt" w:date="2011-05-23T17:40:00Z">
            <w:rPr>
              <w:del w:id="208" w:author="Walt" w:date="2011-05-23T17:44:00Z"/>
              <w:rFonts w:eastAsia="MS Mincho"/>
              <w:sz w:val="24"/>
            </w:rPr>
          </w:rPrChange>
        </w:rPr>
      </w:pPr>
      <w:r>
        <w:rPr>
          <w:rFonts w:ascii="Times New Roman" w:eastAsia="MS Mincho" w:hAnsi="Times New Roman" w:cs="Times New Roman"/>
          <w:sz w:val="28"/>
          <w:szCs w:val="28"/>
        </w:rPr>
        <w:t xml:space="preserve">   </w:t>
      </w:r>
      <w:del w:id="209" w:author="Walt" w:date="2011-05-23T17:44:00Z">
        <w:r w:rsidR="0093449B" w:rsidRPr="002058E3" w:rsidDel="002058E3">
          <w:rPr>
            <w:rFonts w:ascii="Times New Roman" w:eastAsia="MS Mincho" w:hAnsi="Times New Roman" w:cs="Times New Roman"/>
            <w:sz w:val="28"/>
            <w:szCs w:val="28"/>
            <w:rPrChange w:id="210" w:author="Walt" w:date="2011-05-23T17:40:00Z">
              <w:rPr>
                <w:rFonts w:eastAsia="MS Mincho"/>
              </w:rPr>
            </w:rPrChange>
          </w:rPr>
          <w:delText xml:space="preserve">     </w:delText>
        </w:r>
      </w:del>
      <w:r w:rsidR="0093449B" w:rsidRPr="002058E3">
        <w:rPr>
          <w:rFonts w:ascii="Times New Roman" w:eastAsia="MS Mincho" w:hAnsi="Times New Roman" w:cs="Times New Roman"/>
          <w:sz w:val="28"/>
          <w:szCs w:val="28"/>
          <w:rPrChange w:id="211" w:author="Walt" w:date="2011-05-23T17:40:00Z">
            <w:rPr>
              <w:rFonts w:eastAsia="MS Mincho"/>
            </w:rPr>
          </w:rPrChange>
        </w:rPr>
        <w:t xml:space="preserve">a. God breathed His spirit into man to give man a spirit of </w:t>
      </w:r>
      <w:ins w:id="212" w:author="Walt" w:date="2011-05-23T17:44:00Z">
        <w:r w:rsidR="002058E3">
          <w:rPr>
            <w:rFonts w:ascii="Times New Roman" w:eastAsia="MS Mincho" w:hAnsi="Times New Roman" w:cs="Times New Roman"/>
            <w:sz w:val="28"/>
            <w:szCs w:val="28"/>
          </w:rPr>
          <w:t xml:space="preserve"> </w:t>
        </w:r>
      </w:ins>
      <w:del w:id="213" w:author="Walt" w:date="2011-05-23T17:44:00Z">
        <w:r w:rsidR="0093449B" w:rsidRPr="002058E3" w:rsidDel="002058E3">
          <w:rPr>
            <w:rFonts w:ascii="Times New Roman" w:eastAsia="MS Mincho" w:hAnsi="Times New Roman" w:cs="Times New Roman"/>
            <w:sz w:val="28"/>
            <w:szCs w:val="28"/>
            <w:rPrChange w:id="214" w:author="Walt" w:date="2011-05-23T17:40:00Z">
              <w:rPr>
                <w:rFonts w:eastAsia="MS Mincho"/>
              </w:rPr>
            </w:rPrChange>
          </w:rPr>
          <w:delText xml:space="preserve"> </w:delText>
        </w:r>
      </w:del>
    </w:p>
    <w:p w:rsidR="00C44B13" w:rsidRDefault="0093449B">
      <w:pPr>
        <w:pStyle w:val="PlainText"/>
        <w:ind w:left="720"/>
        <w:rPr>
          <w:rFonts w:ascii="Times New Roman" w:eastAsia="MS Mincho" w:hAnsi="Times New Roman" w:cs="Times New Roman"/>
          <w:sz w:val="28"/>
          <w:szCs w:val="28"/>
        </w:rPr>
      </w:pPr>
      <w:del w:id="215" w:author="Walt" w:date="2011-05-23T17:44:00Z">
        <w:r w:rsidRPr="002058E3" w:rsidDel="002058E3">
          <w:rPr>
            <w:rFonts w:ascii="Times New Roman" w:eastAsia="MS Mincho" w:hAnsi="Times New Roman" w:cs="Times New Roman"/>
            <w:sz w:val="28"/>
            <w:szCs w:val="28"/>
            <w:rPrChange w:id="216"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217" w:author="Walt" w:date="2011-05-23T17:40:00Z">
            <w:rPr>
              <w:rFonts w:eastAsia="MS Mincho"/>
              <w:sz w:val="24"/>
            </w:rPr>
          </w:rPrChange>
        </w:rPr>
        <w:t>his</w:t>
      </w:r>
      <w:proofErr w:type="gramEnd"/>
      <w:r w:rsidRPr="002058E3">
        <w:rPr>
          <w:rFonts w:ascii="Times New Roman" w:eastAsia="MS Mincho" w:hAnsi="Times New Roman" w:cs="Times New Roman"/>
          <w:sz w:val="28"/>
          <w:szCs w:val="28"/>
          <w:rPrChange w:id="218" w:author="Walt" w:date="2011-05-23T17:40:00Z">
            <w:rPr>
              <w:rFonts w:eastAsia="MS Mincho"/>
              <w:sz w:val="24"/>
            </w:rPr>
          </w:rPrChange>
        </w:rPr>
        <w:t xml:space="preserve"> own that was </w:t>
      </w:r>
    </w:p>
    <w:p w:rsidR="0093449B" w:rsidRPr="002058E3" w:rsidRDefault="00C44B13">
      <w:pPr>
        <w:pStyle w:val="PlainText"/>
        <w:ind w:left="720"/>
        <w:rPr>
          <w:rFonts w:ascii="Times New Roman" w:eastAsia="MS Mincho" w:hAnsi="Times New Roman" w:cs="Times New Roman"/>
          <w:sz w:val="28"/>
          <w:szCs w:val="28"/>
          <w:rPrChange w:id="219" w:author="Walt" w:date="2011-05-23T17:40:00Z">
            <w:rPr>
              <w:rFonts w:eastAsia="MS Mincho"/>
              <w:sz w:val="24"/>
            </w:rPr>
          </w:rPrChange>
        </w:rPr>
      </w:pPr>
      <w:r>
        <w:rPr>
          <w:rFonts w:ascii="Times New Roman" w:eastAsia="MS Mincho" w:hAnsi="Times New Roman" w:cs="Times New Roman"/>
          <w:sz w:val="28"/>
          <w:szCs w:val="28"/>
        </w:rPr>
        <w:t xml:space="preserve">       </w:t>
      </w:r>
      <w:proofErr w:type="gramStart"/>
      <w:r w:rsidR="0093449B" w:rsidRPr="002058E3">
        <w:rPr>
          <w:rFonts w:ascii="Times New Roman" w:eastAsia="MS Mincho" w:hAnsi="Times New Roman" w:cs="Times New Roman"/>
          <w:sz w:val="28"/>
          <w:szCs w:val="28"/>
          <w:rPrChange w:id="220" w:author="Walt" w:date="2011-05-23T17:40:00Z">
            <w:rPr>
              <w:rFonts w:eastAsia="MS Mincho"/>
              <w:sz w:val="24"/>
            </w:rPr>
          </w:rPrChange>
        </w:rPr>
        <w:t>tied</w:t>
      </w:r>
      <w:proofErr w:type="gramEnd"/>
      <w:r w:rsidR="0093449B" w:rsidRPr="002058E3">
        <w:rPr>
          <w:rFonts w:ascii="Times New Roman" w:eastAsia="MS Mincho" w:hAnsi="Times New Roman" w:cs="Times New Roman"/>
          <w:sz w:val="28"/>
          <w:szCs w:val="28"/>
          <w:rPrChange w:id="221" w:author="Walt" w:date="2011-05-23T17:40:00Z">
            <w:rPr>
              <w:rFonts w:eastAsia="MS Mincho"/>
              <w:sz w:val="24"/>
            </w:rPr>
          </w:rPrChange>
        </w:rPr>
        <w:t xml:space="preserve"> to</w:t>
      </w: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222" w:author="Walt" w:date="2011-05-23T17:40:00Z">
            <w:rPr>
              <w:rFonts w:eastAsia="MS Mincho"/>
              <w:sz w:val="24"/>
            </w:rPr>
          </w:rPrChange>
        </w:rPr>
        <w:t>God's spirit.</w:t>
      </w:r>
    </w:p>
    <w:p w:rsidR="0093449B" w:rsidRPr="002058E3" w:rsidRDefault="0093449B">
      <w:pPr>
        <w:pStyle w:val="PlainText"/>
        <w:rPr>
          <w:rFonts w:ascii="Times New Roman" w:eastAsia="MS Mincho" w:hAnsi="Times New Roman" w:cs="Times New Roman"/>
          <w:sz w:val="28"/>
          <w:szCs w:val="28"/>
          <w:rPrChange w:id="223" w:author="Walt" w:date="2011-05-23T17:40:00Z">
            <w:rPr>
              <w:rFonts w:eastAsia="MS Mincho"/>
              <w:sz w:val="24"/>
            </w:rPr>
          </w:rPrChange>
        </w:rPr>
      </w:pPr>
    </w:p>
    <w:p w:rsidR="0093449B" w:rsidRPr="002058E3" w:rsidDel="002058E3" w:rsidRDefault="0093449B">
      <w:pPr>
        <w:pStyle w:val="PlainText"/>
        <w:rPr>
          <w:del w:id="224" w:author="Walt" w:date="2011-05-23T17:45:00Z"/>
          <w:rFonts w:ascii="Times New Roman" w:eastAsia="MS Mincho" w:hAnsi="Times New Roman" w:cs="Times New Roman"/>
          <w:sz w:val="28"/>
          <w:szCs w:val="28"/>
          <w:rPrChange w:id="225" w:author="Walt" w:date="2011-05-23T17:40:00Z">
            <w:rPr>
              <w:del w:id="226" w:author="Walt" w:date="2011-05-23T17:45:00Z"/>
              <w:rFonts w:eastAsia="MS Mincho"/>
              <w:sz w:val="24"/>
            </w:rPr>
          </w:rPrChange>
        </w:rPr>
      </w:pPr>
      <w:r w:rsidRPr="002058E3">
        <w:rPr>
          <w:rFonts w:ascii="Times New Roman" w:eastAsia="MS Mincho" w:hAnsi="Times New Roman" w:cs="Times New Roman"/>
          <w:sz w:val="28"/>
          <w:szCs w:val="28"/>
          <w:rPrChange w:id="227"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228" w:author="Walt" w:date="2011-05-23T17:40:00Z">
            <w:rPr>
              <w:rFonts w:eastAsia="MS Mincho"/>
            </w:rPr>
          </w:rPrChange>
        </w:rPr>
        <w:t xml:space="preserve">           </w:t>
      </w:r>
      <w:proofErr w:type="spellStart"/>
      <w:r w:rsidRPr="002058E3">
        <w:rPr>
          <w:rFonts w:ascii="Times New Roman" w:eastAsia="MS Mincho" w:hAnsi="Times New Roman" w:cs="Times New Roman"/>
          <w:sz w:val="28"/>
          <w:szCs w:val="28"/>
          <w:rPrChange w:id="229" w:author="Walt" w:date="2011-05-23T17:40:00Z">
            <w:rPr>
              <w:rFonts w:eastAsia="MS Mincho"/>
            </w:rPr>
          </w:rPrChange>
        </w:rPr>
        <w:t>i</w:t>
      </w:r>
      <w:proofErr w:type="spellEnd"/>
      <w:r w:rsidRPr="002058E3">
        <w:rPr>
          <w:rFonts w:ascii="Times New Roman" w:eastAsia="MS Mincho" w:hAnsi="Times New Roman" w:cs="Times New Roman"/>
          <w:sz w:val="28"/>
          <w:szCs w:val="28"/>
          <w:rPrChange w:id="230" w:author="Walt" w:date="2011-05-23T17:40:00Z">
            <w:rPr>
              <w:rFonts w:eastAsia="MS Mincho"/>
            </w:rPr>
          </w:rPrChange>
        </w:rPr>
        <w:t xml:space="preserve">. This is what died when sin entered, man was cut off </w:t>
      </w:r>
    </w:p>
    <w:p w:rsidR="00C44B13" w:rsidRDefault="0093449B">
      <w:pPr>
        <w:pStyle w:val="PlainText"/>
        <w:rPr>
          <w:rFonts w:ascii="Times New Roman" w:eastAsia="MS Mincho" w:hAnsi="Times New Roman" w:cs="Times New Roman"/>
          <w:sz w:val="28"/>
          <w:szCs w:val="28"/>
        </w:rPr>
        <w:pPrChange w:id="231" w:author="Walt" w:date="2011-05-23T17:45:00Z">
          <w:pPr>
            <w:pStyle w:val="PlainText"/>
            <w:ind w:left="1440" w:firstLine="720"/>
          </w:pPr>
        </w:pPrChange>
      </w:pPr>
      <w:proofErr w:type="gramStart"/>
      <w:r w:rsidRPr="002058E3">
        <w:rPr>
          <w:rFonts w:ascii="Times New Roman" w:eastAsia="MS Mincho" w:hAnsi="Times New Roman" w:cs="Times New Roman"/>
          <w:sz w:val="28"/>
          <w:szCs w:val="28"/>
          <w:rPrChange w:id="232" w:author="Walt" w:date="2011-05-23T17:40:00Z">
            <w:rPr>
              <w:rFonts w:eastAsia="MS Mincho"/>
              <w:sz w:val="24"/>
            </w:rPr>
          </w:rPrChange>
        </w:rPr>
        <w:t>from</w:t>
      </w:r>
      <w:proofErr w:type="gramEnd"/>
      <w:r w:rsidRPr="002058E3">
        <w:rPr>
          <w:rFonts w:ascii="Times New Roman" w:eastAsia="MS Mincho" w:hAnsi="Times New Roman" w:cs="Times New Roman"/>
          <w:sz w:val="28"/>
          <w:szCs w:val="28"/>
          <w:rPrChange w:id="233" w:author="Walt" w:date="2011-05-23T17:40:00Z">
            <w:rPr>
              <w:rFonts w:eastAsia="MS Mincho"/>
              <w:sz w:val="24"/>
            </w:rPr>
          </w:rPrChange>
        </w:rPr>
        <w:t xml:space="preserve"> the Spirit of God</w:t>
      </w:r>
    </w:p>
    <w:p w:rsidR="0093449B" w:rsidRPr="002058E3" w:rsidRDefault="00C44B13">
      <w:pPr>
        <w:pStyle w:val="PlainText"/>
        <w:rPr>
          <w:rFonts w:ascii="Times New Roman" w:eastAsia="MS Mincho" w:hAnsi="Times New Roman" w:cs="Times New Roman"/>
          <w:sz w:val="28"/>
          <w:szCs w:val="28"/>
          <w:rPrChange w:id="234" w:author="Walt" w:date="2011-05-23T17:40:00Z">
            <w:rPr>
              <w:rFonts w:eastAsia="MS Mincho"/>
              <w:sz w:val="24"/>
            </w:rPr>
          </w:rPrChange>
        </w:rPr>
        <w:pPrChange w:id="235" w:author="Walt" w:date="2011-05-23T17:45:00Z">
          <w:pPr>
            <w:pStyle w:val="PlainText"/>
            <w:ind w:left="1440" w:firstLine="720"/>
          </w:pPr>
        </w:pPrChange>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236" w:author="Walt" w:date="2011-05-23T17:40:00Z">
            <w:rPr>
              <w:rFonts w:eastAsia="MS Mincho"/>
              <w:sz w:val="24"/>
            </w:rPr>
          </w:rPrChange>
        </w:rPr>
        <w:t xml:space="preserve"> </w:t>
      </w:r>
      <w:r>
        <w:rPr>
          <w:rFonts w:ascii="Times New Roman" w:eastAsia="MS Mincho" w:hAnsi="Times New Roman" w:cs="Times New Roman"/>
          <w:sz w:val="28"/>
          <w:szCs w:val="28"/>
        </w:rPr>
        <w:t xml:space="preserve"> </w:t>
      </w:r>
      <w:proofErr w:type="gramStart"/>
      <w:r w:rsidR="0093449B" w:rsidRPr="002058E3">
        <w:rPr>
          <w:rFonts w:ascii="Times New Roman" w:eastAsia="MS Mincho" w:hAnsi="Times New Roman" w:cs="Times New Roman"/>
          <w:sz w:val="28"/>
          <w:szCs w:val="28"/>
          <w:rPrChange w:id="237" w:author="Walt" w:date="2011-05-23T17:40:00Z">
            <w:rPr>
              <w:rFonts w:eastAsia="MS Mincho"/>
              <w:sz w:val="24"/>
            </w:rPr>
          </w:rPrChange>
        </w:rPr>
        <w:t>and</w:t>
      </w:r>
      <w:proofErr w:type="gramEnd"/>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238" w:author="Walt" w:date="2011-05-23T17:40:00Z">
            <w:rPr>
              <w:rFonts w:eastAsia="MS Mincho"/>
              <w:sz w:val="24"/>
            </w:rPr>
          </w:rPrChange>
        </w:rPr>
        <w:t>left to his own devices.</w:t>
      </w:r>
    </w:p>
    <w:p w:rsidR="0093449B" w:rsidRPr="002058E3" w:rsidRDefault="0093449B">
      <w:pPr>
        <w:pStyle w:val="PlainText"/>
        <w:rPr>
          <w:rFonts w:ascii="Times New Roman" w:eastAsia="MS Mincho" w:hAnsi="Times New Roman" w:cs="Times New Roman"/>
          <w:sz w:val="28"/>
          <w:szCs w:val="28"/>
          <w:rPrChange w:id="239" w:author="Walt" w:date="2011-05-23T17:40:00Z">
            <w:rPr>
              <w:rFonts w:eastAsia="MS Mincho"/>
              <w:sz w:val="24"/>
            </w:rPr>
          </w:rPrChange>
        </w:rPr>
      </w:pPr>
    </w:p>
    <w:p w:rsidR="0093449B" w:rsidRPr="002058E3" w:rsidDel="002058E3" w:rsidRDefault="00C44B13">
      <w:pPr>
        <w:pStyle w:val="PlainText"/>
        <w:rPr>
          <w:del w:id="240" w:author="Walt" w:date="2011-05-23T17:45:00Z"/>
          <w:rFonts w:ascii="Times New Roman" w:eastAsia="MS Mincho" w:hAnsi="Times New Roman" w:cs="Times New Roman"/>
          <w:sz w:val="28"/>
          <w:szCs w:val="28"/>
          <w:rPrChange w:id="241" w:author="Walt" w:date="2011-05-23T17:40:00Z">
            <w:rPr>
              <w:del w:id="242" w:author="Walt" w:date="2011-05-23T17:45: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243" w:author="Walt" w:date="2011-05-23T17:40:00Z">
            <w:rPr>
              <w:rFonts w:eastAsia="MS Mincho"/>
            </w:rPr>
          </w:rPrChange>
        </w:rPr>
        <w:t xml:space="preserve">      2. Soul - own unique identity, personality, emotions, </w:t>
      </w:r>
    </w:p>
    <w:p w:rsidR="002058E3" w:rsidRDefault="0093449B">
      <w:pPr>
        <w:pStyle w:val="PlainText"/>
        <w:rPr>
          <w:ins w:id="244" w:author="Walt" w:date="2011-05-23T17:45:00Z"/>
          <w:rFonts w:ascii="Times New Roman" w:eastAsia="MS Mincho" w:hAnsi="Times New Roman" w:cs="Times New Roman"/>
          <w:sz w:val="28"/>
          <w:szCs w:val="28"/>
        </w:rPr>
        <w:pPrChange w:id="245" w:author="Walt" w:date="2011-05-23T17:45:00Z">
          <w:pPr>
            <w:pStyle w:val="PlainText"/>
            <w:ind w:left="720" w:firstLine="720"/>
          </w:pPr>
        </w:pPrChange>
      </w:pPr>
      <w:proofErr w:type="gramStart"/>
      <w:r w:rsidRPr="002058E3">
        <w:rPr>
          <w:rFonts w:ascii="Times New Roman" w:eastAsia="MS Mincho" w:hAnsi="Times New Roman" w:cs="Times New Roman"/>
          <w:sz w:val="28"/>
          <w:szCs w:val="28"/>
          <w:rPrChange w:id="246" w:author="Walt" w:date="2011-05-23T17:40:00Z">
            <w:rPr>
              <w:rFonts w:eastAsia="MS Mincho"/>
              <w:sz w:val="24"/>
            </w:rPr>
          </w:rPrChange>
        </w:rPr>
        <w:t>intelligence</w:t>
      </w:r>
      <w:proofErr w:type="gramEnd"/>
      <w:r w:rsidRPr="002058E3">
        <w:rPr>
          <w:rFonts w:ascii="Times New Roman" w:eastAsia="MS Mincho" w:hAnsi="Times New Roman" w:cs="Times New Roman"/>
          <w:sz w:val="28"/>
          <w:szCs w:val="28"/>
          <w:rPrChange w:id="247" w:author="Walt" w:date="2011-05-23T17:40:00Z">
            <w:rPr>
              <w:rFonts w:eastAsia="MS Mincho"/>
              <w:sz w:val="24"/>
            </w:rPr>
          </w:rPrChange>
        </w:rPr>
        <w:t>, desires, will and</w:t>
      </w:r>
      <w:ins w:id="248" w:author="Walt" w:date="2011-05-23T17:45:00Z">
        <w:r w:rsidR="002058E3">
          <w:rPr>
            <w:rFonts w:ascii="Times New Roman" w:eastAsia="MS Mincho" w:hAnsi="Times New Roman" w:cs="Times New Roman"/>
            <w:sz w:val="28"/>
            <w:szCs w:val="28"/>
          </w:rPr>
          <w:t xml:space="preserve"> </w:t>
        </w:r>
      </w:ins>
    </w:p>
    <w:p w:rsidR="0093449B" w:rsidRPr="002058E3" w:rsidRDefault="002058E3">
      <w:pPr>
        <w:pStyle w:val="PlainText"/>
        <w:rPr>
          <w:rFonts w:ascii="Times New Roman" w:eastAsia="MS Mincho" w:hAnsi="Times New Roman" w:cs="Times New Roman"/>
          <w:sz w:val="28"/>
          <w:szCs w:val="28"/>
          <w:rPrChange w:id="249" w:author="Walt" w:date="2011-05-23T17:40:00Z">
            <w:rPr>
              <w:rFonts w:eastAsia="MS Mincho"/>
              <w:sz w:val="24"/>
            </w:rPr>
          </w:rPrChange>
        </w:rPr>
        <w:pPrChange w:id="250" w:author="Walt" w:date="2011-05-23T17:45:00Z">
          <w:pPr>
            <w:pStyle w:val="PlainText"/>
            <w:ind w:left="720" w:firstLine="720"/>
          </w:pPr>
        </w:pPrChange>
      </w:pPr>
      <w:ins w:id="251" w:author="Walt" w:date="2011-05-23T17:45: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252" w:author="Walt" w:date="2011-05-23T17:45:00Z">
        <w:r>
          <w:rPr>
            <w:rFonts w:ascii="Times New Roman" w:eastAsia="MS Mincho" w:hAnsi="Times New Roman" w:cs="Times New Roman"/>
            <w:sz w:val="28"/>
            <w:szCs w:val="28"/>
          </w:rPr>
          <w:t xml:space="preserve">        </w:t>
        </w:r>
      </w:ins>
      <w:del w:id="253" w:author="Walt" w:date="2011-05-23T17:45:00Z">
        <w:r w:rsidR="0093449B" w:rsidRPr="002058E3" w:rsidDel="002058E3">
          <w:rPr>
            <w:rFonts w:ascii="Times New Roman" w:eastAsia="MS Mincho" w:hAnsi="Times New Roman" w:cs="Times New Roman"/>
            <w:sz w:val="28"/>
            <w:szCs w:val="28"/>
            <w:rPrChange w:id="254" w:author="Walt" w:date="2011-05-23T17:40:00Z">
              <w:rPr>
                <w:rFonts w:eastAsia="MS Mincho"/>
                <w:sz w:val="24"/>
              </w:rPr>
            </w:rPrChange>
          </w:rPr>
          <w:delText xml:space="preserve"> </w:delText>
        </w:r>
      </w:del>
      <w:proofErr w:type="gramStart"/>
      <w:r w:rsidR="0093449B" w:rsidRPr="002058E3">
        <w:rPr>
          <w:rFonts w:ascii="Times New Roman" w:eastAsia="MS Mincho" w:hAnsi="Times New Roman" w:cs="Times New Roman"/>
          <w:sz w:val="28"/>
          <w:szCs w:val="28"/>
          <w:rPrChange w:id="255" w:author="Walt" w:date="2011-05-23T17:40:00Z">
            <w:rPr>
              <w:rFonts w:eastAsia="MS Mincho"/>
              <w:sz w:val="24"/>
            </w:rPr>
          </w:rPrChange>
        </w:rPr>
        <w:t>feelings</w:t>
      </w:r>
      <w:proofErr w:type="gramEnd"/>
      <w:r w:rsidR="0093449B" w:rsidRPr="002058E3">
        <w:rPr>
          <w:rFonts w:ascii="Times New Roman" w:eastAsia="MS Mincho" w:hAnsi="Times New Roman" w:cs="Times New Roman"/>
          <w:sz w:val="28"/>
          <w:szCs w:val="28"/>
          <w:rPrChange w:id="256" w:author="Walt" w:date="2011-05-23T17:40:00Z">
            <w:rPr>
              <w:rFonts w:eastAsia="MS Mincho"/>
              <w:sz w:val="24"/>
            </w:rPr>
          </w:rPrChange>
        </w:rPr>
        <w:t>.</w:t>
      </w:r>
    </w:p>
    <w:p w:rsidR="0093449B" w:rsidRPr="002058E3" w:rsidRDefault="0093449B">
      <w:pPr>
        <w:pStyle w:val="PlainText"/>
        <w:rPr>
          <w:rFonts w:ascii="Times New Roman" w:eastAsia="MS Mincho" w:hAnsi="Times New Roman" w:cs="Times New Roman"/>
          <w:sz w:val="28"/>
          <w:szCs w:val="28"/>
          <w:rPrChange w:id="257" w:author="Walt" w:date="2011-05-23T17:40:00Z">
            <w:rPr>
              <w:rFonts w:eastAsia="MS Mincho"/>
              <w:sz w:val="24"/>
            </w:rPr>
          </w:rPrChange>
        </w:rPr>
      </w:pPr>
    </w:p>
    <w:p w:rsidR="0093449B" w:rsidRPr="002058E3" w:rsidRDefault="002058E3">
      <w:pPr>
        <w:pStyle w:val="PlainText"/>
        <w:rPr>
          <w:rFonts w:ascii="Times New Roman" w:eastAsia="MS Mincho" w:hAnsi="Times New Roman" w:cs="Times New Roman"/>
          <w:sz w:val="28"/>
          <w:szCs w:val="28"/>
          <w:rPrChange w:id="258" w:author="Walt" w:date="2011-05-23T17:40:00Z">
            <w:rPr>
              <w:rFonts w:eastAsia="MS Mincho"/>
              <w:sz w:val="24"/>
            </w:rPr>
          </w:rPrChange>
        </w:rPr>
      </w:pPr>
      <w:ins w:id="259" w:author="Walt" w:date="2011-05-23T17:45: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260"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261" w:author="Walt" w:date="2011-05-23T17:40:00Z">
            <w:rPr>
              <w:rFonts w:eastAsia="MS Mincho"/>
              <w:sz w:val="24"/>
            </w:rPr>
          </w:rPrChange>
        </w:rPr>
        <w:t xml:space="preserve">      a. Each soul is a separate identity for eternity.</w:t>
      </w:r>
    </w:p>
    <w:p w:rsidR="0093449B" w:rsidRPr="002058E3" w:rsidRDefault="0093449B">
      <w:pPr>
        <w:pStyle w:val="PlainText"/>
        <w:rPr>
          <w:rFonts w:ascii="Times New Roman" w:eastAsia="MS Mincho" w:hAnsi="Times New Roman" w:cs="Times New Roman"/>
          <w:sz w:val="28"/>
          <w:szCs w:val="28"/>
          <w:rPrChange w:id="262" w:author="Walt" w:date="2011-05-23T17:40:00Z">
            <w:rPr>
              <w:rFonts w:eastAsia="MS Mincho"/>
              <w:sz w:val="24"/>
            </w:rPr>
          </w:rPrChange>
        </w:rPr>
      </w:pPr>
    </w:p>
    <w:p w:rsidR="0093449B" w:rsidRPr="002058E3" w:rsidDel="002058E3" w:rsidRDefault="0093449B">
      <w:pPr>
        <w:pStyle w:val="PlainText"/>
        <w:rPr>
          <w:del w:id="263" w:author="Walt" w:date="2011-05-23T17:45:00Z"/>
          <w:rFonts w:ascii="Times New Roman" w:eastAsia="MS Mincho" w:hAnsi="Times New Roman" w:cs="Times New Roman"/>
          <w:sz w:val="28"/>
          <w:szCs w:val="28"/>
          <w:rPrChange w:id="264" w:author="Walt" w:date="2011-05-23T17:40:00Z">
            <w:rPr>
              <w:del w:id="265" w:author="Walt" w:date="2011-05-23T17:45:00Z"/>
              <w:rFonts w:eastAsia="MS Mincho"/>
              <w:sz w:val="24"/>
            </w:rPr>
          </w:rPrChange>
        </w:rPr>
      </w:pPr>
      <w:r w:rsidRPr="002058E3">
        <w:rPr>
          <w:rFonts w:ascii="Times New Roman" w:eastAsia="MS Mincho" w:hAnsi="Times New Roman" w:cs="Times New Roman"/>
          <w:sz w:val="28"/>
          <w:szCs w:val="28"/>
          <w:rPrChange w:id="266"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267" w:author="Walt" w:date="2011-05-23T17:40:00Z">
            <w:rPr>
              <w:rFonts w:eastAsia="MS Mincho"/>
            </w:rPr>
          </w:rPrChange>
        </w:rPr>
        <w:t xml:space="preserve">3. Body - his material substance (dust or clay) formed into the </w:t>
      </w:r>
    </w:p>
    <w:p w:rsidR="002058E3" w:rsidRDefault="0093449B">
      <w:pPr>
        <w:pStyle w:val="PlainText"/>
        <w:rPr>
          <w:ins w:id="268" w:author="Walt" w:date="2011-05-23T17:45:00Z"/>
          <w:rFonts w:ascii="Times New Roman" w:eastAsia="MS Mincho" w:hAnsi="Times New Roman" w:cs="Times New Roman"/>
          <w:sz w:val="28"/>
          <w:szCs w:val="28"/>
        </w:rPr>
        <w:pPrChange w:id="269" w:author="Walt" w:date="2011-05-23T17:45:00Z">
          <w:pPr>
            <w:pStyle w:val="PlainText"/>
            <w:ind w:left="720" w:firstLine="720"/>
          </w:pPr>
        </w:pPrChange>
      </w:pPr>
      <w:proofErr w:type="gramStart"/>
      <w:r w:rsidRPr="002058E3">
        <w:rPr>
          <w:rFonts w:ascii="Times New Roman" w:eastAsia="MS Mincho" w:hAnsi="Times New Roman" w:cs="Times New Roman"/>
          <w:sz w:val="28"/>
          <w:szCs w:val="28"/>
          <w:rPrChange w:id="270" w:author="Walt" w:date="2011-05-23T17:40:00Z">
            <w:rPr>
              <w:rFonts w:eastAsia="MS Mincho"/>
              <w:sz w:val="24"/>
            </w:rPr>
          </w:rPrChange>
        </w:rPr>
        <w:t>physical</w:t>
      </w:r>
      <w:proofErr w:type="gramEnd"/>
      <w:r w:rsidRPr="002058E3">
        <w:rPr>
          <w:rFonts w:ascii="Times New Roman" w:eastAsia="MS Mincho" w:hAnsi="Times New Roman" w:cs="Times New Roman"/>
          <w:sz w:val="28"/>
          <w:szCs w:val="28"/>
          <w:rPrChange w:id="271" w:author="Walt" w:date="2011-05-23T17:40:00Z">
            <w:rPr>
              <w:rFonts w:eastAsia="MS Mincho"/>
              <w:sz w:val="24"/>
            </w:rPr>
          </w:rPrChange>
        </w:rPr>
        <w:t>, sensual</w:t>
      </w:r>
    </w:p>
    <w:p w:rsidR="0093449B" w:rsidRPr="002058E3" w:rsidRDefault="002058E3">
      <w:pPr>
        <w:pStyle w:val="PlainText"/>
        <w:rPr>
          <w:rFonts w:ascii="Times New Roman" w:eastAsia="MS Mincho" w:hAnsi="Times New Roman" w:cs="Times New Roman"/>
          <w:sz w:val="28"/>
          <w:szCs w:val="28"/>
          <w:rPrChange w:id="272" w:author="Walt" w:date="2011-05-23T17:40:00Z">
            <w:rPr>
              <w:rFonts w:eastAsia="MS Mincho"/>
              <w:sz w:val="24"/>
            </w:rPr>
          </w:rPrChange>
        </w:rPr>
        <w:pPrChange w:id="273" w:author="Walt" w:date="2011-05-23T17:45:00Z">
          <w:pPr>
            <w:pStyle w:val="PlainText"/>
            <w:ind w:left="720" w:firstLine="720"/>
          </w:pPr>
        </w:pPrChange>
      </w:pPr>
      <w:ins w:id="274" w:author="Walt" w:date="2011-05-23T17:45: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275" w:author="Walt" w:date="2011-05-23T17:45: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276" w:author="Walt" w:date="2011-05-23T17:40:00Z">
            <w:rPr>
              <w:rFonts w:eastAsia="MS Mincho"/>
              <w:sz w:val="24"/>
            </w:rPr>
          </w:rPrChange>
        </w:rPr>
        <w:t xml:space="preserve"> </w:t>
      </w:r>
      <w:proofErr w:type="gramStart"/>
      <w:r w:rsidR="0093449B" w:rsidRPr="002058E3">
        <w:rPr>
          <w:rFonts w:ascii="Times New Roman" w:eastAsia="MS Mincho" w:hAnsi="Times New Roman" w:cs="Times New Roman"/>
          <w:sz w:val="28"/>
          <w:szCs w:val="28"/>
          <w:rPrChange w:id="277" w:author="Walt" w:date="2011-05-23T17:40:00Z">
            <w:rPr>
              <w:rFonts w:eastAsia="MS Mincho"/>
              <w:sz w:val="24"/>
            </w:rPr>
          </w:rPrChange>
        </w:rPr>
        <w:t>organism</w:t>
      </w:r>
      <w:proofErr w:type="gramEnd"/>
      <w:r w:rsidR="0093449B" w:rsidRPr="002058E3">
        <w:rPr>
          <w:rFonts w:ascii="Times New Roman" w:eastAsia="MS Mincho" w:hAnsi="Times New Roman" w:cs="Times New Roman"/>
          <w:sz w:val="28"/>
          <w:szCs w:val="28"/>
          <w:rPrChange w:id="278" w:author="Walt" w:date="2011-05-23T17:40:00Z">
            <w:rPr>
              <w:rFonts w:eastAsia="MS Mincho"/>
              <w:sz w:val="24"/>
            </w:rPr>
          </w:rPrChange>
        </w:rPr>
        <w:t xml:space="preserve"> containing his soul and spirit.</w:t>
      </w:r>
    </w:p>
    <w:p w:rsidR="0093449B" w:rsidRPr="002058E3" w:rsidRDefault="0093449B">
      <w:pPr>
        <w:pStyle w:val="PlainText"/>
        <w:rPr>
          <w:rFonts w:ascii="Times New Roman" w:eastAsia="MS Mincho" w:hAnsi="Times New Roman" w:cs="Times New Roman"/>
          <w:sz w:val="28"/>
          <w:szCs w:val="28"/>
          <w:rPrChange w:id="279"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280" w:author="Walt" w:date="2011-05-23T17:40:00Z">
            <w:rPr>
              <w:rFonts w:eastAsia="MS Mincho"/>
              <w:sz w:val="24"/>
            </w:rPr>
          </w:rPrChange>
        </w:rPr>
      </w:pPr>
      <w:r>
        <w:rPr>
          <w:rFonts w:ascii="Times New Roman" w:eastAsia="MS Mincho" w:hAnsi="Times New Roman" w:cs="Times New Roman"/>
          <w:sz w:val="28"/>
          <w:szCs w:val="28"/>
        </w:rPr>
        <w:lastRenderedPageBreak/>
        <w:t xml:space="preserve">     </w:t>
      </w:r>
      <w:r w:rsidR="0093449B" w:rsidRPr="002058E3">
        <w:rPr>
          <w:rFonts w:ascii="Times New Roman" w:eastAsia="MS Mincho" w:hAnsi="Times New Roman" w:cs="Times New Roman"/>
          <w:sz w:val="28"/>
          <w:szCs w:val="28"/>
          <w:rPrChange w:id="281" w:author="Walt" w:date="2011-05-23T17:40:00Z">
            <w:rPr>
              <w:rFonts w:eastAsia="MS Mincho"/>
              <w:sz w:val="24"/>
            </w:rPr>
          </w:rPrChange>
        </w:rPr>
        <w:t xml:space="preserve">         a. More on man in lesson 11</w:t>
      </w:r>
      <w:ins w:id="282" w:author="Walt" w:date="2011-05-23T17:47:00Z">
        <w:r w:rsidR="009E41BE">
          <w:rPr>
            <w:rFonts w:ascii="Times New Roman" w:eastAsia="MS Mincho" w:hAnsi="Times New Roman" w:cs="Times New Roman"/>
            <w:sz w:val="28"/>
            <w:szCs w:val="28"/>
          </w:rPr>
          <w:t>1</w:t>
        </w:r>
      </w:ins>
      <w:del w:id="283" w:author="Walt" w:date="2011-05-23T17:47:00Z">
        <w:r w:rsidR="0093449B" w:rsidRPr="002058E3" w:rsidDel="009E41BE">
          <w:rPr>
            <w:rFonts w:ascii="Times New Roman" w:eastAsia="MS Mincho" w:hAnsi="Times New Roman" w:cs="Times New Roman"/>
            <w:sz w:val="28"/>
            <w:szCs w:val="28"/>
            <w:rPrChange w:id="284" w:author="Walt" w:date="2011-05-23T17:40:00Z">
              <w:rPr>
                <w:rFonts w:eastAsia="MS Mincho"/>
                <w:sz w:val="24"/>
              </w:rPr>
            </w:rPrChange>
          </w:rPr>
          <w:delText>3</w:delText>
        </w:r>
      </w:del>
      <w:r w:rsidR="0093449B" w:rsidRPr="002058E3">
        <w:rPr>
          <w:rFonts w:ascii="Times New Roman" w:eastAsia="MS Mincho" w:hAnsi="Times New Roman" w:cs="Times New Roman"/>
          <w:sz w:val="28"/>
          <w:szCs w:val="28"/>
          <w:rPrChange w:id="285" w:author="Walt" w:date="2011-05-23T17:40:00Z">
            <w:rPr>
              <w:rFonts w:eastAsia="MS Mincho"/>
              <w:sz w:val="24"/>
            </w:rPr>
          </w:rPrChange>
        </w:rPr>
        <w:t>.</w:t>
      </w:r>
    </w:p>
    <w:p w:rsidR="0093449B" w:rsidRPr="002058E3" w:rsidRDefault="0093449B">
      <w:pPr>
        <w:pStyle w:val="PlainText"/>
        <w:rPr>
          <w:rFonts w:ascii="Times New Roman" w:eastAsia="MS Mincho" w:hAnsi="Times New Roman" w:cs="Times New Roman"/>
          <w:sz w:val="28"/>
          <w:szCs w:val="28"/>
          <w:rPrChange w:id="286"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287"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288" w:author="Walt" w:date="2011-05-23T17:40:00Z">
            <w:rPr>
              <w:rFonts w:eastAsia="MS Mincho"/>
              <w:sz w:val="24"/>
            </w:rPr>
          </w:rPrChange>
        </w:rPr>
        <w:t xml:space="preserve">   C. God used Himself as a pattern to fashion man in three parts.</w:t>
      </w:r>
    </w:p>
    <w:p w:rsidR="0093449B" w:rsidRPr="002058E3" w:rsidRDefault="0093449B">
      <w:pPr>
        <w:pStyle w:val="PlainText"/>
        <w:rPr>
          <w:rFonts w:ascii="Times New Roman" w:eastAsia="MS Mincho" w:hAnsi="Times New Roman" w:cs="Times New Roman"/>
          <w:sz w:val="28"/>
          <w:szCs w:val="28"/>
          <w:rPrChange w:id="289"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290" w:author="Walt" w:date="2011-05-23T17:40:00Z">
            <w:rPr>
              <w:rFonts w:eastAsia="MS Mincho"/>
              <w:sz w:val="24"/>
            </w:rPr>
          </w:rPrChange>
        </w:rPr>
      </w:pPr>
      <w:r w:rsidRPr="002058E3">
        <w:rPr>
          <w:rFonts w:ascii="Times New Roman" w:eastAsia="MS Mincho" w:hAnsi="Times New Roman" w:cs="Times New Roman"/>
          <w:sz w:val="28"/>
          <w:szCs w:val="28"/>
          <w:rPrChange w:id="291" w:author="Walt" w:date="2011-05-23T17:40:00Z">
            <w:rPr>
              <w:rFonts w:eastAsia="MS Mincho"/>
              <w:sz w:val="24"/>
            </w:rPr>
          </w:rPrChange>
        </w:rPr>
        <w:t>NOTE:  God uses heavenly patterns for much of what he made on earth</w:t>
      </w:r>
      <w:proofErr w:type="gramStart"/>
      <w:r w:rsidRPr="002058E3">
        <w:rPr>
          <w:rFonts w:ascii="Times New Roman" w:eastAsia="MS Mincho" w:hAnsi="Times New Roman" w:cs="Times New Roman"/>
          <w:sz w:val="28"/>
          <w:szCs w:val="28"/>
          <w:rPrChange w:id="292" w:author="Walt" w:date="2011-05-23T17:40:00Z">
            <w:rPr>
              <w:rFonts w:eastAsia="MS Mincho"/>
              <w:sz w:val="24"/>
            </w:rPr>
          </w:rPrChange>
        </w:rPr>
        <w:t>;  such</w:t>
      </w:r>
      <w:proofErr w:type="gramEnd"/>
      <w:r w:rsidRPr="002058E3">
        <w:rPr>
          <w:rFonts w:ascii="Times New Roman" w:eastAsia="MS Mincho" w:hAnsi="Times New Roman" w:cs="Times New Roman"/>
          <w:sz w:val="28"/>
          <w:szCs w:val="28"/>
          <w:rPrChange w:id="293" w:author="Walt" w:date="2011-05-23T17:40:00Z">
            <w:rPr>
              <w:rFonts w:eastAsia="MS Mincho"/>
              <w:sz w:val="24"/>
            </w:rPr>
          </w:rPrChange>
        </w:rPr>
        <w:t xml:space="preserve"> as the tabernacle - Exodus 25:8-9  and Hebrews 8:1-5.</w:t>
      </w:r>
    </w:p>
    <w:p w:rsidR="0093449B" w:rsidRPr="002058E3" w:rsidRDefault="0093449B">
      <w:pPr>
        <w:pStyle w:val="PlainText"/>
        <w:rPr>
          <w:rFonts w:ascii="Times New Roman" w:eastAsia="MS Mincho" w:hAnsi="Times New Roman" w:cs="Times New Roman"/>
          <w:sz w:val="28"/>
          <w:szCs w:val="28"/>
          <w:rPrChange w:id="29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295" w:author="Walt" w:date="2011-05-23T17:40:00Z">
            <w:rPr>
              <w:rFonts w:eastAsia="MS Mincho"/>
              <w:sz w:val="24"/>
            </w:rPr>
          </w:rPrChange>
        </w:rPr>
      </w:pPr>
      <w:r w:rsidRPr="002058E3">
        <w:rPr>
          <w:rFonts w:ascii="Times New Roman" w:eastAsia="MS Mincho" w:hAnsi="Times New Roman" w:cs="Times New Roman"/>
          <w:sz w:val="28"/>
          <w:szCs w:val="28"/>
          <w:rPrChange w:id="29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297" w:author="Walt" w:date="2011-05-23T17:40:00Z">
            <w:rPr>
              <w:rFonts w:eastAsia="MS Mincho"/>
              <w:sz w:val="24"/>
            </w:rPr>
          </w:rPrChange>
        </w:rPr>
        <w:t xml:space="preserve">    1. God, the Father has a soul </w:t>
      </w:r>
      <w:ins w:id="298" w:author="Walt" w:date="2011-05-23T17:47: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299" w:author="Walt" w:date="2011-05-23T17:40:00Z">
            <w:rPr>
              <w:rFonts w:eastAsia="MS Mincho"/>
              <w:sz w:val="24"/>
            </w:rPr>
          </w:rPrChange>
        </w:rPr>
        <w:t>Matthew 12:18</w:t>
      </w:r>
      <w:ins w:id="300" w:author="Walt" w:date="2011-05-23T17:47:00Z">
        <w:r w:rsidR="009E41BE">
          <w:rPr>
            <w:rFonts w:ascii="Times New Roman" w:eastAsia="MS Mincho" w:hAnsi="Times New Roman" w:cs="Times New Roman"/>
            <w:sz w:val="28"/>
            <w:szCs w:val="28"/>
          </w:rPr>
          <w:t xml:space="preserve">; </w:t>
        </w:r>
      </w:ins>
      <w:del w:id="301" w:author="Walt" w:date="2011-05-23T17:47:00Z">
        <w:r w:rsidRPr="002058E3" w:rsidDel="009E41BE">
          <w:rPr>
            <w:rFonts w:ascii="Times New Roman" w:eastAsia="MS Mincho" w:hAnsi="Times New Roman" w:cs="Times New Roman"/>
            <w:sz w:val="28"/>
            <w:szCs w:val="28"/>
            <w:rPrChange w:id="302" w:author="Walt" w:date="2011-05-23T17:40:00Z">
              <w:rPr>
                <w:rFonts w:eastAsia="MS Mincho"/>
                <w:sz w:val="24"/>
              </w:rPr>
            </w:rPrChange>
          </w:rPr>
          <w:delText xml:space="preserve"> (</w:delText>
        </w:r>
      </w:del>
      <w:ins w:id="303" w:author="Walt" w:date="2011-05-23T17:47: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304" w:author="Walt" w:date="2011-05-23T17:40:00Z">
            <w:rPr>
              <w:rFonts w:eastAsia="MS Mincho"/>
              <w:sz w:val="24"/>
            </w:rPr>
          </w:rPrChange>
        </w:rPr>
        <w:t>Hebrews 10:38</w:t>
      </w:r>
      <w:ins w:id="305" w:author="Walt" w:date="2011-05-23T17:47:00Z">
        <w:r w:rsidR="009E41BE">
          <w:rPr>
            <w:rFonts w:ascii="Times New Roman" w:eastAsia="MS Mincho" w:hAnsi="Times New Roman" w:cs="Times New Roman"/>
            <w:sz w:val="28"/>
            <w:szCs w:val="28"/>
          </w:rPr>
          <w:t>.</w:t>
        </w:r>
      </w:ins>
      <w:del w:id="306" w:author="Walt" w:date="2011-05-23T17:47:00Z">
        <w:r w:rsidRPr="002058E3" w:rsidDel="009E41BE">
          <w:rPr>
            <w:rFonts w:ascii="Times New Roman" w:eastAsia="MS Mincho" w:hAnsi="Times New Roman" w:cs="Times New Roman"/>
            <w:sz w:val="28"/>
            <w:szCs w:val="28"/>
            <w:rPrChange w:id="307" w:author="Walt" w:date="2011-05-23T17:40:00Z">
              <w:rPr>
                <w:rFonts w:eastAsia="MS Mincho"/>
                <w:sz w:val="24"/>
              </w:rPr>
            </w:rPrChange>
          </w:rPr>
          <w:delText>)</w:delText>
        </w:r>
      </w:del>
    </w:p>
    <w:p w:rsidR="0093449B" w:rsidRPr="002058E3" w:rsidRDefault="0093449B">
      <w:pPr>
        <w:pStyle w:val="PlainText"/>
        <w:rPr>
          <w:rFonts w:ascii="Times New Roman" w:eastAsia="MS Mincho" w:hAnsi="Times New Roman" w:cs="Times New Roman"/>
          <w:sz w:val="28"/>
          <w:szCs w:val="28"/>
          <w:rPrChange w:id="308"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309" w:author="Walt" w:date="2011-05-23T17:40:00Z">
            <w:rPr>
              <w:rFonts w:eastAsia="MS Mincho"/>
              <w:sz w:val="24"/>
            </w:rPr>
          </w:rPrChange>
        </w:rPr>
      </w:pPr>
      <w:r w:rsidRPr="002058E3">
        <w:rPr>
          <w:rFonts w:ascii="Times New Roman" w:eastAsia="MS Mincho" w:hAnsi="Times New Roman" w:cs="Times New Roman"/>
          <w:sz w:val="28"/>
          <w:szCs w:val="28"/>
          <w:rPrChange w:id="310"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311" w:author="Walt" w:date="2011-05-23T17:40:00Z">
            <w:rPr>
              <w:rFonts w:eastAsia="MS Mincho"/>
              <w:sz w:val="24"/>
            </w:rPr>
          </w:rPrChange>
        </w:rPr>
        <w:t xml:space="preserve">    a. So He made man with a soul</w:t>
      </w:r>
      <w:ins w:id="312" w:author="Walt" w:date="2011-05-23T17:47:00Z">
        <w:r w:rsidR="009E41BE">
          <w:rPr>
            <w:rFonts w:ascii="Times New Roman" w:eastAsia="MS Mincho" w:hAnsi="Times New Roman" w:cs="Times New Roman"/>
            <w:sz w:val="28"/>
            <w:szCs w:val="28"/>
          </w:rPr>
          <w:t>, a</w:t>
        </w:r>
      </w:ins>
      <w:del w:id="313" w:author="Walt" w:date="2011-05-23T17:47:00Z">
        <w:r w:rsidRPr="002058E3" w:rsidDel="009E41BE">
          <w:rPr>
            <w:rFonts w:ascii="Times New Roman" w:eastAsia="MS Mincho" w:hAnsi="Times New Roman" w:cs="Times New Roman"/>
            <w:sz w:val="28"/>
            <w:szCs w:val="28"/>
            <w:rPrChange w:id="314" w:author="Walt" w:date="2011-05-23T17:40:00Z">
              <w:rPr>
                <w:rFonts w:eastAsia="MS Mincho"/>
                <w:sz w:val="24"/>
              </w:rPr>
            </w:rPrChange>
          </w:rPr>
          <w:delText xml:space="preserve"> (</w:delText>
        </w:r>
      </w:del>
      <w:ins w:id="315" w:author="Walt" w:date="2011-05-23T17:47: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316" w:author="Walt" w:date="2011-05-23T17:40:00Z">
            <w:rPr>
              <w:rFonts w:eastAsia="MS Mincho"/>
              <w:sz w:val="24"/>
            </w:rPr>
          </w:rPrChange>
        </w:rPr>
        <w:t>personality, etc.</w:t>
      </w:r>
      <w:del w:id="317" w:author="Walt" w:date="2011-05-23T17:47:00Z">
        <w:r w:rsidRPr="002058E3" w:rsidDel="009E41BE">
          <w:rPr>
            <w:rFonts w:ascii="Times New Roman" w:eastAsia="MS Mincho" w:hAnsi="Times New Roman" w:cs="Times New Roman"/>
            <w:sz w:val="28"/>
            <w:szCs w:val="28"/>
            <w:rPrChange w:id="318" w:author="Walt" w:date="2011-05-23T17:40:00Z">
              <w:rPr>
                <w:rFonts w:eastAsia="MS Mincho"/>
                <w:sz w:val="24"/>
              </w:rPr>
            </w:rPrChange>
          </w:rPr>
          <w:delText>)</w:delText>
        </w:r>
      </w:del>
    </w:p>
    <w:p w:rsidR="0093449B" w:rsidRPr="002058E3" w:rsidRDefault="0093449B">
      <w:pPr>
        <w:pStyle w:val="PlainText"/>
        <w:rPr>
          <w:rFonts w:ascii="Times New Roman" w:eastAsia="MS Mincho" w:hAnsi="Times New Roman" w:cs="Times New Roman"/>
          <w:sz w:val="28"/>
          <w:szCs w:val="28"/>
          <w:rPrChange w:id="319" w:author="Walt" w:date="2011-05-23T17:40:00Z">
            <w:rPr>
              <w:rFonts w:eastAsia="MS Mincho"/>
              <w:sz w:val="24"/>
            </w:rPr>
          </w:rPrChange>
        </w:rPr>
      </w:pPr>
    </w:p>
    <w:p w:rsidR="0093449B" w:rsidRPr="002058E3" w:rsidDel="009E41BE" w:rsidRDefault="00C44B13">
      <w:pPr>
        <w:pStyle w:val="PlainText"/>
        <w:rPr>
          <w:del w:id="320" w:author="Walt" w:date="2011-05-23T17:48:00Z"/>
          <w:rFonts w:ascii="Times New Roman" w:eastAsia="MS Mincho" w:hAnsi="Times New Roman" w:cs="Times New Roman"/>
          <w:sz w:val="28"/>
          <w:szCs w:val="28"/>
          <w:rPrChange w:id="321" w:author="Walt" w:date="2011-05-23T17:40:00Z">
            <w:rPr>
              <w:del w:id="322" w:author="Walt" w:date="2011-05-23T17:48: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323" w:author="Walt" w:date="2011-05-23T17:40:00Z">
            <w:rPr>
              <w:rFonts w:eastAsia="MS Mincho"/>
            </w:rPr>
          </w:rPrChange>
        </w:rPr>
        <w:t xml:space="preserve">      2. God, the Son (also called the Word), manifested in a</w:t>
      </w:r>
      <w:ins w:id="324" w:author="Walt" w:date="2011-05-23T17:48:00Z">
        <w:r w:rsidR="009E41BE">
          <w:rPr>
            <w:rFonts w:ascii="Times New Roman" w:eastAsia="MS Mincho" w:hAnsi="Times New Roman" w:cs="Times New Roman"/>
            <w:sz w:val="28"/>
            <w:szCs w:val="28"/>
          </w:rPr>
          <w:t xml:space="preserve"> </w:t>
        </w:r>
      </w:ins>
      <w:del w:id="325" w:author="Walt" w:date="2011-05-23T17:48:00Z">
        <w:r w:rsidR="0093449B" w:rsidRPr="002058E3" w:rsidDel="009E41BE">
          <w:rPr>
            <w:rFonts w:ascii="Times New Roman" w:eastAsia="MS Mincho" w:hAnsi="Times New Roman" w:cs="Times New Roman"/>
            <w:sz w:val="28"/>
            <w:szCs w:val="28"/>
            <w:rPrChange w:id="326" w:author="Walt" w:date="2011-05-23T17:40:00Z">
              <w:rPr>
                <w:rFonts w:eastAsia="MS Mincho"/>
              </w:rPr>
            </w:rPrChange>
          </w:rPr>
          <w:delText xml:space="preserve"> </w:delText>
        </w:r>
      </w:del>
    </w:p>
    <w:p w:rsidR="009E41BE" w:rsidRDefault="0093449B">
      <w:pPr>
        <w:pStyle w:val="PlainText"/>
        <w:rPr>
          <w:ins w:id="327" w:author="Walt" w:date="2011-05-23T17:48:00Z"/>
          <w:rFonts w:ascii="Times New Roman" w:eastAsia="MS Mincho" w:hAnsi="Times New Roman" w:cs="Times New Roman"/>
          <w:sz w:val="28"/>
          <w:szCs w:val="28"/>
        </w:rPr>
        <w:pPrChange w:id="328" w:author="Walt" w:date="2011-05-23T17:48:00Z">
          <w:pPr>
            <w:pStyle w:val="PlainText"/>
            <w:ind w:left="720" w:firstLine="720"/>
          </w:pPr>
        </w:pPrChange>
      </w:pPr>
      <w:proofErr w:type="gramStart"/>
      <w:r w:rsidRPr="002058E3">
        <w:rPr>
          <w:rFonts w:ascii="Times New Roman" w:eastAsia="MS Mincho" w:hAnsi="Times New Roman" w:cs="Times New Roman"/>
          <w:sz w:val="28"/>
          <w:szCs w:val="28"/>
          <w:rPrChange w:id="329" w:author="Walt" w:date="2011-05-23T17:40:00Z">
            <w:rPr>
              <w:rFonts w:eastAsia="MS Mincho"/>
              <w:sz w:val="24"/>
            </w:rPr>
          </w:rPrChange>
        </w:rPr>
        <w:t>physical</w:t>
      </w:r>
      <w:proofErr w:type="gramEnd"/>
      <w:r w:rsidRPr="002058E3">
        <w:rPr>
          <w:rFonts w:ascii="Times New Roman" w:eastAsia="MS Mincho" w:hAnsi="Times New Roman" w:cs="Times New Roman"/>
          <w:sz w:val="28"/>
          <w:szCs w:val="28"/>
          <w:rPrChange w:id="330" w:author="Walt" w:date="2011-05-23T17:40:00Z">
            <w:rPr>
              <w:rFonts w:eastAsia="MS Mincho"/>
              <w:sz w:val="24"/>
            </w:rPr>
          </w:rPrChange>
        </w:rPr>
        <w:t xml:space="preserve"> body - John 1:14,</w:t>
      </w:r>
    </w:p>
    <w:p w:rsidR="0093449B" w:rsidRPr="002058E3" w:rsidRDefault="009E41BE">
      <w:pPr>
        <w:pStyle w:val="PlainText"/>
        <w:rPr>
          <w:rFonts w:ascii="Times New Roman" w:eastAsia="MS Mincho" w:hAnsi="Times New Roman" w:cs="Times New Roman"/>
          <w:sz w:val="28"/>
          <w:szCs w:val="28"/>
          <w:rPrChange w:id="331" w:author="Walt" w:date="2011-05-23T17:40:00Z">
            <w:rPr>
              <w:rFonts w:eastAsia="MS Mincho"/>
              <w:sz w:val="24"/>
            </w:rPr>
          </w:rPrChange>
        </w:rPr>
        <w:pPrChange w:id="332" w:author="Walt" w:date="2011-05-23T17:48:00Z">
          <w:pPr>
            <w:pStyle w:val="PlainText"/>
            <w:ind w:left="720" w:firstLine="720"/>
          </w:pPr>
        </w:pPrChange>
      </w:pPr>
      <w:ins w:id="333" w:author="Walt" w:date="2011-05-23T17:48: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334" w:author="Walt" w:date="2011-05-23T17:48: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335" w:author="Walt" w:date="2011-05-23T17:40:00Z">
            <w:rPr>
              <w:rFonts w:eastAsia="MS Mincho"/>
              <w:sz w:val="24"/>
            </w:rPr>
          </w:rPrChange>
        </w:rPr>
        <w:t xml:space="preserve">  </w:t>
      </w:r>
      <w:del w:id="336" w:author="Walt" w:date="2011-05-23T17:48:00Z">
        <w:r w:rsidR="0093449B" w:rsidRPr="002058E3" w:rsidDel="009E41BE">
          <w:rPr>
            <w:rFonts w:ascii="Times New Roman" w:eastAsia="MS Mincho" w:hAnsi="Times New Roman" w:cs="Times New Roman"/>
            <w:sz w:val="28"/>
            <w:szCs w:val="28"/>
            <w:rPrChange w:id="337" w:author="Walt" w:date="2011-05-23T17:40:00Z">
              <w:rPr>
                <w:rFonts w:eastAsia="MS Mincho"/>
                <w:sz w:val="24"/>
              </w:rPr>
            </w:rPrChange>
          </w:rPr>
          <w:delText>(</w:delText>
        </w:r>
      </w:del>
      <w:proofErr w:type="gramStart"/>
      <w:ins w:id="338" w:author="Walt" w:date="2011-05-23T17:48:00Z">
        <w:r>
          <w:rPr>
            <w:rFonts w:ascii="Times New Roman" w:eastAsia="MS Mincho" w:hAnsi="Times New Roman" w:cs="Times New Roman"/>
            <w:sz w:val="28"/>
            <w:szCs w:val="28"/>
          </w:rPr>
          <w:t>also</w:t>
        </w:r>
        <w:proofErr w:type="gramEnd"/>
        <w:r>
          <w:rPr>
            <w:rFonts w:ascii="Times New Roman" w:eastAsia="MS Mincho" w:hAnsi="Times New Roman" w:cs="Times New Roman"/>
            <w:sz w:val="28"/>
            <w:szCs w:val="28"/>
          </w:rPr>
          <w:t xml:space="preserve"> </w:t>
        </w:r>
      </w:ins>
      <w:del w:id="339" w:author="Walt" w:date="2011-05-23T17:48:00Z">
        <w:r w:rsidR="0093449B" w:rsidRPr="002058E3" w:rsidDel="009E41BE">
          <w:rPr>
            <w:rFonts w:ascii="Times New Roman" w:eastAsia="MS Mincho" w:hAnsi="Times New Roman" w:cs="Times New Roman"/>
            <w:sz w:val="28"/>
            <w:szCs w:val="28"/>
            <w:rPrChange w:id="340" w:author="Walt" w:date="2011-05-23T17:40:00Z">
              <w:rPr>
                <w:rFonts w:eastAsia="MS Mincho"/>
                <w:sz w:val="24"/>
              </w:rPr>
            </w:rPrChange>
          </w:rPr>
          <w:delText>ref.</w:delText>
        </w:r>
      </w:del>
      <w:r w:rsidR="0093449B" w:rsidRPr="002058E3">
        <w:rPr>
          <w:rFonts w:ascii="Times New Roman" w:eastAsia="MS Mincho" w:hAnsi="Times New Roman" w:cs="Times New Roman"/>
          <w:sz w:val="28"/>
          <w:szCs w:val="28"/>
          <w:rPrChange w:id="341" w:author="Walt" w:date="2011-05-23T17:40:00Z">
            <w:rPr>
              <w:rFonts w:eastAsia="MS Mincho"/>
              <w:sz w:val="24"/>
            </w:rPr>
          </w:rPrChange>
        </w:rPr>
        <w:t xml:space="preserve"> 1 John 1:1-3</w:t>
      </w:r>
      <w:del w:id="342" w:author="Walt" w:date="2011-05-23T17:48:00Z">
        <w:r w:rsidR="0093449B" w:rsidRPr="002058E3" w:rsidDel="009E41BE">
          <w:rPr>
            <w:rFonts w:ascii="Times New Roman" w:eastAsia="MS Mincho" w:hAnsi="Times New Roman" w:cs="Times New Roman"/>
            <w:sz w:val="28"/>
            <w:szCs w:val="28"/>
            <w:rPrChange w:id="343" w:author="Walt" w:date="2011-05-23T17:40:00Z">
              <w:rPr>
                <w:rFonts w:eastAsia="MS Mincho"/>
                <w:sz w:val="24"/>
              </w:rPr>
            </w:rPrChange>
          </w:rPr>
          <w:delText>)</w:delText>
        </w:r>
      </w:del>
      <w:r w:rsidR="0093449B" w:rsidRPr="002058E3">
        <w:rPr>
          <w:rFonts w:ascii="Times New Roman" w:eastAsia="MS Mincho" w:hAnsi="Times New Roman" w:cs="Times New Roman"/>
          <w:sz w:val="28"/>
          <w:szCs w:val="28"/>
          <w:rPrChange w:id="344" w:author="Walt" w:date="2011-05-23T17:40:00Z">
            <w:rPr>
              <w:rFonts w:eastAsia="MS Mincho"/>
              <w:sz w:val="24"/>
            </w:rPr>
          </w:rPrChange>
        </w:rPr>
        <w:t>.</w:t>
      </w:r>
    </w:p>
    <w:p w:rsidR="0093449B" w:rsidRPr="002058E3" w:rsidRDefault="0093449B">
      <w:pPr>
        <w:pStyle w:val="PlainText"/>
        <w:rPr>
          <w:rFonts w:ascii="Times New Roman" w:eastAsia="MS Mincho" w:hAnsi="Times New Roman" w:cs="Times New Roman"/>
          <w:sz w:val="28"/>
          <w:szCs w:val="28"/>
          <w:rPrChange w:id="345"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346" w:author="Walt" w:date="2011-05-23T17:40:00Z">
            <w:rPr>
              <w:rFonts w:eastAsia="MS Mincho"/>
              <w:sz w:val="24"/>
            </w:rPr>
          </w:rPrChange>
        </w:rPr>
      </w:pPr>
      <w:r w:rsidRPr="002058E3">
        <w:rPr>
          <w:rFonts w:ascii="Times New Roman" w:eastAsia="MS Mincho" w:hAnsi="Times New Roman" w:cs="Times New Roman"/>
          <w:sz w:val="28"/>
          <w:szCs w:val="28"/>
          <w:rPrChange w:id="347"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348" w:author="Walt" w:date="2011-05-23T17:40:00Z">
            <w:rPr>
              <w:rFonts w:eastAsia="MS Mincho"/>
              <w:sz w:val="24"/>
            </w:rPr>
          </w:rPrChange>
        </w:rPr>
        <w:t xml:space="preserve">   a. Just like the kind He made for man.</w:t>
      </w:r>
    </w:p>
    <w:p w:rsidR="0093449B" w:rsidRPr="002058E3" w:rsidRDefault="0093449B">
      <w:pPr>
        <w:pStyle w:val="PlainText"/>
        <w:rPr>
          <w:rFonts w:ascii="Times New Roman" w:eastAsia="MS Mincho" w:hAnsi="Times New Roman" w:cs="Times New Roman"/>
          <w:sz w:val="28"/>
          <w:szCs w:val="28"/>
          <w:rPrChange w:id="349" w:author="Walt" w:date="2011-05-23T17:40:00Z">
            <w:rPr>
              <w:rFonts w:eastAsia="MS Mincho"/>
              <w:sz w:val="24"/>
            </w:rPr>
          </w:rPrChange>
        </w:rPr>
      </w:pPr>
    </w:p>
    <w:p w:rsidR="0093449B" w:rsidRPr="002058E3" w:rsidDel="009E41BE" w:rsidRDefault="00C44B13">
      <w:pPr>
        <w:pStyle w:val="PlainText"/>
        <w:rPr>
          <w:del w:id="350" w:author="Walt" w:date="2011-05-23T17:48:00Z"/>
          <w:rFonts w:ascii="Times New Roman" w:eastAsia="MS Mincho" w:hAnsi="Times New Roman" w:cs="Times New Roman"/>
          <w:sz w:val="28"/>
          <w:szCs w:val="28"/>
          <w:rPrChange w:id="351" w:author="Walt" w:date="2011-05-23T17:40:00Z">
            <w:rPr>
              <w:del w:id="352" w:author="Walt" w:date="2011-05-23T17:48: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353" w:author="Walt" w:date="2011-05-23T17:40:00Z">
            <w:rPr>
              <w:rFonts w:eastAsia="MS Mincho"/>
            </w:rPr>
          </w:rPrChange>
        </w:rPr>
        <w:t xml:space="preserve">      3. God, the Holy Spirit - Matthew 3:16 (notice all three in </w:t>
      </w:r>
    </w:p>
    <w:p w:rsidR="0093449B" w:rsidRPr="002058E3" w:rsidRDefault="0093449B">
      <w:pPr>
        <w:pStyle w:val="PlainText"/>
        <w:rPr>
          <w:rFonts w:ascii="Times New Roman" w:eastAsia="MS Mincho" w:hAnsi="Times New Roman" w:cs="Times New Roman"/>
          <w:sz w:val="28"/>
          <w:szCs w:val="28"/>
          <w:rPrChange w:id="354" w:author="Walt" w:date="2011-05-23T17:40:00Z">
            <w:rPr>
              <w:rFonts w:eastAsia="MS Mincho"/>
              <w:sz w:val="24"/>
            </w:rPr>
          </w:rPrChange>
        </w:rPr>
        <w:pPrChange w:id="355" w:author="Walt" w:date="2011-05-23T17:48:00Z">
          <w:pPr>
            <w:pStyle w:val="PlainText"/>
            <w:ind w:left="720" w:firstLine="720"/>
          </w:pPr>
        </w:pPrChange>
      </w:pPr>
      <w:proofErr w:type="gramStart"/>
      <w:r w:rsidRPr="002058E3">
        <w:rPr>
          <w:rFonts w:ascii="Times New Roman" w:eastAsia="MS Mincho" w:hAnsi="Times New Roman" w:cs="Times New Roman"/>
          <w:sz w:val="28"/>
          <w:szCs w:val="28"/>
          <w:rPrChange w:id="356" w:author="Walt" w:date="2011-05-23T17:40:00Z">
            <w:rPr>
              <w:rFonts w:eastAsia="MS Mincho"/>
              <w:sz w:val="24"/>
            </w:rPr>
          </w:rPrChange>
        </w:rPr>
        <w:t>this</w:t>
      </w:r>
      <w:proofErr w:type="gramEnd"/>
      <w:r w:rsidRPr="002058E3">
        <w:rPr>
          <w:rFonts w:ascii="Times New Roman" w:eastAsia="MS Mincho" w:hAnsi="Times New Roman" w:cs="Times New Roman"/>
          <w:sz w:val="28"/>
          <w:szCs w:val="28"/>
          <w:rPrChange w:id="357" w:author="Walt" w:date="2011-05-23T17:40:00Z">
            <w:rPr>
              <w:rFonts w:eastAsia="MS Mincho"/>
              <w:sz w:val="24"/>
            </w:rPr>
          </w:rPrChange>
        </w:rPr>
        <w:t xml:space="preserve"> verse).</w:t>
      </w:r>
    </w:p>
    <w:p w:rsidR="0093449B" w:rsidRPr="002058E3" w:rsidRDefault="0093449B">
      <w:pPr>
        <w:pStyle w:val="PlainText"/>
        <w:rPr>
          <w:rFonts w:ascii="Times New Roman" w:eastAsia="MS Mincho" w:hAnsi="Times New Roman" w:cs="Times New Roman"/>
          <w:sz w:val="28"/>
          <w:szCs w:val="28"/>
          <w:rPrChange w:id="358" w:author="Walt" w:date="2011-05-23T17:40:00Z">
            <w:rPr>
              <w:rFonts w:eastAsia="MS Mincho"/>
              <w:sz w:val="24"/>
            </w:rPr>
          </w:rPrChange>
        </w:rPr>
      </w:pPr>
    </w:p>
    <w:p w:rsidR="0093449B" w:rsidRPr="002058E3" w:rsidDel="009E41BE" w:rsidRDefault="0093449B">
      <w:pPr>
        <w:pStyle w:val="PlainText"/>
        <w:rPr>
          <w:del w:id="359" w:author="Walt" w:date="2011-05-23T17:48:00Z"/>
          <w:rFonts w:ascii="Times New Roman" w:eastAsia="MS Mincho" w:hAnsi="Times New Roman" w:cs="Times New Roman"/>
          <w:sz w:val="28"/>
          <w:szCs w:val="28"/>
          <w:rPrChange w:id="360" w:author="Walt" w:date="2011-05-23T17:40:00Z">
            <w:rPr>
              <w:del w:id="361" w:author="Walt" w:date="2011-05-23T17:48:00Z"/>
              <w:rFonts w:eastAsia="MS Mincho"/>
              <w:sz w:val="24"/>
            </w:rPr>
          </w:rPrChange>
        </w:rPr>
      </w:pPr>
      <w:r w:rsidRPr="002058E3">
        <w:rPr>
          <w:rFonts w:ascii="Times New Roman" w:eastAsia="MS Mincho" w:hAnsi="Times New Roman" w:cs="Times New Roman"/>
          <w:sz w:val="28"/>
          <w:szCs w:val="28"/>
          <w:rPrChange w:id="362"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363" w:author="Walt" w:date="2011-05-23T17:40:00Z">
            <w:rPr>
              <w:rFonts w:eastAsia="MS Mincho"/>
            </w:rPr>
          </w:rPrChange>
        </w:rPr>
        <w:t xml:space="preserve">      a. God made man to have his own spirit that was to be in</w:t>
      </w:r>
      <w:ins w:id="364" w:author="Walt" w:date="2011-05-23T17:48:00Z">
        <w:r w:rsidR="009E41BE">
          <w:rPr>
            <w:rFonts w:ascii="Times New Roman" w:eastAsia="MS Mincho" w:hAnsi="Times New Roman" w:cs="Times New Roman"/>
            <w:sz w:val="28"/>
            <w:szCs w:val="28"/>
          </w:rPr>
          <w:t xml:space="preserve"> </w:t>
        </w:r>
      </w:ins>
      <w:del w:id="365" w:author="Walt" w:date="2011-05-23T17:48:00Z">
        <w:r w:rsidRPr="002058E3" w:rsidDel="009E41BE">
          <w:rPr>
            <w:rFonts w:ascii="Times New Roman" w:eastAsia="MS Mincho" w:hAnsi="Times New Roman" w:cs="Times New Roman"/>
            <w:sz w:val="28"/>
            <w:szCs w:val="28"/>
            <w:rPrChange w:id="366" w:author="Walt" w:date="2011-05-23T17:40:00Z">
              <w:rPr>
                <w:rFonts w:eastAsia="MS Mincho"/>
              </w:rPr>
            </w:rPrChange>
          </w:rPr>
          <w:delText xml:space="preserve"> </w:delText>
        </w:r>
      </w:del>
    </w:p>
    <w:p w:rsidR="009E41BE" w:rsidRDefault="0093449B">
      <w:pPr>
        <w:pStyle w:val="PlainText"/>
        <w:rPr>
          <w:ins w:id="367" w:author="Walt" w:date="2011-05-23T17:48:00Z"/>
          <w:rFonts w:ascii="Times New Roman" w:eastAsia="MS Mincho" w:hAnsi="Times New Roman" w:cs="Times New Roman"/>
          <w:sz w:val="28"/>
          <w:szCs w:val="28"/>
        </w:rPr>
      </w:pPr>
      <w:del w:id="368" w:author="Walt" w:date="2011-05-23T17:48:00Z">
        <w:r w:rsidRPr="002058E3" w:rsidDel="009E41BE">
          <w:rPr>
            <w:rFonts w:ascii="Times New Roman" w:eastAsia="MS Mincho" w:hAnsi="Times New Roman" w:cs="Times New Roman"/>
            <w:sz w:val="28"/>
            <w:szCs w:val="28"/>
            <w:rPrChange w:id="369"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370" w:author="Walt" w:date="2011-05-23T17:40:00Z">
            <w:rPr>
              <w:rFonts w:eastAsia="MS Mincho"/>
              <w:sz w:val="24"/>
            </w:rPr>
          </w:rPrChange>
        </w:rPr>
        <w:t>communion</w:t>
      </w:r>
      <w:proofErr w:type="gramEnd"/>
      <w:r w:rsidRPr="002058E3">
        <w:rPr>
          <w:rFonts w:ascii="Times New Roman" w:eastAsia="MS Mincho" w:hAnsi="Times New Roman" w:cs="Times New Roman"/>
          <w:sz w:val="28"/>
          <w:szCs w:val="28"/>
          <w:rPrChange w:id="371" w:author="Walt" w:date="2011-05-23T17:40:00Z">
            <w:rPr>
              <w:rFonts w:eastAsia="MS Mincho"/>
              <w:sz w:val="24"/>
            </w:rPr>
          </w:rPrChange>
        </w:rPr>
        <w:t xml:space="preserve"> with His</w:t>
      </w:r>
    </w:p>
    <w:p w:rsidR="0093449B" w:rsidRPr="002058E3" w:rsidRDefault="009E41BE">
      <w:pPr>
        <w:pStyle w:val="PlainText"/>
        <w:rPr>
          <w:rFonts w:ascii="Times New Roman" w:eastAsia="MS Mincho" w:hAnsi="Times New Roman" w:cs="Times New Roman"/>
          <w:sz w:val="28"/>
          <w:szCs w:val="28"/>
          <w:rPrChange w:id="372" w:author="Walt" w:date="2011-05-23T17:40:00Z">
            <w:rPr>
              <w:rFonts w:eastAsia="MS Mincho"/>
              <w:sz w:val="24"/>
            </w:rPr>
          </w:rPrChange>
        </w:rPr>
      </w:pPr>
      <w:ins w:id="373" w:author="Walt" w:date="2011-05-23T17:48: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374" w:author="Walt" w:date="2011-05-23T17:48:00Z">
        <w:r>
          <w:rPr>
            <w:rFonts w:ascii="Times New Roman" w:eastAsia="MS Mincho" w:hAnsi="Times New Roman" w:cs="Times New Roman"/>
            <w:sz w:val="28"/>
            <w:szCs w:val="28"/>
          </w:rPr>
          <w:t xml:space="preserve">      </w:t>
        </w:r>
      </w:ins>
      <w:del w:id="375" w:author="Walt" w:date="2011-05-23T17:48:00Z">
        <w:r w:rsidR="0093449B" w:rsidRPr="002058E3" w:rsidDel="009E41BE">
          <w:rPr>
            <w:rFonts w:ascii="Times New Roman" w:eastAsia="MS Mincho" w:hAnsi="Times New Roman" w:cs="Times New Roman"/>
            <w:sz w:val="28"/>
            <w:szCs w:val="28"/>
            <w:rPrChange w:id="376" w:author="Walt" w:date="2011-05-23T17:40:00Z">
              <w:rPr>
                <w:rFonts w:eastAsia="MS Mincho"/>
                <w:sz w:val="24"/>
              </w:rPr>
            </w:rPrChange>
          </w:rPr>
          <w:delText xml:space="preserve"> </w:delText>
        </w:r>
      </w:del>
      <w:proofErr w:type="gramStart"/>
      <w:r w:rsidR="0093449B" w:rsidRPr="002058E3">
        <w:rPr>
          <w:rFonts w:ascii="Times New Roman" w:eastAsia="MS Mincho" w:hAnsi="Times New Roman" w:cs="Times New Roman"/>
          <w:sz w:val="28"/>
          <w:szCs w:val="28"/>
          <w:rPrChange w:id="377" w:author="Walt" w:date="2011-05-23T17:40:00Z">
            <w:rPr>
              <w:rFonts w:eastAsia="MS Mincho"/>
              <w:sz w:val="24"/>
            </w:rPr>
          </w:rPrChange>
        </w:rPr>
        <w:t>Spirit.</w:t>
      </w:r>
      <w:proofErr w:type="gramEnd"/>
    </w:p>
    <w:p w:rsidR="0093449B" w:rsidRPr="002058E3" w:rsidDel="009E41BE" w:rsidRDefault="009E41BE">
      <w:pPr>
        <w:pStyle w:val="PlainText"/>
        <w:rPr>
          <w:del w:id="378" w:author="Walt" w:date="2011-05-23T17:48:00Z"/>
          <w:rFonts w:ascii="Times New Roman" w:eastAsia="MS Mincho" w:hAnsi="Times New Roman" w:cs="Times New Roman"/>
          <w:sz w:val="28"/>
          <w:szCs w:val="28"/>
          <w:rPrChange w:id="379" w:author="Walt" w:date="2011-05-23T17:40:00Z">
            <w:rPr>
              <w:del w:id="380" w:author="Walt" w:date="2011-05-23T17:48:00Z"/>
              <w:rFonts w:eastAsia="MS Mincho"/>
              <w:sz w:val="24"/>
            </w:rPr>
          </w:rPrChange>
        </w:rPr>
      </w:pPr>
      <w:ins w:id="381" w:author="Walt" w:date="2011-05-23T17:48:00Z">
        <w:r>
          <w:rPr>
            <w:rFonts w:ascii="Times New Roman" w:eastAsia="MS Mincho" w:hAnsi="Times New Roman" w:cs="Times New Roman"/>
            <w:sz w:val="28"/>
            <w:szCs w:val="28"/>
          </w:rPr>
          <w:t xml:space="preserve"> </w:t>
        </w:r>
      </w:ins>
    </w:p>
    <w:p w:rsidR="009E41BE" w:rsidRDefault="009E41BE">
      <w:pPr>
        <w:pStyle w:val="PlainText"/>
        <w:rPr>
          <w:ins w:id="382" w:author="Walt" w:date="2011-05-23T17:48:00Z"/>
          <w:rFonts w:ascii="Times New Roman" w:eastAsia="MS Mincho" w:hAnsi="Times New Roman" w:cs="Times New Roman"/>
          <w:sz w:val="28"/>
          <w:szCs w:val="28"/>
        </w:rPr>
      </w:pPr>
    </w:p>
    <w:p w:rsidR="009E41BE" w:rsidRDefault="009E41BE">
      <w:pPr>
        <w:pStyle w:val="PlainText"/>
        <w:rPr>
          <w:ins w:id="383" w:author="Walt" w:date="2011-05-23T17:48:00Z"/>
          <w:rFonts w:ascii="Times New Roman" w:eastAsia="MS Mincho" w:hAnsi="Times New Roman" w:cs="Times New Roman"/>
          <w:sz w:val="28"/>
          <w:szCs w:val="28"/>
        </w:rPr>
      </w:pPr>
    </w:p>
    <w:p w:rsidR="0093449B" w:rsidRPr="002058E3" w:rsidRDefault="0093449B">
      <w:pPr>
        <w:pStyle w:val="PlainText"/>
        <w:rPr>
          <w:rFonts w:ascii="Times New Roman" w:eastAsia="MS Mincho" w:hAnsi="Times New Roman" w:cs="Times New Roman"/>
          <w:sz w:val="28"/>
          <w:szCs w:val="28"/>
          <w:rPrChange w:id="384" w:author="Walt" w:date="2011-05-23T17:40:00Z">
            <w:rPr>
              <w:rFonts w:eastAsia="MS Mincho"/>
              <w:sz w:val="24"/>
            </w:rPr>
          </w:rPrChange>
        </w:rPr>
      </w:pPr>
      <w:r w:rsidRPr="002058E3">
        <w:rPr>
          <w:rFonts w:ascii="Times New Roman" w:eastAsia="MS Mincho" w:hAnsi="Times New Roman" w:cs="Times New Roman"/>
          <w:sz w:val="28"/>
          <w:szCs w:val="28"/>
          <w:rPrChange w:id="385" w:author="Walt" w:date="2011-05-23T17:40:00Z">
            <w:rPr>
              <w:rFonts w:eastAsia="MS Mincho"/>
              <w:sz w:val="24"/>
            </w:rPr>
          </w:rPrChange>
        </w:rPr>
        <w:t>IV. THE THREE PARTS OF THE DIVINE TRINITY - 2 Corinthians 13:14</w:t>
      </w:r>
    </w:p>
    <w:p w:rsidR="0093449B" w:rsidRPr="002058E3" w:rsidRDefault="0093449B">
      <w:pPr>
        <w:pStyle w:val="PlainText"/>
        <w:rPr>
          <w:rFonts w:ascii="Times New Roman" w:eastAsia="MS Mincho" w:hAnsi="Times New Roman" w:cs="Times New Roman"/>
          <w:sz w:val="28"/>
          <w:szCs w:val="28"/>
          <w:rPrChange w:id="386" w:author="Walt" w:date="2011-05-23T17:40:00Z">
            <w:rPr>
              <w:rFonts w:eastAsia="MS Mincho"/>
              <w:sz w:val="24"/>
            </w:rPr>
          </w:rPrChange>
        </w:rPr>
      </w:pPr>
    </w:p>
    <w:p w:rsidR="0093449B" w:rsidRPr="002058E3" w:rsidDel="009E41BE" w:rsidRDefault="0093449B">
      <w:pPr>
        <w:pStyle w:val="PlainText"/>
        <w:ind w:left="435"/>
        <w:rPr>
          <w:del w:id="387" w:author="Walt" w:date="2011-05-23T17:48:00Z"/>
          <w:rFonts w:ascii="Times New Roman" w:eastAsia="MS Mincho" w:hAnsi="Times New Roman" w:cs="Times New Roman"/>
          <w:sz w:val="28"/>
          <w:szCs w:val="28"/>
          <w:rPrChange w:id="388" w:author="Walt" w:date="2011-05-23T17:40:00Z">
            <w:rPr>
              <w:del w:id="389" w:author="Walt" w:date="2011-05-23T17:48:00Z"/>
              <w:rFonts w:eastAsia="MS Mincho"/>
              <w:sz w:val="24"/>
            </w:rPr>
          </w:rPrChange>
        </w:rPr>
      </w:pPr>
      <w:r w:rsidRPr="002058E3">
        <w:rPr>
          <w:rFonts w:ascii="Times New Roman" w:eastAsia="MS Mincho" w:hAnsi="Times New Roman" w:cs="Times New Roman"/>
          <w:sz w:val="28"/>
          <w:szCs w:val="28"/>
          <w:rPrChange w:id="390" w:author="Walt" w:date="2011-05-23T17:40:00Z">
            <w:rPr>
              <w:rFonts w:eastAsia="MS Mincho"/>
            </w:rPr>
          </w:rPrChange>
        </w:rPr>
        <w:t xml:space="preserve">A. God the Father who is absolute power, dominion and authority </w:t>
      </w:r>
      <w:del w:id="391" w:author="Walt" w:date="2011-05-23T17:48:00Z">
        <w:r w:rsidRPr="002058E3" w:rsidDel="009E41BE">
          <w:rPr>
            <w:rFonts w:ascii="Times New Roman" w:eastAsia="MS Mincho" w:hAnsi="Times New Roman" w:cs="Times New Roman"/>
            <w:sz w:val="28"/>
            <w:szCs w:val="28"/>
            <w:rPrChange w:id="392" w:author="Walt" w:date="2011-05-23T17:40:00Z">
              <w:rPr>
                <w:rFonts w:eastAsia="MS Mincho"/>
              </w:rPr>
            </w:rPrChange>
          </w:rPr>
          <w:delText xml:space="preserve">   </w:delText>
        </w:r>
      </w:del>
    </w:p>
    <w:p w:rsidR="00C44B13" w:rsidRDefault="0093449B">
      <w:pPr>
        <w:pStyle w:val="PlainText"/>
        <w:ind w:left="435"/>
        <w:rPr>
          <w:rFonts w:ascii="Times New Roman" w:eastAsia="MS Mincho" w:hAnsi="Times New Roman" w:cs="Times New Roman"/>
          <w:sz w:val="28"/>
          <w:szCs w:val="28"/>
        </w:rPr>
      </w:pPr>
      <w:del w:id="393" w:author="Walt" w:date="2011-05-23T17:48:00Z">
        <w:r w:rsidRPr="002058E3" w:rsidDel="009E41BE">
          <w:rPr>
            <w:rFonts w:ascii="Times New Roman" w:eastAsia="MS Mincho" w:hAnsi="Times New Roman" w:cs="Times New Roman"/>
            <w:sz w:val="28"/>
            <w:szCs w:val="28"/>
            <w:rPrChange w:id="394"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395" w:author="Walt" w:date="2011-05-23T17:40:00Z">
            <w:rPr>
              <w:rFonts w:eastAsia="MS Mincho"/>
              <w:sz w:val="24"/>
            </w:rPr>
          </w:rPrChange>
        </w:rPr>
        <w:t>and</w:t>
      </w:r>
      <w:proofErr w:type="gramEnd"/>
      <w:r w:rsidRPr="002058E3">
        <w:rPr>
          <w:rFonts w:ascii="Times New Roman" w:eastAsia="MS Mincho" w:hAnsi="Times New Roman" w:cs="Times New Roman"/>
          <w:sz w:val="28"/>
          <w:szCs w:val="28"/>
          <w:rPrChange w:id="396" w:author="Walt" w:date="2011-05-23T17:40:00Z">
            <w:rPr>
              <w:rFonts w:eastAsia="MS Mincho"/>
              <w:sz w:val="24"/>
            </w:rPr>
          </w:rPrChange>
        </w:rPr>
        <w:t xml:space="preserve"> gives it - </w:t>
      </w:r>
      <w:r w:rsidR="00C44B13">
        <w:rPr>
          <w:rFonts w:ascii="Times New Roman" w:eastAsia="MS Mincho" w:hAnsi="Times New Roman" w:cs="Times New Roman"/>
          <w:sz w:val="28"/>
          <w:szCs w:val="28"/>
        </w:rPr>
        <w:t xml:space="preserve">  </w:t>
      </w:r>
    </w:p>
    <w:p w:rsidR="0093449B" w:rsidRPr="002058E3" w:rsidRDefault="00C44B13">
      <w:pPr>
        <w:pStyle w:val="PlainText"/>
        <w:ind w:left="435"/>
        <w:rPr>
          <w:rFonts w:ascii="Times New Roman" w:eastAsia="MS Mincho" w:hAnsi="Times New Roman" w:cs="Times New Roman"/>
          <w:sz w:val="28"/>
          <w:szCs w:val="28"/>
          <w:rPrChange w:id="397"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398" w:author="Walt" w:date="2011-05-23T17:40:00Z">
            <w:rPr>
              <w:rFonts w:eastAsia="MS Mincho"/>
              <w:sz w:val="24"/>
            </w:rPr>
          </w:rPrChange>
        </w:rPr>
        <w:t xml:space="preserve">Philippians </w:t>
      </w:r>
      <w:proofErr w:type="gramStart"/>
      <w:r w:rsidR="0093449B" w:rsidRPr="002058E3">
        <w:rPr>
          <w:rFonts w:ascii="Times New Roman" w:eastAsia="MS Mincho" w:hAnsi="Times New Roman" w:cs="Times New Roman"/>
          <w:sz w:val="28"/>
          <w:szCs w:val="28"/>
          <w:rPrChange w:id="399" w:author="Walt" w:date="2011-05-23T17:40:00Z">
            <w:rPr>
              <w:rFonts w:eastAsia="MS Mincho"/>
              <w:sz w:val="24"/>
            </w:rPr>
          </w:rPrChange>
        </w:rPr>
        <w:t>2:9  and</w:t>
      </w:r>
      <w:proofErr w:type="gramEnd"/>
      <w:r w:rsidR="0093449B" w:rsidRPr="002058E3">
        <w:rPr>
          <w:rFonts w:ascii="Times New Roman" w:eastAsia="MS Mincho" w:hAnsi="Times New Roman" w:cs="Times New Roman"/>
          <w:sz w:val="28"/>
          <w:szCs w:val="28"/>
          <w:rPrChange w:id="400" w:author="Walt" w:date="2011-05-23T17:40:00Z">
            <w:rPr>
              <w:rFonts w:eastAsia="MS Mincho"/>
              <w:sz w:val="24"/>
            </w:rPr>
          </w:rPrChange>
        </w:rPr>
        <w:t xml:space="preserve">  Matthew 28:18.</w:t>
      </w:r>
    </w:p>
    <w:p w:rsidR="0093449B" w:rsidRPr="002058E3" w:rsidRDefault="0093449B">
      <w:pPr>
        <w:pStyle w:val="PlainText"/>
        <w:rPr>
          <w:rFonts w:ascii="Times New Roman" w:eastAsia="MS Mincho" w:hAnsi="Times New Roman" w:cs="Times New Roman"/>
          <w:sz w:val="28"/>
          <w:szCs w:val="28"/>
          <w:rPrChange w:id="401"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02" w:author="Walt" w:date="2011-05-23T17:40:00Z">
            <w:rPr>
              <w:rFonts w:eastAsia="MS Mincho"/>
              <w:sz w:val="24"/>
            </w:rPr>
          </w:rPrChange>
        </w:rPr>
      </w:pPr>
      <w:r w:rsidRPr="002058E3">
        <w:rPr>
          <w:rFonts w:ascii="Times New Roman" w:eastAsia="MS Mincho" w:hAnsi="Times New Roman" w:cs="Times New Roman"/>
          <w:sz w:val="28"/>
          <w:szCs w:val="28"/>
          <w:rPrChange w:id="403"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04" w:author="Walt" w:date="2011-05-23T17:40:00Z">
            <w:rPr>
              <w:rFonts w:eastAsia="MS Mincho"/>
              <w:sz w:val="24"/>
            </w:rPr>
          </w:rPrChange>
        </w:rPr>
        <w:t xml:space="preserve">     1. Is LOVE - 1 John 4:</w:t>
      </w:r>
      <w:proofErr w:type="gramStart"/>
      <w:r w:rsidRPr="002058E3">
        <w:rPr>
          <w:rFonts w:ascii="Times New Roman" w:eastAsia="MS Mincho" w:hAnsi="Times New Roman" w:cs="Times New Roman"/>
          <w:sz w:val="28"/>
          <w:szCs w:val="28"/>
          <w:rPrChange w:id="405" w:author="Walt" w:date="2011-05-23T17:40:00Z">
            <w:rPr>
              <w:rFonts w:eastAsia="MS Mincho"/>
              <w:sz w:val="24"/>
            </w:rPr>
          </w:rPrChange>
        </w:rPr>
        <w:t>8</w:t>
      </w:r>
      <w:proofErr w:type="gramEnd"/>
    </w:p>
    <w:p w:rsidR="0093449B" w:rsidRPr="002058E3" w:rsidRDefault="0093449B">
      <w:pPr>
        <w:pStyle w:val="PlainText"/>
        <w:rPr>
          <w:rFonts w:ascii="Times New Roman" w:eastAsia="MS Mincho" w:hAnsi="Times New Roman" w:cs="Times New Roman"/>
          <w:sz w:val="28"/>
          <w:szCs w:val="28"/>
          <w:rPrChange w:id="406"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07" w:author="Walt" w:date="2011-05-23T17:40:00Z">
            <w:rPr>
              <w:rFonts w:eastAsia="MS Mincho"/>
              <w:sz w:val="24"/>
            </w:rPr>
          </w:rPrChange>
        </w:rPr>
      </w:pPr>
      <w:r w:rsidRPr="002058E3">
        <w:rPr>
          <w:rFonts w:ascii="Times New Roman" w:eastAsia="MS Mincho" w:hAnsi="Times New Roman" w:cs="Times New Roman"/>
          <w:sz w:val="28"/>
          <w:szCs w:val="28"/>
          <w:rPrChange w:id="408"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09" w:author="Walt" w:date="2011-05-23T17:40:00Z">
            <w:rPr>
              <w:rFonts w:eastAsia="MS Mincho"/>
              <w:sz w:val="24"/>
            </w:rPr>
          </w:rPrChange>
        </w:rPr>
        <w:t>2. Is SPIRIT - John 4:24</w:t>
      </w:r>
    </w:p>
    <w:p w:rsidR="0093449B" w:rsidRPr="002058E3" w:rsidRDefault="0093449B">
      <w:pPr>
        <w:pStyle w:val="PlainText"/>
        <w:rPr>
          <w:rFonts w:ascii="Times New Roman" w:eastAsia="MS Mincho" w:hAnsi="Times New Roman" w:cs="Times New Roman"/>
          <w:sz w:val="28"/>
          <w:szCs w:val="28"/>
          <w:rPrChange w:id="410"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11" w:author="Walt" w:date="2011-05-23T17:40:00Z">
            <w:rPr>
              <w:rFonts w:eastAsia="MS Mincho"/>
              <w:sz w:val="24"/>
            </w:rPr>
          </w:rPrChange>
        </w:rPr>
      </w:pPr>
      <w:r w:rsidRPr="002058E3">
        <w:rPr>
          <w:rFonts w:ascii="Times New Roman" w:eastAsia="MS Mincho" w:hAnsi="Times New Roman" w:cs="Times New Roman"/>
          <w:sz w:val="28"/>
          <w:szCs w:val="28"/>
          <w:rPrChange w:id="412"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13" w:author="Walt" w:date="2011-05-23T17:40:00Z">
            <w:rPr>
              <w:rFonts w:eastAsia="MS Mincho"/>
              <w:sz w:val="24"/>
            </w:rPr>
          </w:rPrChange>
        </w:rPr>
        <w:t xml:space="preserve">     3. Can't be seen - John 1:18</w:t>
      </w:r>
    </w:p>
    <w:p w:rsidR="0093449B" w:rsidRPr="002058E3" w:rsidRDefault="0093449B">
      <w:pPr>
        <w:pStyle w:val="PlainText"/>
        <w:rPr>
          <w:rFonts w:ascii="Times New Roman" w:eastAsia="MS Mincho" w:hAnsi="Times New Roman" w:cs="Times New Roman"/>
          <w:sz w:val="28"/>
          <w:szCs w:val="28"/>
          <w:rPrChange w:id="41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15" w:author="Walt" w:date="2011-05-23T17:40:00Z">
            <w:rPr>
              <w:rFonts w:eastAsia="MS Mincho"/>
              <w:sz w:val="24"/>
            </w:rPr>
          </w:rPrChange>
        </w:rPr>
      </w:pPr>
      <w:r w:rsidRPr="002058E3">
        <w:rPr>
          <w:rFonts w:ascii="Times New Roman" w:eastAsia="MS Mincho" w:hAnsi="Times New Roman" w:cs="Times New Roman"/>
          <w:sz w:val="28"/>
          <w:szCs w:val="28"/>
          <w:rPrChange w:id="41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17" w:author="Walt" w:date="2011-05-23T17:40:00Z">
            <w:rPr>
              <w:rFonts w:eastAsia="MS Mincho"/>
              <w:sz w:val="24"/>
            </w:rPr>
          </w:rPrChange>
        </w:rPr>
        <w:t>4. Speaks to man from Heaven - Matthew 3:17</w:t>
      </w:r>
    </w:p>
    <w:p w:rsidR="0093449B" w:rsidRPr="002058E3" w:rsidRDefault="0093449B">
      <w:pPr>
        <w:pStyle w:val="PlainText"/>
        <w:rPr>
          <w:rFonts w:ascii="Times New Roman" w:eastAsia="MS Mincho" w:hAnsi="Times New Roman" w:cs="Times New Roman"/>
          <w:sz w:val="28"/>
          <w:szCs w:val="28"/>
          <w:rPrChange w:id="418"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419"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20" w:author="Walt" w:date="2011-05-23T17:40:00Z">
            <w:rPr>
              <w:rFonts w:eastAsia="MS Mincho"/>
              <w:sz w:val="24"/>
            </w:rPr>
          </w:rPrChange>
        </w:rPr>
        <w:t xml:space="preserve">      5. Has attributes of a Father - Luke 11:2-4, </w:t>
      </w:r>
      <w:del w:id="421" w:author="Walt" w:date="2011-05-23T17:49:00Z">
        <w:r w:rsidR="0093449B" w:rsidRPr="002058E3" w:rsidDel="009E41BE">
          <w:rPr>
            <w:rFonts w:ascii="Times New Roman" w:eastAsia="MS Mincho" w:hAnsi="Times New Roman" w:cs="Times New Roman"/>
            <w:sz w:val="28"/>
            <w:szCs w:val="28"/>
            <w:rPrChange w:id="422" w:author="Walt" w:date="2011-05-23T17:40:00Z">
              <w:rPr>
                <w:rFonts w:eastAsia="MS Mincho"/>
                <w:sz w:val="24"/>
              </w:rPr>
            </w:rPrChange>
          </w:rPr>
          <w:delText xml:space="preserve"> </w:delText>
        </w:r>
      </w:del>
      <w:r w:rsidR="0093449B" w:rsidRPr="002058E3">
        <w:rPr>
          <w:rFonts w:ascii="Times New Roman" w:eastAsia="MS Mincho" w:hAnsi="Times New Roman" w:cs="Times New Roman"/>
          <w:sz w:val="28"/>
          <w:szCs w:val="28"/>
          <w:rPrChange w:id="423" w:author="Walt" w:date="2011-05-23T17:40:00Z">
            <w:rPr>
              <w:rFonts w:eastAsia="MS Mincho"/>
              <w:sz w:val="24"/>
            </w:rPr>
          </w:rPrChange>
        </w:rPr>
        <w:t>1 Peter 5:7</w:t>
      </w:r>
    </w:p>
    <w:p w:rsidR="0093449B" w:rsidRPr="002058E3" w:rsidRDefault="0093449B">
      <w:pPr>
        <w:pStyle w:val="PlainText"/>
        <w:rPr>
          <w:rFonts w:ascii="Times New Roman" w:eastAsia="MS Mincho" w:hAnsi="Times New Roman" w:cs="Times New Roman"/>
          <w:sz w:val="28"/>
          <w:szCs w:val="28"/>
          <w:rPrChange w:id="42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25" w:author="Walt" w:date="2011-05-23T17:40:00Z">
            <w:rPr>
              <w:rFonts w:eastAsia="MS Mincho"/>
              <w:sz w:val="24"/>
            </w:rPr>
          </w:rPrChange>
        </w:rPr>
      </w:pPr>
      <w:r w:rsidRPr="002058E3">
        <w:rPr>
          <w:rFonts w:ascii="Times New Roman" w:eastAsia="MS Mincho" w:hAnsi="Times New Roman" w:cs="Times New Roman"/>
          <w:sz w:val="28"/>
          <w:szCs w:val="28"/>
          <w:rPrChange w:id="42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27" w:author="Walt" w:date="2011-05-23T17:40:00Z">
            <w:rPr>
              <w:rFonts w:eastAsia="MS Mincho"/>
              <w:sz w:val="24"/>
            </w:rPr>
          </w:rPrChange>
        </w:rPr>
        <w:t xml:space="preserve">    a. More on the Father in lesson 110</w:t>
      </w:r>
    </w:p>
    <w:p w:rsidR="0093449B" w:rsidRPr="002058E3" w:rsidRDefault="0093449B">
      <w:pPr>
        <w:pStyle w:val="PlainText"/>
        <w:rPr>
          <w:rFonts w:ascii="Times New Roman" w:eastAsia="MS Mincho" w:hAnsi="Times New Roman" w:cs="Times New Roman"/>
          <w:sz w:val="28"/>
          <w:szCs w:val="28"/>
          <w:rPrChange w:id="428"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429"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30" w:author="Walt" w:date="2011-05-23T17:40:00Z">
            <w:rPr>
              <w:rFonts w:eastAsia="MS Mincho"/>
              <w:sz w:val="24"/>
            </w:rPr>
          </w:rPrChange>
        </w:rPr>
        <w:t xml:space="preserve">   B. God the Son who the savior and shepherd - John 10:11</w:t>
      </w:r>
    </w:p>
    <w:p w:rsidR="0093449B" w:rsidRPr="002058E3" w:rsidRDefault="0093449B">
      <w:pPr>
        <w:pStyle w:val="PlainText"/>
        <w:rPr>
          <w:rFonts w:ascii="Times New Roman" w:eastAsia="MS Mincho" w:hAnsi="Times New Roman" w:cs="Times New Roman"/>
          <w:sz w:val="28"/>
          <w:szCs w:val="28"/>
          <w:rPrChange w:id="431"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32" w:author="Walt" w:date="2011-05-23T17:40:00Z">
            <w:rPr>
              <w:rFonts w:eastAsia="MS Mincho"/>
              <w:sz w:val="24"/>
            </w:rPr>
          </w:rPrChange>
        </w:rPr>
      </w:pPr>
      <w:r w:rsidRPr="002058E3">
        <w:rPr>
          <w:rFonts w:ascii="Times New Roman" w:eastAsia="MS Mincho" w:hAnsi="Times New Roman" w:cs="Times New Roman"/>
          <w:sz w:val="28"/>
          <w:szCs w:val="28"/>
          <w:rPrChange w:id="433"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34" w:author="Walt" w:date="2011-05-23T17:40:00Z">
            <w:rPr>
              <w:rFonts w:eastAsia="MS Mincho"/>
              <w:sz w:val="24"/>
            </w:rPr>
          </w:rPrChange>
        </w:rPr>
        <w:t xml:space="preserve">   1. </w:t>
      </w:r>
      <w:proofErr w:type="gramStart"/>
      <w:r w:rsidRPr="002058E3">
        <w:rPr>
          <w:rFonts w:ascii="Times New Roman" w:eastAsia="MS Mincho" w:hAnsi="Times New Roman" w:cs="Times New Roman"/>
          <w:sz w:val="28"/>
          <w:szCs w:val="28"/>
          <w:rPrChange w:id="435" w:author="Walt" w:date="2011-05-23T17:40:00Z">
            <w:rPr>
              <w:rFonts w:eastAsia="MS Mincho"/>
              <w:sz w:val="24"/>
            </w:rPr>
          </w:rPrChange>
        </w:rPr>
        <w:t>Is</w:t>
      </w:r>
      <w:proofErr w:type="gramEnd"/>
      <w:r w:rsidRPr="002058E3">
        <w:rPr>
          <w:rFonts w:ascii="Times New Roman" w:eastAsia="MS Mincho" w:hAnsi="Times New Roman" w:cs="Times New Roman"/>
          <w:sz w:val="28"/>
          <w:szCs w:val="28"/>
          <w:rPrChange w:id="436" w:author="Walt" w:date="2011-05-23T17:40:00Z">
            <w:rPr>
              <w:rFonts w:eastAsia="MS Mincho"/>
              <w:sz w:val="24"/>
            </w:rPr>
          </w:rPrChange>
        </w:rPr>
        <w:t xml:space="preserve"> the only begotten of the Father - John 3:18</w:t>
      </w:r>
    </w:p>
    <w:p w:rsidR="0093449B" w:rsidRPr="002058E3" w:rsidRDefault="0093449B">
      <w:pPr>
        <w:pStyle w:val="PlainText"/>
        <w:rPr>
          <w:rFonts w:ascii="Times New Roman" w:eastAsia="MS Mincho" w:hAnsi="Times New Roman" w:cs="Times New Roman"/>
          <w:sz w:val="28"/>
          <w:szCs w:val="28"/>
          <w:rPrChange w:id="437" w:author="Walt" w:date="2011-05-23T17:40:00Z">
            <w:rPr>
              <w:rFonts w:eastAsia="MS Mincho"/>
              <w:sz w:val="24"/>
            </w:rPr>
          </w:rPrChange>
        </w:rPr>
      </w:pPr>
    </w:p>
    <w:p w:rsidR="0093449B" w:rsidRPr="002058E3" w:rsidDel="009E41BE" w:rsidRDefault="0093449B">
      <w:pPr>
        <w:pStyle w:val="PlainText"/>
        <w:rPr>
          <w:del w:id="438" w:author="Walt" w:date="2011-05-23T17:49:00Z"/>
          <w:rFonts w:ascii="Times New Roman" w:eastAsia="MS Mincho" w:hAnsi="Times New Roman" w:cs="Times New Roman"/>
          <w:sz w:val="28"/>
          <w:szCs w:val="28"/>
          <w:rPrChange w:id="439" w:author="Walt" w:date="2011-05-23T17:40:00Z">
            <w:rPr>
              <w:del w:id="440" w:author="Walt" w:date="2011-05-23T17:49:00Z"/>
              <w:rFonts w:eastAsia="MS Mincho"/>
              <w:sz w:val="24"/>
            </w:rPr>
          </w:rPrChange>
        </w:rPr>
      </w:pPr>
      <w:r w:rsidRPr="002058E3">
        <w:rPr>
          <w:rFonts w:ascii="Times New Roman" w:eastAsia="MS Mincho" w:hAnsi="Times New Roman" w:cs="Times New Roman"/>
          <w:sz w:val="28"/>
          <w:szCs w:val="28"/>
          <w:rPrChange w:id="441"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42" w:author="Walt" w:date="2011-05-23T17:40:00Z">
            <w:rPr>
              <w:rFonts w:eastAsia="MS Mincho"/>
            </w:rPr>
          </w:rPrChange>
        </w:rPr>
        <w:t xml:space="preserve">2. Prayed to the Father - Luke 22:41-42, John 11:41-42 and </w:t>
      </w:r>
    </w:p>
    <w:p w:rsidR="0093449B" w:rsidRPr="002058E3" w:rsidRDefault="0093449B">
      <w:pPr>
        <w:pStyle w:val="PlainText"/>
        <w:rPr>
          <w:rFonts w:ascii="Times New Roman" w:eastAsia="MS Mincho" w:hAnsi="Times New Roman" w:cs="Times New Roman"/>
          <w:sz w:val="28"/>
          <w:szCs w:val="28"/>
          <w:rPrChange w:id="443" w:author="Walt" w:date="2011-05-23T17:40:00Z">
            <w:rPr>
              <w:rFonts w:eastAsia="MS Mincho"/>
              <w:sz w:val="24"/>
            </w:rPr>
          </w:rPrChange>
        </w:rPr>
        <w:pPrChange w:id="444" w:author="Walt" w:date="2011-05-23T17:49:00Z">
          <w:pPr>
            <w:pStyle w:val="PlainText"/>
            <w:ind w:firstLine="720"/>
          </w:pPr>
        </w:pPrChange>
      </w:pPr>
      <w:del w:id="445" w:author="Walt" w:date="2011-05-23T17:49:00Z">
        <w:r w:rsidRPr="002058E3" w:rsidDel="009E41BE">
          <w:rPr>
            <w:rFonts w:ascii="Times New Roman" w:eastAsia="MS Mincho" w:hAnsi="Times New Roman" w:cs="Times New Roman"/>
            <w:sz w:val="28"/>
            <w:szCs w:val="28"/>
            <w:rPrChange w:id="446"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447" w:author="Walt" w:date="2011-05-23T17:40:00Z">
            <w:rPr>
              <w:rFonts w:eastAsia="MS Mincho"/>
              <w:sz w:val="24"/>
            </w:rPr>
          </w:rPrChange>
        </w:rPr>
        <w:t>John 17:1-26.</w:t>
      </w:r>
    </w:p>
    <w:p w:rsidR="0093449B" w:rsidRPr="002058E3" w:rsidRDefault="0093449B">
      <w:pPr>
        <w:pStyle w:val="PlainText"/>
        <w:rPr>
          <w:rFonts w:ascii="Times New Roman" w:eastAsia="MS Mincho" w:hAnsi="Times New Roman" w:cs="Times New Roman"/>
          <w:sz w:val="28"/>
          <w:szCs w:val="28"/>
          <w:rPrChange w:id="448"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449"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50" w:author="Walt" w:date="2011-05-23T17:40:00Z">
            <w:rPr>
              <w:rFonts w:eastAsia="MS Mincho"/>
              <w:sz w:val="24"/>
            </w:rPr>
          </w:rPrChange>
        </w:rPr>
        <w:t xml:space="preserve">      3. Acknowledged as God's Son by the Father - Matthew 3:17.</w:t>
      </w:r>
    </w:p>
    <w:p w:rsidR="0093449B" w:rsidRPr="002058E3" w:rsidRDefault="0093449B">
      <w:pPr>
        <w:pStyle w:val="PlainText"/>
        <w:rPr>
          <w:rFonts w:ascii="Times New Roman" w:eastAsia="MS Mincho" w:hAnsi="Times New Roman" w:cs="Times New Roman"/>
          <w:sz w:val="28"/>
          <w:szCs w:val="28"/>
          <w:rPrChange w:id="451" w:author="Walt" w:date="2011-05-23T17:40:00Z">
            <w:rPr>
              <w:rFonts w:eastAsia="MS Mincho"/>
              <w:sz w:val="24"/>
            </w:rPr>
          </w:rPrChange>
        </w:rPr>
      </w:pPr>
    </w:p>
    <w:p w:rsidR="0093449B" w:rsidRPr="002058E3" w:rsidDel="009E41BE" w:rsidRDefault="00C44B13">
      <w:pPr>
        <w:pStyle w:val="PlainText"/>
        <w:rPr>
          <w:del w:id="452" w:author="Walt" w:date="2011-05-23T17:49:00Z"/>
          <w:rFonts w:ascii="Times New Roman" w:eastAsia="MS Mincho" w:hAnsi="Times New Roman" w:cs="Times New Roman"/>
          <w:sz w:val="28"/>
          <w:szCs w:val="28"/>
          <w:rPrChange w:id="453" w:author="Walt" w:date="2011-05-23T17:40:00Z">
            <w:rPr>
              <w:del w:id="454" w:author="Walt" w:date="2011-05-23T17:49: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55" w:author="Walt" w:date="2011-05-23T17:40:00Z">
            <w:rPr>
              <w:rFonts w:eastAsia="MS Mincho"/>
            </w:rPr>
          </w:rPrChange>
        </w:rPr>
        <w:t xml:space="preserve">      4. </w:t>
      </w:r>
      <w:proofErr w:type="gramStart"/>
      <w:r w:rsidR="0093449B" w:rsidRPr="002058E3">
        <w:rPr>
          <w:rFonts w:ascii="Times New Roman" w:eastAsia="MS Mincho" w:hAnsi="Times New Roman" w:cs="Times New Roman"/>
          <w:sz w:val="28"/>
          <w:szCs w:val="28"/>
          <w:rPrChange w:id="456" w:author="Walt" w:date="2011-05-23T17:40:00Z">
            <w:rPr>
              <w:rFonts w:eastAsia="MS Mincho"/>
            </w:rPr>
          </w:rPrChange>
        </w:rPr>
        <w:t>Was</w:t>
      </w:r>
      <w:proofErr w:type="gramEnd"/>
      <w:r w:rsidR="0093449B" w:rsidRPr="002058E3">
        <w:rPr>
          <w:rFonts w:ascii="Times New Roman" w:eastAsia="MS Mincho" w:hAnsi="Times New Roman" w:cs="Times New Roman"/>
          <w:sz w:val="28"/>
          <w:szCs w:val="28"/>
          <w:rPrChange w:id="457" w:author="Walt" w:date="2011-05-23T17:40:00Z">
            <w:rPr>
              <w:rFonts w:eastAsia="MS Mincho"/>
            </w:rPr>
          </w:rPrChange>
        </w:rPr>
        <w:t xml:space="preserve"> the physical manifestation of God on earth - </w:t>
      </w:r>
    </w:p>
    <w:p w:rsidR="0093449B" w:rsidRPr="002058E3" w:rsidRDefault="0093449B">
      <w:pPr>
        <w:pStyle w:val="PlainText"/>
        <w:rPr>
          <w:rFonts w:ascii="Times New Roman" w:eastAsia="MS Mincho" w:hAnsi="Times New Roman" w:cs="Times New Roman"/>
          <w:sz w:val="28"/>
          <w:szCs w:val="28"/>
          <w:rPrChange w:id="458" w:author="Walt" w:date="2011-05-23T17:40:00Z">
            <w:rPr>
              <w:rFonts w:eastAsia="MS Mincho"/>
              <w:sz w:val="24"/>
            </w:rPr>
          </w:rPrChange>
        </w:rPr>
        <w:pPrChange w:id="459" w:author="Walt" w:date="2011-05-23T17:49:00Z">
          <w:pPr>
            <w:pStyle w:val="PlainText"/>
            <w:ind w:firstLine="720"/>
          </w:pPr>
        </w:pPrChange>
      </w:pPr>
      <w:del w:id="460" w:author="Walt" w:date="2011-05-23T17:49:00Z">
        <w:r w:rsidRPr="002058E3" w:rsidDel="009E41BE">
          <w:rPr>
            <w:rFonts w:ascii="Times New Roman" w:eastAsia="MS Mincho" w:hAnsi="Times New Roman" w:cs="Times New Roman"/>
            <w:sz w:val="28"/>
            <w:szCs w:val="28"/>
            <w:rPrChange w:id="461"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462" w:author="Walt" w:date="2011-05-23T17:40:00Z">
            <w:rPr>
              <w:rFonts w:eastAsia="MS Mincho"/>
              <w:sz w:val="24"/>
            </w:rPr>
          </w:rPrChange>
        </w:rPr>
        <w:t>John 14:9-16</w:t>
      </w:r>
    </w:p>
    <w:p w:rsidR="0093449B" w:rsidRPr="002058E3" w:rsidRDefault="0093449B">
      <w:pPr>
        <w:pStyle w:val="PlainText"/>
        <w:rPr>
          <w:rFonts w:ascii="Times New Roman" w:eastAsia="MS Mincho" w:hAnsi="Times New Roman" w:cs="Times New Roman"/>
          <w:sz w:val="28"/>
          <w:szCs w:val="28"/>
          <w:rPrChange w:id="463"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64" w:author="Walt" w:date="2011-05-23T17:40:00Z">
            <w:rPr>
              <w:rFonts w:eastAsia="MS Mincho"/>
              <w:sz w:val="24"/>
            </w:rPr>
          </w:rPrChange>
        </w:rPr>
      </w:pPr>
      <w:r w:rsidRPr="002058E3">
        <w:rPr>
          <w:rFonts w:ascii="Times New Roman" w:eastAsia="MS Mincho" w:hAnsi="Times New Roman" w:cs="Times New Roman"/>
          <w:sz w:val="28"/>
          <w:szCs w:val="28"/>
          <w:rPrChange w:id="465"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66" w:author="Walt" w:date="2011-05-23T17:40:00Z">
            <w:rPr>
              <w:rFonts w:eastAsia="MS Mincho"/>
              <w:sz w:val="24"/>
            </w:rPr>
          </w:rPrChange>
        </w:rPr>
        <w:t xml:space="preserve">  5. </w:t>
      </w:r>
      <w:proofErr w:type="gramStart"/>
      <w:r w:rsidRPr="002058E3">
        <w:rPr>
          <w:rFonts w:ascii="Times New Roman" w:eastAsia="MS Mincho" w:hAnsi="Times New Roman" w:cs="Times New Roman"/>
          <w:sz w:val="28"/>
          <w:szCs w:val="28"/>
          <w:rPrChange w:id="467" w:author="Walt" w:date="2011-05-23T17:40:00Z">
            <w:rPr>
              <w:rFonts w:eastAsia="MS Mincho"/>
              <w:sz w:val="24"/>
            </w:rPr>
          </w:rPrChange>
        </w:rPr>
        <w:t>Was</w:t>
      </w:r>
      <w:proofErr w:type="gramEnd"/>
      <w:r w:rsidRPr="002058E3">
        <w:rPr>
          <w:rFonts w:ascii="Times New Roman" w:eastAsia="MS Mincho" w:hAnsi="Times New Roman" w:cs="Times New Roman"/>
          <w:sz w:val="28"/>
          <w:szCs w:val="28"/>
          <w:rPrChange w:id="468" w:author="Walt" w:date="2011-05-23T17:40:00Z">
            <w:rPr>
              <w:rFonts w:eastAsia="MS Mincho"/>
              <w:sz w:val="24"/>
            </w:rPr>
          </w:rPrChange>
        </w:rPr>
        <w:t xml:space="preserve"> always with the Father - John 8:58</w:t>
      </w:r>
    </w:p>
    <w:p w:rsidR="0093449B" w:rsidRPr="002058E3" w:rsidRDefault="0093449B">
      <w:pPr>
        <w:pStyle w:val="PlainText"/>
        <w:rPr>
          <w:rFonts w:ascii="Times New Roman" w:eastAsia="MS Mincho" w:hAnsi="Times New Roman" w:cs="Times New Roman"/>
          <w:sz w:val="28"/>
          <w:szCs w:val="28"/>
          <w:rPrChange w:id="469"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470"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71" w:author="Walt" w:date="2011-05-23T17:40:00Z">
            <w:rPr>
              <w:rFonts w:eastAsia="MS Mincho"/>
              <w:sz w:val="24"/>
            </w:rPr>
          </w:rPrChange>
        </w:rPr>
        <w:t xml:space="preserve">         a. More on the Son in lesson 113</w:t>
      </w:r>
    </w:p>
    <w:p w:rsidR="0093449B" w:rsidRPr="002058E3" w:rsidRDefault="0093449B">
      <w:pPr>
        <w:pStyle w:val="PlainText"/>
        <w:rPr>
          <w:rFonts w:ascii="Times New Roman" w:eastAsia="MS Mincho" w:hAnsi="Times New Roman" w:cs="Times New Roman"/>
          <w:sz w:val="28"/>
          <w:szCs w:val="28"/>
          <w:rPrChange w:id="472"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73" w:author="Walt" w:date="2011-05-23T17:40:00Z">
            <w:rPr>
              <w:rFonts w:eastAsia="MS Mincho"/>
              <w:sz w:val="24"/>
            </w:rPr>
          </w:rPrChange>
        </w:rPr>
      </w:pPr>
      <w:r w:rsidRPr="002058E3">
        <w:rPr>
          <w:rFonts w:ascii="Times New Roman" w:eastAsia="MS Mincho" w:hAnsi="Times New Roman" w:cs="Times New Roman"/>
          <w:sz w:val="28"/>
          <w:szCs w:val="28"/>
          <w:rPrChange w:id="474"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75" w:author="Walt" w:date="2011-05-23T17:40:00Z">
            <w:rPr>
              <w:rFonts w:eastAsia="MS Mincho"/>
              <w:sz w:val="24"/>
            </w:rPr>
          </w:rPrChange>
        </w:rPr>
        <w:t>C. God the Holy Spirit who is the divine teacher - John 14:26.</w:t>
      </w:r>
    </w:p>
    <w:p w:rsidR="0093449B" w:rsidRPr="002058E3" w:rsidRDefault="0093449B">
      <w:pPr>
        <w:pStyle w:val="PlainText"/>
        <w:rPr>
          <w:rFonts w:ascii="Times New Roman" w:eastAsia="MS Mincho" w:hAnsi="Times New Roman" w:cs="Times New Roman"/>
          <w:sz w:val="28"/>
          <w:szCs w:val="28"/>
          <w:rPrChange w:id="476"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477" w:author="Walt" w:date="2011-05-23T17:40:00Z">
            <w:rPr>
              <w:rFonts w:eastAsia="MS Mincho"/>
              <w:sz w:val="24"/>
            </w:rPr>
          </w:rPrChange>
        </w:rPr>
      </w:pPr>
      <w:r w:rsidRPr="002058E3">
        <w:rPr>
          <w:rFonts w:ascii="Times New Roman" w:eastAsia="MS Mincho" w:hAnsi="Times New Roman" w:cs="Times New Roman"/>
          <w:sz w:val="28"/>
          <w:szCs w:val="28"/>
          <w:rPrChange w:id="478"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479" w:author="Walt" w:date="2011-05-23T17:40:00Z">
            <w:rPr>
              <w:rFonts w:eastAsia="MS Mincho"/>
              <w:sz w:val="24"/>
            </w:rPr>
          </w:rPrChange>
        </w:rPr>
        <w:t xml:space="preserve"> 1. Reveals Jesus and all truth - John 14:26; 15:26; 16:13.</w:t>
      </w:r>
    </w:p>
    <w:p w:rsidR="0093449B" w:rsidRPr="002058E3" w:rsidRDefault="0093449B">
      <w:pPr>
        <w:pStyle w:val="PlainText"/>
        <w:rPr>
          <w:rFonts w:ascii="Times New Roman" w:eastAsia="MS Mincho" w:hAnsi="Times New Roman" w:cs="Times New Roman"/>
          <w:sz w:val="28"/>
          <w:szCs w:val="28"/>
          <w:rPrChange w:id="480" w:author="Walt" w:date="2011-05-23T17:40:00Z">
            <w:rPr>
              <w:rFonts w:eastAsia="MS Mincho"/>
              <w:sz w:val="24"/>
            </w:rPr>
          </w:rPrChange>
        </w:rPr>
      </w:pPr>
    </w:p>
    <w:p w:rsidR="0093449B" w:rsidRPr="002058E3" w:rsidDel="009E41BE" w:rsidRDefault="00C44B13">
      <w:pPr>
        <w:pStyle w:val="PlainText"/>
        <w:rPr>
          <w:del w:id="481" w:author="Walt" w:date="2011-05-23T17:49:00Z"/>
          <w:rFonts w:ascii="Times New Roman" w:eastAsia="MS Mincho" w:hAnsi="Times New Roman" w:cs="Times New Roman"/>
          <w:sz w:val="28"/>
          <w:szCs w:val="28"/>
          <w:rPrChange w:id="482" w:author="Walt" w:date="2011-05-23T17:40:00Z">
            <w:rPr>
              <w:del w:id="483" w:author="Walt" w:date="2011-05-23T17:49: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84" w:author="Walt" w:date="2011-05-23T17:40:00Z">
            <w:rPr>
              <w:rFonts w:eastAsia="MS Mincho"/>
            </w:rPr>
          </w:rPrChange>
        </w:rPr>
        <w:t xml:space="preserve">      2. Is experienced by man as the invisible comforter -</w:t>
      </w:r>
      <w:ins w:id="485" w:author="Walt" w:date="2011-05-23T17:49:00Z">
        <w:r w:rsidR="009E41BE">
          <w:rPr>
            <w:rFonts w:ascii="Times New Roman" w:eastAsia="MS Mincho" w:hAnsi="Times New Roman" w:cs="Times New Roman"/>
            <w:sz w:val="28"/>
            <w:szCs w:val="28"/>
          </w:rPr>
          <w:t xml:space="preserve"> </w:t>
        </w:r>
      </w:ins>
      <w:del w:id="486" w:author="Walt" w:date="2011-05-23T17:49:00Z">
        <w:r w:rsidR="0093449B" w:rsidRPr="002058E3" w:rsidDel="009E41BE">
          <w:rPr>
            <w:rFonts w:ascii="Times New Roman" w:eastAsia="MS Mincho" w:hAnsi="Times New Roman" w:cs="Times New Roman"/>
            <w:sz w:val="28"/>
            <w:szCs w:val="28"/>
            <w:rPrChange w:id="487" w:author="Walt" w:date="2011-05-23T17:40:00Z">
              <w:rPr>
                <w:rFonts w:eastAsia="MS Mincho"/>
              </w:rPr>
            </w:rPrChange>
          </w:rPr>
          <w:delText xml:space="preserve"> </w:delText>
        </w:r>
      </w:del>
    </w:p>
    <w:p w:rsidR="0093449B" w:rsidRPr="002058E3" w:rsidRDefault="0093449B">
      <w:pPr>
        <w:pStyle w:val="PlainText"/>
        <w:rPr>
          <w:rFonts w:ascii="Times New Roman" w:eastAsia="MS Mincho" w:hAnsi="Times New Roman" w:cs="Times New Roman"/>
          <w:sz w:val="28"/>
          <w:szCs w:val="28"/>
          <w:rPrChange w:id="488" w:author="Walt" w:date="2011-05-23T17:40:00Z">
            <w:rPr>
              <w:rFonts w:eastAsia="MS Mincho"/>
              <w:sz w:val="24"/>
            </w:rPr>
          </w:rPrChange>
        </w:rPr>
        <w:pPrChange w:id="489" w:author="Walt" w:date="2011-05-23T17:49:00Z">
          <w:pPr>
            <w:pStyle w:val="PlainText"/>
            <w:ind w:left="720" w:firstLine="720"/>
          </w:pPr>
        </w:pPrChange>
      </w:pPr>
      <w:r w:rsidRPr="002058E3">
        <w:rPr>
          <w:rFonts w:ascii="Times New Roman" w:eastAsia="MS Mincho" w:hAnsi="Times New Roman" w:cs="Times New Roman"/>
          <w:sz w:val="28"/>
          <w:szCs w:val="28"/>
          <w:rPrChange w:id="490" w:author="Walt" w:date="2011-05-23T17:40:00Z">
            <w:rPr>
              <w:rFonts w:eastAsia="MS Mincho"/>
              <w:sz w:val="24"/>
            </w:rPr>
          </w:rPrChange>
        </w:rPr>
        <w:t>John 14:16-17.</w:t>
      </w:r>
    </w:p>
    <w:p w:rsidR="0093449B" w:rsidRPr="002058E3" w:rsidRDefault="0093449B">
      <w:pPr>
        <w:pStyle w:val="PlainText"/>
        <w:rPr>
          <w:rFonts w:ascii="Times New Roman" w:eastAsia="MS Mincho" w:hAnsi="Times New Roman" w:cs="Times New Roman"/>
          <w:sz w:val="28"/>
          <w:szCs w:val="28"/>
          <w:rPrChange w:id="491"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492"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93" w:author="Walt" w:date="2011-05-23T17:40:00Z">
            <w:rPr>
              <w:rFonts w:eastAsia="MS Mincho"/>
              <w:sz w:val="24"/>
            </w:rPr>
          </w:rPrChange>
        </w:rPr>
        <w:t xml:space="preserve">      3. Is the supplier of divine ability - Acts </w:t>
      </w:r>
      <w:proofErr w:type="gramStart"/>
      <w:r w:rsidR="0093449B" w:rsidRPr="002058E3">
        <w:rPr>
          <w:rFonts w:ascii="Times New Roman" w:eastAsia="MS Mincho" w:hAnsi="Times New Roman" w:cs="Times New Roman"/>
          <w:sz w:val="28"/>
          <w:szCs w:val="28"/>
          <w:rPrChange w:id="494" w:author="Walt" w:date="2011-05-23T17:40:00Z">
            <w:rPr>
              <w:rFonts w:eastAsia="MS Mincho"/>
              <w:sz w:val="24"/>
            </w:rPr>
          </w:rPrChange>
        </w:rPr>
        <w:t>1:8.</w:t>
      </w:r>
      <w:proofErr w:type="gramEnd"/>
    </w:p>
    <w:p w:rsidR="0093449B" w:rsidRPr="002058E3" w:rsidRDefault="00C44B13">
      <w:pPr>
        <w:pStyle w:val="PlainText"/>
        <w:rPr>
          <w:rFonts w:ascii="Times New Roman" w:eastAsia="MS Mincho" w:hAnsi="Times New Roman" w:cs="Times New Roman"/>
          <w:sz w:val="28"/>
          <w:szCs w:val="28"/>
          <w:rPrChange w:id="495" w:author="Walt" w:date="2011-05-23T17:40:00Z">
            <w:rPr>
              <w:rFonts w:eastAsia="MS Mincho"/>
              <w:sz w:val="24"/>
            </w:rPr>
          </w:rPrChange>
        </w:rPr>
      </w:pPr>
      <w:r>
        <w:rPr>
          <w:rFonts w:ascii="Times New Roman" w:eastAsia="MS Mincho" w:hAnsi="Times New Roman" w:cs="Times New Roman"/>
          <w:sz w:val="28"/>
          <w:szCs w:val="28"/>
        </w:rPr>
        <w:t xml:space="preserve"> </w:t>
      </w:r>
    </w:p>
    <w:p w:rsidR="0093449B" w:rsidRPr="002058E3" w:rsidRDefault="009E41BE">
      <w:pPr>
        <w:pStyle w:val="PlainText"/>
        <w:rPr>
          <w:rFonts w:ascii="Times New Roman" w:eastAsia="MS Mincho" w:hAnsi="Times New Roman" w:cs="Times New Roman"/>
          <w:sz w:val="28"/>
          <w:szCs w:val="28"/>
          <w:rPrChange w:id="496" w:author="Walt" w:date="2011-05-23T17:40:00Z">
            <w:rPr>
              <w:rFonts w:eastAsia="MS Mincho"/>
              <w:sz w:val="24"/>
            </w:rPr>
          </w:rPrChange>
        </w:rPr>
      </w:pPr>
      <w:ins w:id="497" w:author="Walt" w:date="2011-05-23T17:49: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498" w:author="Walt" w:date="2011-05-23T17:40:00Z">
            <w:rPr>
              <w:rFonts w:eastAsia="MS Mincho"/>
              <w:sz w:val="24"/>
            </w:rPr>
          </w:rPrChange>
        </w:rPr>
        <w:t xml:space="preserve">         a. Gifts - 1 Corinthians 12:4-11</w:t>
      </w:r>
    </w:p>
    <w:p w:rsidR="0093449B" w:rsidRPr="002058E3" w:rsidRDefault="0093449B">
      <w:pPr>
        <w:pStyle w:val="PlainText"/>
        <w:rPr>
          <w:rFonts w:ascii="Times New Roman" w:eastAsia="MS Mincho" w:hAnsi="Times New Roman" w:cs="Times New Roman"/>
          <w:sz w:val="28"/>
          <w:szCs w:val="28"/>
          <w:rPrChange w:id="499"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500" w:author="Walt" w:date="2011-05-23T17:40:00Z">
            <w:rPr>
              <w:rFonts w:eastAsia="MS Mincho"/>
              <w:sz w:val="24"/>
            </w:rPr>
          </w:rPrChange>
        </w:rPr>
      </w:pPr>
      <w:r w:rsidRPr="002058E3">
        <w:rPr>
          <w:rFonts w:ascii="Times New Roman" w:eastAsia="MS Mincho" w:hAnsi="Times New Roman" w:cs="Times New Roman"/>
          <w:sz w:val="28"/>
          <w:szCs w:val="28"/>
          <w:rPrChange w:id="501" w:author="Walt" w:date="2011-05-23T17:40:00Z">
            <w:rPr>
              <w:rFonts w:eastAsia="MS Mincho"/>
              <w:sz w:val="24"/>
            </w:rPr>
          </w:rPrChange>
        </w:rPr>
        <w:t xml:space="preserve"> </w:t>
      </w:r>
      <w:ins w:id="502" w:author="Walt" w:date="2011-05-23T17:49: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503"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504" w:author="Walt" w:date="2011-05-23T17:40:00Z">
            <w:rPr>
              <w:rFonts w:eastAsia="MS Mincho"/>
              <w:sz w:val="24"/>
            </w:rPr>
          </w:rPrChange>
        </w:rPr>
        <w:t xml:space="preserve">      b. Fruit - Galatians 5:22-23</w:t>
      </w:r>
    </w:p>
    <w:p w:rsidR="0093449B" w:rsidRPr="002058E3" w:rsidRDefault="0093449B">
      <w:pPr>
        <w:pStyle w:val="PlainText"/>
        <w:rPr>
          <w:rFonts w:ascii="Times New Roman" w:eastAsia="MS Mincho" w:hAnsi="Times New Roman" w:cs="Times New Roman"/>
          <w:sz w:val="28"/>
          <w:szCs w:val="28"/>
          <w:rPrChange w:id="505"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506"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507" w:author="Walt" w:date="2011-05-23T17:40:00Z">
            <w:rPr>
              <w:rFonts w:eastAsia="MS Mincho"/>
              <w:sz w:val="24"/>
            </w:rPr>
          </w:rPrChange>
        </w:rPr>
        <w:t xml:space="preserve">      4. Leads man in His ways - Romans 8:14</w:t>
      </w:r>
    </w:p>
    <w:p w:rsidR="0093449B" w:rsidRPr="002058E3" w:rsidRDefault="0093449B">
      <w:pPr>
        <w:pStyle w:val="PlainText"/>
        <w:rPr>
          <w:rFonts w:ascii="Times New Roman" w:eastAsia="MS Mincho" w:hAnsi="Times New Roman" w:cs="Times New Roman"/>
          <w:sz w:val="28"/>
          <w:szCs w:val="28"/>
          <w:rPrChange w:id="508" w:author="Walt" w:date="2011-05-23T17:40:00Z">
            <w:rPr>
              <w:rFonts w:eastAsia="MS Mincho"/>
              <w:sz w:val="24"/>
            </w:rPr>
          </w:rPrChange>
        </w:rPr>
      </w:pPr>
    </w:p>
    <w:p w:rsidR="0093449B" w:rsidRPr="002058E3" w:rsidDel="009E41BE" w:rsidRDefault="0093449B">
      <w:pPr>
        <w:pStyle w:val="PlainText"/>
        <w:rPr>
          <w:del w:id="509" w:author="Walt" w:date="2011-05-23T17:49:00Z"/>
          <w:rFonts w:ascii="Times New Roman" w:eastAsia="MS Mincho" w:hAnsi="Times New Roman" w:cs="Times New Roman"/>
          <w:sz w:val="28"/>
          <w:szCs w:val="28"/>
          <w:rPrChange w:id="510" w:author="Walt" w:date="2011-05-23T17:40:00Z">
            <w:rPr>
              <w:del w:id="511" w:author="Walt" w:date="2011-05-23T17:49:00Z"/>
              <w:rFonts w:eastAsia="MS Mincho"/>
              <w:sz w:val="24"/>
            </w:rPr>
          </w:rPrChange>
        </w:rPr>
      </w:pPr>
      <w:r w:rsidRPr="002058E3">
        <w:rPr>
          <w:rFonts w:ascii="Times New Roman" w:eastAsia="MS Mincho" w:hAnsi="Times New Roman" w:cs="Times New Roman"/>
          <w:sz w:val="28"/>
          <w:szCs w:val="28"/>
          <w:rPrChange w:id="512"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513" w:author="Walt" w:date="2011-05-23T17:40:00Z">
            <w:rPr>
              <w:rFonts w:eastAsia="MS Mincho"/>
            </w:rPr>
          </w:rPrChange>
        </w:rPr>
        <w:t xml:space="preserve">   5. Is referred to as the Ghost (phantom) because of His </w:t>
      </w:r>
    </w:p>
    <w:p w:rsidR="009E41BE" w:rsidRDefault="0093449B">
      <w:pPr>
        <w:pStyle w:val="PlainText"/>
        <w:rPr>
          <w:ins w:id="514" w:author="Walt" w:date="2011-05-23T17:49:00Z"/>
          <w:rFonts w:ascii="Times New Roman" w:eastAsia="MS Mincho" w:hAnsi="Times New Roman" w:cs="Times New Roman"/>
          <w:sz w:val="28"/>
          <w:szCs w:val="28"/>
        </w:rPr>
        <w:pPrChange w:id="515" w:author="Walt" w:date="2011-05-23T17:49:00Z">
          <w:pPr>
            <w:pStyle w:val="PlainText"/>
            <w:ind w:left="720"/>
          </w:pPr>
        </w:pPrChange>
      </w:pPr>
      <w:del w:id="516" w:author="Walt" w:date="2011-05-23T17:49:00Z">
        <w:r w:rsidRPr="002058E3" w:rsidDel="009E41BE">
          <w:rPr>
            <w:rFonts w:ascii="Times New Roman" w:eastAsia="MS Mincho" w:hAnsi="Times New Roman" w:cs="Times New Roman"/>
            <w:sz w:val="28"/>
            <w:szCs w:val="28"/>
            <w:rPrChange w:id="517"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518" w:author="Walt" w:date="2011-05-23T17:40:00Z">
            <w:rPr>
              <w:rFonts w:eastAsia="MS Mincho"/>
              <w:sz w:val="24"/>
            </w:rPr>
          </w:rPrChange>
        </w:rPr>
        <w:t>invisibility</w:t>
      </w:r>
      <w:proofErr w:type="gramEnd"/>
      <w:r w:rsidRPr="002058E3">
        <w:rPr>
          <w:rFonts w:ascii="Times New Roman" w:eastAsia="MS Mincho" w:hAnsi="Times New Roman" w:cs="Times New Roman"/>
          <w:sz w:val="28"/>
          <w:szCs w:val="28"/>
          <w:rPrChange w:id="519" w:author="Walt" w:date="2011-05-23T17:40:00Z">
            <w:rPr>
              <w:rFonts w:eastAsia="MS Mincho"/>
              <w:sz w:val="24"/>
            </w:rPr>
          </w:rPrChange>
        </w:rPr>
        <w:t xml:space="preserve"> yet whose</w:t>
      </w:r>
    </w:p>
    <w:p w:rsidR="0093449B" w:rsidRPr="002058E3" w:rsidDel="009E41BE" w:rsidRDefault="009E41BE">
      <w:pPr>
        <w:pStyle w:val="PlainText"/>
        <w:rPr>
          <w:del w:id="520" w:author="Walt" w:date="2011-05-23T17:49:00Z"/>
          <w:rFonts w:ascii="Times New Roman" w:eastAsia="MS Mincho" w:hAnsi="Times New Roman" w:cs="Times New Roman"/>
          <w:sz w:val="28"/>
          <w:szCs w:val="28"/>
          <w:rPrChange w:id="521" w:author="Walt" w:date="2011-05-23T17:40:00Z">
            <w:rPr>
              <w:del w:id="522" w:author="Walt" w:date="2011-05-23T17:49:00Z"/>
              <w:rFonts w:eastAsia="MS Mincho"/>
              <w:sz w:val="24"/>
            </w:rPr>
          </w:rPrChange>
        </w:rPr>
        <w:pPrChange w:id="523" w:author="Walt" w:date="2011-05-23T17:49:00Z">
          <w:pPr>
            <w:pStyle w:val="PlainText"/>
            <w:ind w:left="720"/>
          </w:pPr>
        </w:pPrChange>
      </w:pPr>
      <w:ins w:id="524" w:author="Walt" w:date="2011-05-23T17:49: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525" w:author="Walt" w:date="2011-05-23T17:49: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526" w:author="Walt" w:date="2011-05-23T17:40:00Z">
            <w:rPr>
              <w:rFonts w:eastAsia="MS Mincho"/>
            </w:rPr>
          </w:rPrChange>
        </w:rPr>
        <w:t xml:space="preserve"> </w:t>
      </w:r>
      <w:proofErr w:type="gramStart"/>
      <w:r w:rsidR="0093449B" w:rsidRPr="002058E3">
        <w:rPr>
          <w:rFonts w:ascii="Times New Roman" w:eastAsia="MS Mincho" w:hAnsi="Times New Roman" w:cs="Times New Roman"/>
          <w:sz w:val="28"/>
          <w:szCs w:val="28"/>
          <w:rPrChange w:id="527" w:author="Walt" w:date="2011-05-23T17:40:00Z">
            <w:rPr>
              <w:rFonts w:eastAsia="MS Mincho"/>
            </w:rPr>
          </w:rPrChange>
        </w:rPr>
        <w:t>presence</w:t>
      </w:r>
      <w:proofErr w:type="gramEnd"/>
      <w:r w:rsidR="0093449B" w:rsidRPr="002058E3">
        <w:rPr>
          <w:rFonts w:ascii="Times New Roman" w:eastAsia="MS Mincho" w:hAnsi="Times New Roman" w:cs="Times New Roman"/>
          <w:sz w:val="28"/>
          <w:szCs w:val="28"/>
          <w:rPrChange w:id="528" w:author="Walt" w:date="2011-05-23T17:40:00Z">
            <w:rPr>
              <w:rFonts w:eastAsia="MS Mincho"/>
            </w:rPr>
          </w:rPrChange>
        </w:rPr>
        <w:t xml:space="preserve"> is evidenced by His </w:t>
      </w:r>
    </w:p>
    <w:p w:rsidR="0093449B" w:rsidRPr="002058E3" w:rsidRDefault="0093449B">
      <w:pPr>
        <w:pStyle w:val="PlainText"/>
        <w:rPr>
          <w:rFonts w:ascii="Times New Roman" w:eastAsia="MS Mincho" w:hAnsi="Times New Roman" w:cs="Times New Roman"/>
          <w:sz w:val="28"/>
          <w:szCs w:val="28"/>
          <w:rPrChange w:id="529" w:author="Walt" w:date="2011-05-23T17:40:00Z">
            <w:rPr>
              <w:rFonts w:eastAsia="MS Mincho"/>
              <w:sz w:val="24"/>
            </w:rPr>
          </w:rPrChange>
        </w:rPr>
        <w:pPrChange w:id="530" w:author="Walt" w:date="2011-05-23T17:49:00Z">
          <w:pPr>
            <w:pStyle w:val="PlainText"/>
            <w:ind w:left="720"/>
          </w:pPr>
        </w:pPrChange>
      </w:pPr>
      <w:del w:id="531" w:author="Walt" w:date="2011-05-23T17:49:00Z">
        <w:r w:rsidRPr="002058E3" w:rsidDel="009E41BE">
          <w:rPr>
            <w:rFonts w:ascii="Times New Roman" w:eastAsia="MS Mincho" w:hAnsi="Times New Roman" w:cs="Times New Roman"/>
            <w:sz w:val="28"/>
            <w:szCs w:val="28"/>
            <w:rPrChange w:id="532"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533" w:author="Walt" w:date="2011-05-23T17:40:00Z">
            <w:rPr>
              <w:rFonts w:eastAsia="MS Mincho"/>
              <w:sz w:val="24"/>
            </w:rPr>
          </w:rPrChange>
        </w:rPr>
        <w:t>workings</w:t>
      </w:r>
      <w:proofErr w:type="gramEnd"/>
      <w:r w:rsidRPr="002058E3">
        <w:rPr>
          <w:rFonts w:ascii="Times New Roman" w:eastAsia="MS Mincho" w:hAnsi="Times New Roman" w:cs="Times New Roman"/>
          <w:sz w:val="28"/>
          <w:szCs w:val="28"/>
          <w:rPrChange w:id="534" w:author="Walt" w:date="2011-05-23T17:40:00Z">
            <w:rPr>
              <w:rFonts w:eastAsia="MS Mincho"/>
              <w:sz w:val="24"/>
            </w:rPr>
          </w:rPrChange>
        </w:rPr>
        <w:t>.</w:t>
      </w:r>
    </w:p>
    <w:p w:rsidR="0093449B" w:rsidRPr="002058E3" w:rsidRDefault="0093449B">
      <w:pPr>
        <w:pStyle w:val="PlainText"/>
        <w:rPr>
          <w:rFonts w:ascii="Times New Roman" w:eastAsia="MS Mincho" w:hAnsi="Times New Roman" w:cs="Times New Roman"/>
          <w:sz w:val="28"/>
          <w:szCs w:val="28"/>
          <w:rPrChange w:id="535" w:author="Walt" w:date="2011-05-23T17:40:00Z">
            <w:rPr>
              <w:rFonts w:eastAsia="MS Mincho"/>
              <w:sz w:val="24"/>
            </w:rPr>
          </w:rPrChange>
        </w:rPr>
      </w:pPr>
    </w:p>
    <w:p w:rsidR="0093449B" w:rsidRPr="002058E3" w:rsidDel="009E41BE" w:rsidRDefault="0093449B">
      <w:pPr>
        <w:pStyle w:val="PlainText"/>
        <w:rPr>
          <w:del w:id="536" w:author="Walt" w:date="2011-05-23T17:49:00Z"/>
          <w:rFonts w:ascii="Times New Roman" w:eastAsia="MS Mincho" w:hAnsi="Times New Roman" w:cs="Times New Roman"/>
          <w:sz w:val="28"/>
          <w:szCs w:val="28"/>
          <w:rPrChange w:id="537" w:author="Walt" w:date="2011-05-23T17:40:00Z">
            <w:rPr>
              <w:del w:id="538" w:author="Walt" w:date="2011-05-23T17:49:00Z"/>
              <w:rFonts w:eastAsia="MS Mincho"/>
              <w:sz w:val="24"/>
            </w:rPr>
          </w:rPrChange>
        </w:rPr>
      </w:pPr>
      <w:r w:rsidRPr="002058E3">
        <w:rPr>
          <w:rFonts w:ascii="Times New Roman" w:eastAsia="MS Mincho" w:hAnsi="Times New Roman" w:cs="Times New Roman"/>
          <w:sz w:val="28"/>
          <w:szCs w:val="28"/>
          <w:rPrChange w:id="539"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540" w:author="Walt" w:date="2011-05-23T17:40:00Z">
            <w:rPr>
              <w:rFonts w:eastAsia="MS Mincho"/>
            </w:rPr>
          </w:rPrChange>
        </w:rPr>
        <w:t xml:space="preserve">  D. All three parts of God can manifested at one time -</w:t>
      </w:r>
      <w:ins w:id="541" w:author="Walt" w:date="2011-05-23T17:49:00Z">
        <w:r w:rsidR="009E41BE">
          <w:rPr>
            <w:rFonts w:ascii="Times New Roman" w:eastAsia="MS Mincho" w:hAnsi="Times New Roman" w:cs="Times New Roman"/>
            <w:sz w:val="28"/>
            <w:szCs w:val="28"/>
          </w:rPr>
          <w:t xml:space="preserve"> </w:t>
        </w:r>
      </w:ins>
      <w:del w:id="542" w:author="Walt" w:date="2011-05-23T17:49:00Z">
        <w:r w:rsidRPr="002058E3" w:rsidDel="009E41BE">
          <w:rPr>
            <w:rFonts w:ascii="Times New Roman" w:eastAsia="MS Mincho" w:hAnsi="Times New Roman" w:cs="Times New Roman"/>
            <w:sz w:val="28"/>
            <w:szCs w:val="28"/>
            <w:rPrChange w:id="543" w:author="Walt" w:date="2011-05-23T17:40:00Z">
              <w:rPr>
                <w:rFonts w:eastAsia="MS Mincho"/>
              </w:rPr>
            </w:rPrChange>
          </w:rPr>
          <w:delText xml:space="preserve"> </w:delText>
        </w:r>
      </w:del>
    </w:p>
    <w:p w:rsidR="0093449B" w:rsidRPr="002058E3" w:rsidRDefault="0093449B">
      <w:pPr>
        <w:pStyle w:val="PlainText"/>
        <w:rPr>
          <w:rFonts w:ascii="Times New Roman" w:eastAsia="MS Mincho" w:hAnsi="Times New Roman" w:cs="Times New Roman"/>
          <w:sz w:val="28"/>
          <w:szCs w:val="28"/>
          <w:rPrChange w:id="544" w:author="Walt" w:date="2011-05-23T17:40:00Z">
            <w:rPr>
              <w:rFonts w:eastAsia="MS Mincho"/>
              <w:sz w:val="24"/>
            </w:rPr>
          </w:rPrChange>
        </w:rPr>
        <w:pPrChange w:id="545" w:author="Walt" w:date="2011-05-23T17:49:00Z">
          <w:pPr>
            <w:pStyle w:val="PlainText"/>
            <w:ind w:firstLine="720"/>
          </w:pPr>
        </w:pPrChange>
      </w:pPr>
      <w:del w:id="546" w:author="Walt" w:date="2011-05-23T17:49:00Z">
        <w:r w:rsidRPr="002058E3" w:rsidDel="009E41BE">
          <w:rPr>
            <w:rFonts w:ascii="Times New Roman" w:eastAsia="MS Mincho" w:hAnsi="Times New Roman" w:cs="Times New Roman"/>
            <w:sz w:val="28"/>
            <w:szCs w:val="28"/>
            <w:rPrChange w:id="547"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548" w:author="Walt" w:date="2011-05-23T17:40:00Z">
            <w:rPr>
              <w:rFonts w:eastAsia="MS Mincho"/>
              <w:sz w:val="24"/>
            </w:rPr>
          </w:rPrChange>
        </w:rPr>
        <w:t>Luke 3:21-</w:t>
      </w:r>
      <w:proofErr w:type="gramStart"/>
      <w:r w:rsidRPr="002058E3">
        <w:rPr>
          <w:rFonts w:ascii="Times New Roman" w:eastAsia="MS Mincho" w:hAnsi="Times New Roman" w:cs="Times New Roman"/>
          <w:sz w:val="28"/>
          <w:szCs w:val="28"/>
          <w:rPrChange w:id="549" w:author="Walt" w:date="2011-05-23T17:40:00Z">
            <w:rPr>
              <w:rFonts w:eastAsia="MS Mincho"/>
              <w:sz w:val="24"/>
            </w:rPr>
          </w:rPrChange>
        </w:rPr>
        <w:t>22  and</w:t>
      </w:r>
      <w:proofErr w:type="gramEnd"/>
      <w:r w:rsidRPr="002058E3">
        <w:rPr>
          <w:rFonts w:ascii="Times New Roman" w:eastAsia="MS Mincho" w:hAnsi="Times New Roman" w:cs="Times New Roman"/>
          <w:sz w:val="28"/>
          <w:szCs w:val="28"/>
          <w:rPrChange w:id="550" w:author="Walt" w:date="2011-05-23T17:40:00Z">
            <w:rPr>
              <w:rFonts w:eastAsia="MS Mincho"/>
              <w:sz w:val="24"/>
            </w:rPr>
          </w:rPrChange>
        </w:rPr>
        <w:t xml:space="preserve">  Acts 7:55.</w:t>
      </w:r>
    </w:p>
    <w:p w:rsidR="0093449B" w:rsidRPr="002058E3" w:rsidRDefault="0093449B">
      <w:pPr>
        <w:pStyle w:val="PlainText"/>
        <w:rPr>
          <w:rFonts w:ascii="Times New Roman" w:eastAsia="MS Mincho" w:hAnsi="Times New Roman" w:cs="Times New Roman"/>
          <w:sz w:val="28"/>
          <w:szCs w:val="28"/>
          <w:rPrChange w:id="551" w:author="Walt" w:date="2011-05-23T17:40:00Z">
            <w:rPr>
              <w:rFonts w:eastAsia="MS Mincho"/>
              <w:sz w:val="24"/>
            </w:rPr>
          </w:rPrChange>
        </w:rPr>
      </w:pPr>
    </w:p>
    <w:p w:rsidR="0093449B" w:rsidRPr="002058E3" w:rsidDel="009E41BE" w:rsidRDefault="0093449B">
      <w:pPr>
        <w:pStyle w:val="PlainText"/>
        <w:rPr>
          <w:del w:id="552" w:author="Walt" w:date="2011-05-23T17:49:00Z"/>
          <w:rFonts w:ascii="Times New Roman" w:eastAsia="MS Mincho" w:hAnsi="Times New Roman" w:cs="Times New Roman"/>
          <w:sz w:val="28"/>
          <w:szCs w:val="28"/>
          <w:rPrChange w:id="553" w:author="Walt" w:date="2011-05-23T17:40:00Z">
            <w:rPr>
              <w:del w:id="554" w:author="Walt" w:date="2011-05-23T17:49:00Z"/>
              <w:rFonts w:eastAsia="MS Mincho"/>
              <w:sz w:val="24"/>
            </w:rPr>
          </w:rPrChange>
        </w:rPr>
      </w:pPr>
      <w:r w:rsidRPr="002058E3">
        <w:rPr>
          <w:rFonts w:ascii="Times New Roman" w:eastAsia="MS Mincho" w:hAnsi="Times New Roman" w:cs="Times New Roman"/>
          <w:sz w:val="28"/>
          <w:szCs w:val="28"/>
          <w:rPrChange w:id="555"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556" w:author="Walt" w:date="2011-05-23T17:40:00Z">
            <w:rPr>
              <w:rFonts w:eastAsia="MS Mincho"/>
            </w:rPr>
          </w:rPrChange>
        </w:rPr>
        <w:t>E. How can there be three distinct and separate personalities yet</w:t>
      </w:r>
      <w:ins w:id="557" w:author="Walt" w:date="2011-05-23T17:49:00Z">
        <w:r w:rsidR="009E41BE">
          <w:rPr>
            <w:rFonts w:ascii="Times New Roman" w:eastAsia="MS Mincho" w:hAnsi="Times New Roman" w:cs="Times New Roman"/>
            <w:sz w:val="28"/>
            <w:szCs w:val="28"/>
          </w:rPr>
          <w:t xml:space="preserve"> </w:t>
        </w:r>
      </w:ins>
      <w:del w:id="558" w:author="Walt" w:date="2011-05-23T17:49:00Z">
        <w:r w:rsidRPr="002058E3" w:rsidDel="009E41BE">
          <w:rPr>
            <w:rFonts w:ascii="Times New Roman" w:eastAsia="MS Mincho" w:hAnsi="Times New Roman" w:cs="Times New Roman"/>
            <w:sz w:val="28"/>
            <w:szCs w:val="28"/>
            <w:rPrChange w:id="559" w:author="Walt" w:date="2011-05-23T17:40:00Z">
              <w:rPr>
                <w:rFonts w:eastAsia="MS Mincho"/>
              </w:rPr>
            </w:rPrChange>
          </w:rPr>
          <w:delText xml:space="preserve"> </w:delText>
        </w:r>
      </w:del>
    </w:p>
    <w:p w:rsidR="0093449B" w:rsidRPr="002058E3" w:rsidRDefault="0093449B">
      <w:pPr>
        <w:pStyle w:val="PlainText"/>
        <w:rPr>
          <w:rFonts w:ascii="Times New Roman" w:eastAsia="MS Mincho" w:hAnsi="Times New Roman" w:cs="Times New Roman"/>
          <w:sz w:val="28"/>
          <w:szCs w:val="28"/>
          <w:rPrChange w:id="560" w:author="Walt" w:date="2011-05-23T17:40:00Z">
            <w:rPr>
              <w:rFonts w:eastAsia="MS Mincho"/>
              <w:sz w:val="24"/>
            </w:rPr>
          </w:rPrChange>
        </w:rPr>
        <w:pPrChange w:id="561" w:author="Walt" w:date="2011-05-23T17:49:00Z">
          <w:pPr>
            <w:pStyle w:val="PlainText"/>
            <w:ind w:firstLine="720"/>
          </w:pPr>
        </w:pPrChange>
      </w:pPr>
      <w:del w:id="562" w:author="Walt" w:date="2011-05-23T17:49:00Z">
        <w:r w:rsidRPr="002058E3" w:rsidDel="009E41BE">
          <w:rPr>
            <w:rFonts w:ascii="Times New Roman" w:eastAsia="MS Mincho" w:hAnsi="Times New Roman" w:cs="Times New Roman"/>
            <w:sz w:val="28"/>
            <w:szCs w:val="28"/>
            <w:rPrChange w:id="563"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564" w:author="Walt" w:date="2011-05-23T17:40:00Z">
            <w:rPr>
              <w:rFonts w:eastAsia="MS Mincho"/>
              <w:sz w:val="24"/>
            </w:rPr>
          </w:rPrChange>
        </w:rPr>
        <w:t>one</w:t>
      </w:r>
      <w:proofErr w:type="gramEnd"/>
      <w:r w:rsidRPr="002058E3">
        <w:rPr>
          <w:rFonts w:ascii="Times New Roman" w:eastAsia="MS Mincho" w:hAnsi="Times New Roman" w:cs="Times New Roman"/>
          <w:sz w:val="28"/>
          <w:szCs w:val="28"/>
          <w:rPrChange w:id="565" w:author="Walt" w:date="2011-05-23T17:40:00Z">
            <w:rPr>
              <w:rFonts w:eastAsia="MS Mincho"/>
              <w:sz w:val="24"/>
            </w:rPr>
          </w:rPrChange>
        </w:rPr>
        <w:t xml:space="preserve"> God?</w:t>
      </w:r>
    </w:p>
    <w:p w:rsidR="0093449B" w:rsidRPr="002058E3" w:rsidRDefault="0093449B">
      <w:pPr>
        <w:pStyle w:val="PlainText"/>
        <w:rPr>
          <w:rFonts w:ascii="Times New Roman" w:eastAsia="MS Mincho" w:hAnsi="Times New Roman" w:cs="Times New Roman"/>
          <w:sz w:val="28"/>
          <w:szCs w:val="28"/>
          <w:rPrChange w:id="566" w:author="Walt" w:date="2011-05-23T17:40:00Z">
            <w:rPr>
              <w:rFonts w:eastAsia="MS Mincho"/>
              <w:sz w:val="24"/>
            </w:rPr>
          </w:rPrChange>
        </w:rPr>
      </w:pPr>
    </w:p>
    <w:p w:rsidR="0093449B" w:rsidRPr="002058E3" w:rsidDel="009E41BE" w:rsidRDefault="0093449B">
      <w:pPr>
        <w:pStyle w:val="PlainText"/>
        <w:rPr>
          <w:del w:id="567" w:author="Walt" w:date="2011-05-23T17:49:00Z"/>
          <w:rFonts w:ascii="Times New Roman" w:eastAsia="MS Mincho" w:hAnsi="Times New Roman" w:cs="Times New Roman"/>
          <w:sz w:val="28"/>
          <w:szCs w:val="28"/>
          <w:rPrChange w:id="568" w:author="Walt" w:date="2011-05-23T17:40:00Z">
            <w:rPr>
              <w:del w:id="569" w:author="Walt" w:date="2011-05-23T17:49:00Z"/>
              <w:rFonts w:eastAsia="MS Mincho"/>
              <w:sz w:val="24"/>
            </w:rPr>
          </w:rPrChange>
        </w:rPr>
      </w:pPr>
      <w:r w:rsidRPr="002058E3">
        <w:rPr>
          <w:rFonts w:ascii="Times New Roman" w:eastAsia="MS Mincho" w:hAnsi="Times New Roman" w:cs="Times New Roman"/>
          <w:sz w:val="28"/>
          <w:szCs w:val="28"/>
          <w:rPrChange w:id="570"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571" w:author="Walt" w:date="2011-05-23T17:40:00Z">
            <w:rPr>
              <w:rFonts w:eastAsia="MS Mincho"/>
            </w:rPr>
          </w:rPrChange>
        </w:rPr>
        <w:t xml:space="preserve"> 1. Just like husband and wife are two distinct and separate </w:t>
      </w:r>
    </w:p>
    <w:p w:rsidR="009E41BE" w:rsidRDefault="0093449B">
      <w:pPr>
        <w:pStyle w:val="PlainText"/>
        <w:rPr>
          <w:ins w:id="572" w:author="Walt" w:date="2011-05-23T17:49:00Z"/>
          <w:rFonts w:ascii="Times New Roman" w:eastAsia="MS Mincho" w:hAnsi="Times New Roman" w:cs="Times New Roman"/>
          <w:sz w:val="28"/>
          <w:szCs w:val="28"/>
        </w:rPr>
        <w:pPrChange w:id="573" w:author="Walt" w:date="2011-05-23T17:49:00Z">
          <w:pPr>
            <w:pStyle w:val="PlainText"/>
            <w:ind w:left="720" w:firstLine="720"/>
          </w:pPr>
        </w:pPrChange>
      </w:pPr>
      <w:proofErr w:type="gramStart"/>
      <w:r w:rsidRPr="002058E3">
        <w:rPr>
          <w:rFonts w:ascii="Times New Roman" w:eastAsia="MS Mincho" w:hAnsi="Times New Roman" w:cs="Times New Roman"/>
          <w:sz w:val="28"/>
          <w:szCs w:val="28"/>
          <w:rPrChange w:id="574" w:author="Walt" w:date="2011-05-23T17:40:00Z">
            <w:rPr>
              <w:rFonts w:eastAsia="MS Mincho"/>
              <w:sz w:val="24"/>
            </w:rPr>
          </w:rPrChange>
        </w:rPr>
        <w:t>personalities</w:t>
      </w:r>
      <w:proofErr w:type="gramEnd"/>
      <w:r w:rsidRPr="002058E3">
        <w:rPr>
          <w:rFonts w:ascii="Times New Roman" w:eastAsia="MS Mincho" w:hAnsi="Times New Roman" w:cs="Times New Roman"/>
          <w:sz w:val="28"/>
          <w:szCs w:val="28"/>
          <w:rPrChange w:id="575" w:author="Walt" w:date="2011-05-23T17:40:00Z">
            <w:rPr>
              <w:rFonts w:eastAsia="MS Mincho"/>
              <w:sz w:val="24"/>
            </w:rPr>
          </w:rPrChange>
        </w:rPr>
        <w:t>, yet are one</w:t>
      </w:r>
    </w:p>
    <w:p w:rsidR="0093449B" w:rsidRPr="002058E3" w:rsidRDefault="009E41BE">
      <w:pPr>
        <w:pStyle w:val="PlainText"/>
        <w:rPr>
          <w:rFonts w:ascii="Times New Roman" w:eastAsia="MS Mincho" w:hAnsi="Times New Roman" w:cs="Times New Roman"/>
          <w:sz w:val="28"/>
          <w:szCs w:val="28"/>
          <w:rPrChange w:id="576" w:author="Walt" w:date="2011-05-23T17:40:00Z">
            <w:rPr>
              <w:rFonts w:eastAsia="MS Mincho"/>
              <w:sz w:val="24"/>
            </w:rPr>
          </w:rPrChange>
        </w:rPr>
        <w:pPrChange w:id="577" w:author="Walt" w:date="2011-05-23T17:49:00Z">
          <w:pPr>
            <w:pStyle w:val="PlainText"/>
            <w:ind w:left="720" w:firstLine="720"/>
          </w:pPr>
        </w:pPrChange>
      </w:pPr>
      <w:ins w:id="578" w:author="Walt" w:date="2011-05-23T17:49: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579" w:author="Walt" w:date="2011-05-23T17:49: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580" w:author="Walt" w:date="2011-05-23T17:40:00Z">
            <w:rPr>
              <w:rFonts w:eastAsia="MS Mincho"/>
              <w:sz w:val="24"/>
            </w:rPr>
          </w:rPrChange>
        </w:rPr>
        <w:t xml:space="preserve"> </w:t>
      </w:r>
      <w:ins w:id="581" w:author="Walt" w:date="2011-05-23T17:50:00Z">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as</w:t>
        </w:r>
        <w:proofErr w:type="gramEnd"/>
        <w:r>
          <w:rPr>
            <w:rFonts w:ascii="Times New Roman" w:eastAsia="MS Mincho" w:hAnsi="Times New Roman" w:cs="Times New Roman"/>
            <w:sz w:val="28"/>
            <w:szCs w:val="28"/>
          </w:rPr>
          <w:t xml:space="preserve"> a</w:t>
        </w:r>
      </w:ins>
      <w:del w:id="582" w:author="Walt" w:date="2011-05-23T17:50:00Z">
        <w:r w:rsidR="0093449B" w:rsidRPr="002058E3" w:rsidDel="009E41BE">
          <w:rPr>
            <w:rFonts w:ascii="Times New Roman" w:eastAsia="MS Mincho" w:hAnsi="Times New Roman" w:cs="Times New Roman"/>
            <w:sz w:val="28"/>
            <w:szCs w:val="28"/>
            <w:rPrChange w:id="583" w:author="Walt" w:date="2011-05-23T17:40:00Z">
              <w:rPr>
                <w:rFonts w:eastAsia="MS Mincho"/>
                <w:sz w:val="24"/>
              </w:rPr>
            </w:rPrChange>
          </w:rPr>
          <w:delText>(</w:delText>
        </w:r>
      </w:del>
      <w:ins w:id="584" w:author="Walt" w:date="2011-05-23T17:50: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585" w:author="Walt" w:date="2011-05-23T17:40:00Z">
            <w:rPr>
              <w:rFonts w:eastAsia="MS Mincho"/>
              <w:sz w:val="24"/>
            </w:rPr>
          </w:rPrChange>
        </w:rPr>
        <w:t>family united</w:t>
      </w:r>
      <w:del w:id="586" w:author="Walt" w:date="2011-05-23T17:50:00Z">
        <w:r w:rsidR="0093449B" w:rsidRPr="002058E3" w:rsidDel="009E41BE">
          <w:rPr>
            <w:rFonts w:ascii="Times New Roman" w:eastAsia="MS Mincho" w:hAnsi="Times New Roman" w:cs="Times New Roman"/>
            <w:sz w:val="28"/>
            <w:szCs w:val="28"/>
            <w:rPrChange w:id="587" w:author="Walt" w:date="2011-05-23T17:40:00Z">
              <w:rPr>
                <w:rFonts w:eastAsia="MS Mincho"/>
                <w:sz w:val="24"/>
              </w:rPr>
            </w:rPrChange>
          </w:rPr>
          <w:delText>)</w:delText>
        </w:r>
      </w:del>
      <w:r w:rsidR="0093449B" w:rsidRPr="002058E3">
        <w:rPr>
          <w:rFonts w:ascii="Times New Roman" w:eastAsia="MS Mincho" w:hAnsi="Times New Roman" w:cs="Times New Roman"/>
          <w:sz w:val="28"/>
          <w:szCs w:val="28"/>
          <w:rPrChange w:id="588" w:author="Walt" w:date="2011-05-23T17:40:00Z">
            <w:rPr>
              <w:rFonts w:eastAsia="MS Mincho"/>
              <w:sz w:val="24"/>
            </w:rPr>
          </w:rPrChange>
        </w:rPr>
        <w:t>.</w:t>
      </w:r>
    </w:p>
    <w:p w:rsidR="0093449B" w:rsidRPr="002058E3" w:rsidRDefault="0093449B">
      <w:pPr>
        <w:pStyle w:val="PlainText"/>
        <w:rPr>
          <w:rFonts w:ascii="Times New Roman" w:eastAsia="MS Mincho" w:hAnsi="Times New Roman" w:cs="Times New Roman"/>
          <w:sz w:val="28"/>
          <w:szCs w:val="28"/>
          <w:rPrChange w:id="589" w:author="Walt" w:date="2011-05-23T17:40:00Z">
            <w:rPr>
              <w:rFonts w:eastAsia="MS Mincho"/>
              <w:sz w:val="24"/>
            </w:rPr>
          </w:rPrChange>
        </w:rPr>
      </w:pPr>
    </w:p>
    <w:p w:rsidR="0093449B" w:rsidRPr="002058E3" w:rsidRDefault="009E41BE">
      <w:pPr>
        <w:pStyle w:val="PlainText"/>
        <w:rPr>
          <w:rFonts w:ascii="Times New Roman" w:eastAsia="MS Mincho" w:hAnsi="Times New Roman" w:cs="Times New Roman"/>
          <w:sz w:val="28"/>
          <w:szCs w:val="28"/>
          <w:rPrChange w:id="590" w:author="Walt" w:date="2011-05-23T17:40:00Z">
            <w:rPr>
              <w:rFonts w:eastAsia="MS Mincho"/>
              <w:sz w:val="24"/>
            </w:rPr>
          </w:rPrChange>
        </w:rPr>
      </w:pPr>
      <w:ins w:id="591" w:author="Walt" w:date="2011-05-23T17:50: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592"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593" w:author="Walt" w:date="2011-05-23T17:40:00Z">
            <w:rPr>
              <w:rFonts w:eastAsia="MS Mincho"/>
              <w:sz w:val="24"/>
            </w:rPr>
          </w:rPrChange>
        </w:rPr>
        <w:t>a. One in name.</w:t>
      </w:r>
    </w:p>
    <w:p w:rsidR="0093449B" w:rsidRPr="002058E3" w:rsidRDefault="0093449B">
      <w:pPr>
        <w:pStyle w:val="PlainText"/>
        <w:rPr>
          <w:rFonts w:ascii="Times New Roman" w:eastAsia="MS Mincho" w:hAnsi="Times New Roman" w:cs="Times New Roman"/>
          <w:sz w:val="28"/>
          <w:szCs w:val="28"/>
          <w:rPrChange w:id="594" w:author="Walt" w:date="2011-05-23T17:40:00Z">
            <w:rPr>
              <w:rFonts w:eastAsia="MS Mincho"/>
              <w:sz w:val="24"/>
            </w:rPr>
          </w:rPrChange>
        </w:rPr>
      </w:pPr>
    </w:p>
    <w:p w:rsidR="0093449B" w:rsidRPr="002058E3" w:rsidDel="009E41BE" w:rsidRDefault="00C44B13">
      <w:pPr>
        <w:pStyle w:val="PlainText"/>
        <w:rPr>
          <w:del w:id="595" w:author="Walt" w:date="2011-05-23T17:50:00Z"/>
          <w:rFonts w:ascii="Times New Roman" w:eastAsia="MS Mincho" w:hAnsi="Times New Roman" w:cs="Times New Roman"/>
          <w:sz w:val="28"/>
          <w:szCs w:val="28"/>
          <w:rPrChange w:id="596" w:author="Walt" w:date="2011-05-23T17:40:00Z">
            <w:rPr>
              <w:del w:id="597" w:author="Walt" w:date="2011-05-23T17:50: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598" w:author="Walt" w:date="2011-05-23T17:40:00Z">
            <w:rPr>
              <w:rFonts w:eastAsia="MS Mincho"/>
            </w:rPr>
          </w:rPrChange>
        </w:rPr>
        <w:t xml:space="preserve">         b. One in purpose - to which energies and activities are </w:t>
      </w:r>
    </w:p>
    <w:p w:rsidR="0093449B" w:rsidRPr="002058E3" w:rsidRDefault="0093449B">
      <w:pPr>
        <w:pStyle w:val="PlainText"/>
        <w:rPr>
          <w:rFonts w:ascii="Times New Roman" w:eastAsia="MS Mincho" w:hAnsi="Times New Roman" w:cs="Times New Roman"/>
          <w:sz w:val="28"/>
          <w:szCs w:val="28"/>
          <w:rPrChange w:id="599" w:author="Walt" w:date="2011-05-23T17:40:00Z">
            <w:rPr>
              <w:rFonts w:eastAsia="MS Mincho"/>
              <w:sz w:val="24"/>
            </w:rPr>
          </w:rPrChange>
        </w:rPr>
        <w:pPrChange w:id="600" w:author="Walt" w:date="2011-05-23T17:50:00Z">
          <w:pPr>
            <w:pStyle w:val="PlainText"/>
            <w:ind w:left="720" w:firstLine="720"/>
          </w:pPr>
        </w:pPrChange>
      </w:pPr>
      <w:del w:id="601" w:author="Walt" w:date="2011-05-23T17:50:00Z">
        <w:r w:rsidRPr="002058E3" w:rsidDel="009E41BE">
          <w:rPr>
            <w:rFonts w:ascii="Times New Roman" w:eastAsia="MS Mincho" w:hAnsi="Times New Roman" w:cs="Times New Roman"/>
            <w:sz w:val="28"/>
            <w:szCs w:val="28"/>
            <w:rPrChange w:id="602"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603" w:author="Walt" w:date="2011-05-23T17:40:00Z">
            <w:rPr>
              <w:rFonts w:eastAsia="MS Mincho"/>
              <w:sz w:val="24"/>
            </w:rPr>
          </w:rPrChange>
        </w:rPr>
        <w:t>directed</w:t>
      </w:r>
      <w:proofErr w:type="gramEnd"/>
      <w:r w:rsidRPr="002058E3">
        <w:rPr>
          <w:rFonts w:ascii="Times New Roman" w:eastAsia="MS Mincho" w:hAnsi="Times New Roman" w:cs="Times New Roman"/>
          <w:sz w:val="28"/>
          <w:szCs w:val="28"/>
          <w:rPrChange w:id="604" w:author="Walt" w:date="2011-05-23T17:40:00Z">
            <w:rPr>
              <w:rFonts w:eastAsia="MS Mincho"/>
              <w:sz w:val="24"/>
            </w:rPr>
          </w:rPrChange>
        </w:rPr>
        <w:t xml:space="preserve"> to.</w:t>
      </w:r>
    </w:p>
    <w:p w:rsidR="0093449B" w:rsidRPr="002058E3" w:rsidDel="009E41BE" w:rsidRDefault="00C44B13">
      <w:pPr>
        <w:pStyle w:val="PlainText"/>
        <w:rPr>
          <w:del w:id="605" w:author="Walt" w:date="2011-05-23T17:50:00Z"/>
          <w:rFonts w:ascii="Times New Roman" w:eastAsia="MS Mincho" w:hAnsi="Times New Roman" w:cs="Times New Roman"/>
          <w:sz w:val="28"/>
          <w:szCs w:val="28"/>
          <w:rPrChange w:id="606" w:author="Walt" w:date="2011-05-23T17:40:00Z">
            <w:rPr>
              <w:del w:id="607" w:author="Walt" w:date="2011-05-23T17:50:00Z"/>
              <w:rFonts w:eastAsia="MS Mincho"/>
              <w:sz w:val="24"/>
            </w:rPr>
          </w:rPrChange>
        </w:rPr>
      </w:pPr>
      <w:r>
        <w:rPr>
          <w:rFonts w:ascii="Times New Roman" w:eastAsia="MS Mincho" w:hAnsi="Times New Roman" w:cs="Times New Roman"/>
          <w:sz w:val="28"/>
          <w:szCs w:val="28"/>
        </w:rPr>
        <w:lastRenderedPageBreak/>
        <w:t xml:space="preserve"> </w:t>
      </w:r>
      <w:ins w:id="608" w:author="Walt" w:date="2011-05-23T17:50:00Z">
        <w:r w:rsidR="009E41BE">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609" w:author="Walt" w:date="2011-05-23T17:40:00Z">
            <w:rPr>
              <w:rFonts w:eastAsia="MS Mincho"/>
            </w:rPr>
          </w:rPrChange>
        </w:rPr>
        <w:t xml:space="preserve"> </w:t>
      </w: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610" w:author="Walt" w:date="2011-05-23T17:40:00Z">
            <w:rPr>
              <w:rFonts w:eastAsia="MS Mincho"/>
            </w:rPr>
          </w:rPrChange>
        </w:rPr>
        <w:t xml:space="preserve">        c. One in life, totally intermingled and inseparable </w:t>
      </w:r>
      <w:del w:id="611" w:author="Walt" w:date="2011-05-23T17:50:00Z">
        <w:r w:rsidR="0093449B" w:rsidRPr="002058E3" w:rsidDel="009E41BE">
          <w:rPr>
            <w:rFonts w:ascii="Times New Roman" w:eastAsia="MS Mincho" w:hAnsi="Times New Roman" w:cs="Times New Roman"/>
            <w:sz w:val="28"/>
            <w:szCs w:val="28"/>
            <w:rPrChange w:id="612" w:author="Walt" w:date="2011-05-23T17:40:00Z">
              <w:rPr>
                <w:rFonts w:eastAsia="MS Mincho"/>
              </w:rPr>
            </w:rPrChange>
          </w:rPr>
          <w:delText>(</w:delText>
        </w:r>
      </w:del>
      <w:r w:rsidR="0093449B" w:rsidRPr="002058E3">
        <w:rPr>
          <w:rFonts w:ascii="Times New Roman" w:eastAsia="MS Mincho" w:hAnsi="Times New Roman" w:cs="Times New Roman"/>
          <w:sz w:val="28"/>
          <w:szCs w:val="28"/>
          <w:rPrChange w:id="613" w:author="Walt" w:date="2011-05-23T17:40:00Z">
            <w:rPr>
              <w:rFonts w:eastAsia="MS Mincho"/>
            </w:rPr>
          </w:rPrChange>
        </w:rPr>
        <w:t xml:space="preserve">by </w:t>
      </w:r>
    </w:p>
    <w:p w:rsidR="009E41BE" w:rsidRDefault="0093449B">
      <w:pPr>
        <w:pStyle w:val="PlainText"/>
        <w:rPr>
          <w:ins w:id="614" w:author="Walt" w:date="2011-05-23T17:50:00Z"/>
          <w:rFonts w:ascii="Times New Roman" w:eastAsia="MS Mincho" w:hAnsi="Times New Roman" w:cs="Times New Roman"/>
          <w:sz w:val="28"/>
          <w:szCs w:val="28"/>
        </w:rPr>
        <w:pPrChange w:id="615" w:author="Walt" w:date="2011-05-23T17:50:00Z">
          <w:pPr>
            <w:pStyle w:val="PlainText"/>
            <w:ind w:left="720" w:firstLine="720"/>
          </w:pPr>
        </w:pPrChange>
      </w:pPr>
      <w:del w:id="616" w:author="Walt" w:date="2011-05-23T17:50:00Z">
        <w:r w:rsidRPr="002058E3" w:rsidDel="009E41BE">
          <w:rPr>
            <w:rFonts w:ascii="Times New Roman" w:eastAsia="MS Mincho" w:hAnsi="Times New Roman" w:cs="Times New Roman"/>
            <w:sz w:val="28"/>
            <w:szCs w:val="28"/>
            <w:rPrChange w:id="617"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618" w:author="Walt" w:date="2011-05-23T17:40:00Z">
            <w:rPr>
              <w:rFonts w:eastAsia="MS Mincho"/>
              <w:sz w:val="24"/>
            </w:rPr>
          </w:rPrChange>
        </w:rPr>
        <w:t xml:space="preserve">God's design and will </w:t>
      </w:r>
      <w:del w:id="619" w:author="Walt" w:date="2011-05-23T17:50:00Z">
        <w:r w:rsidRPr="002058E3" w:rsidDel="009E41BE">
          <w:rPr>
            <w:rFonts w:ascii="Times New Roman" w:eastAsia="MS Mincho" w:hAnsi="Times New Roman" w:cs="Times New Roman"/>
            <w:sz w:val="28"/>
            <w:szCs w:val="28"/>
            <w:rPrChange w:id="620" w:author="Walt" w:date="2011-05-23T17:40:00Z">
              <w:rPr>
                <w:rFonts w:eastAsia="MS Mincho"/>
                <w:sz w:val="24"/>
              </w:rPr>
            </w:rPrChange>
          </w:rPr>
          <w:delText>-</w:delText>
        </w:r>
      </w:del>
      <w:ins w:id="621" w:author="Walt" w:date="2011-05-23T17:50:00Z">
        <w:r w:rsidR="009E41BE">
          <w:rPr>
            <w:rFonts w:ascii="Times New Roman" w:eastAsia="MS Mincho" w:hAnsi="Times New Roman" w:cs="Times New Roman"/>
            <w:sz w:val="28"/>
            <w:szCs w:val="28"/>
          </w:rPr>
          <w:t>–</w:t>
        </w:r>
      </w:ins>
    </w:p>
    <w:p w:rsidR="0093449B" w:rsidRPr="002058E3" w:rsidRDefault="009E41BE">
      <w:pPr>
        <w:pStyle w:val="PlainText"/>
        <w:rPr>
          <w:rFonts w:ascii="Times New Roman" w:eastAsia="MS Mincho" w:hAnsi="Times New Roman" w:cs="Times New Roman"/>
          <w:sz w:val="28"/>
          <w:szCs w:val="28"/>
          <w:rPrChange w:id="622" w:author="Walt" w:date="2011-05-23T17:40:00Z">
            <w:rPr>
              <w:rFonts w:eastAsia="MS Mincho"/>
              <w:sz w:val="24"/>
            </w:rPr>
          </w:rPrChange>
        </w:rPr>
        <w:pPrChange w:id="623" w:author="Walt" w:date="2011-05-23T17:50:00Z">
          <w:pPr>
            <w:pStyle w:val="PlainText"/>
            <w:ind w:left="720" w:firstLine="720"/>
          </w:pPr>
        </w:pPrChange>
      </w:pPr>
      <w:ins w:id="624" w:author="Walt" w:date="2011-05-23T17:50: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625" w:author="Walt" w:date="2011-05-23T17:50: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626" w:author="Walt" w:date="2011-05-23T17:40:00Z">
            <w:rPr>
              <w:rFonts w:eastAsia="MS Mincho"/>
              <w:sz w:val="24"/>
            </w:rPr>
          </w:rPrChange>
        </w:rPr>
        <w:t xml:space="preserve"> Genesis 2:23-24)</w:t>
      </w:r>
    </w:p>
    <w:p w:rsidR="0093449B" w:rsidRDefault="0093449B">
      <w:pPr>
        <w:pStyle w:val="PlainText"/>
        <w:rPr>
          <w:rFonts w:ascii="Times New Roman" w:eastAsia="MS Mincho" w:hAnsi="Times New Roman" w:cs="Times New Roman"/>
          <w:sz w:val="28"/>
          <w:szCs w:val="28"/>
        </w:rPr>
      </w:pPr>
    </w:p>
    <w:p w:rsidR="00C44B13" w:rsidRPr="002058E3" w:rsidRDefault="00C44B13">
      <w:pPr>
        <w:pStyle w:val="PlainText"/>
        <w:rPr>
          <w:rFonts w:ascii="Times New Roman" w:eastAsia="MS Mincho" w:hAnsi="Times New Roman" w:cs="Times New Roman"/>
          <w:sz w:val="28"/>
          <w:szCs w:val="28"/>
          <w:rPrChange w:id="627"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628" w:author="Walt" w:date="2011-05-23T17:40:00Z">
            <w:rPr>
              <w:rFonts w:eastAsia="MS Mincho"/>
              <w:sz w:val="24"/>
            </w:rPr>
          </w:rPrChange>
        </w:rPr>
      </w:pPr>
      <w:r w:rsidRPr="002058E3">
        <w:rPr>
          <w:rFonts w:ascii="Times New Roman" w:eastAsia="MS Mincho" w:hAnsi="Times New Roman" w:cs="Times New Roman"/>
          <w:sz w:val="28"/>
          <w:szCs w:val="28"/>
          <w:rPrChange w:id="629" w:author="Walt" w:date="2011-05-23T17:40:00Z">
            <w:rPr>
              <w:rFonts w:eastAsia="MS Mincho"/>
              <w:sz w:val="24"/>
            </w:rPr>
          </w:rPrChange>
        </w:rPr>
        <w:t xml:space="preserve">V. THE UNITY OF THE THREE - 1 </w:t>
      </w:r>
      <w:del w:id="630" w:author="Walt" w:date="2011-05-23T17:50:00Z">
        <w:r w:rsidRPr="002058E3" w:rsidDel="009E41BE">
          <w:rPr>
            <w:rFonts w:ascii="Times New Roman" w:eastAsia="MS Mincho" w:hAnsi="Times New Roman" w:cs="Times New Roman"/>
            <w:sz w:val="28"/>
            <w:szCs w:val="28"/>
            <w:rPrChange w:id="631"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632" w:author="Walt" w:date="2011-05-23T17:40:00Z">
            <w:rPr>
              <w:rFonts w:eastAsia="MS Mincho"/>
              <w:sz w:val="24"/>
            </w:rPr>
          </w:rPrChange>
        </w:rPr>
        <w:t>John 5:7</w:t>
      </w:r>
    </w:p>
    <w:p w:rsidR="0093449B" w:rsidRPr="002058E3" w:rsidRDefault="0093449B">
      <w:pPr>
        <w:pStyle w:val="PlainText"/>
        <w:rPr>
          <w:rFonts w:ascii="Times New Roman" w:eastAsia="MS Mincho" w:hAnsi="Times New Roman" w:cs="Times New Roman"/>
          <w:sz w:val="28"/>
          <w:szCs w:val="28"/>
          <w:rPrChange w:id="633"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634"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635" w:author="Walt" w:date="2011-05-23T17:40:00Z">
            <w:rPr>
              <w:rFonts w:eastAsia="MS Mincho"/>
              <w:sz w:val="24"/>
            </w:rPr>
          </w:rPrChange>
        </w:rPr>
        <w:t xml:space="preserve">   A. Absolute accord in purpose.</w:t>
      </w:r>
    </w:p>
    <w:p w:rsidR="0093449B" w:rsidRPr="002058E3" w:rsidRDefault="0093449B">
      <w:pPr>
        <w:pStyle w:val="PlainText"/>
        <w:rPr>
          <w:rFonts w:ascii="Times New Roman" w:eastAsia="MS Mincho" w:hAnsi="Times New Roman" w:cs="Times New Roman"/>
          <w:sz w:val="28"/>
          <w:szCs w:val="28"/>
          <w:rPrChange w:id="636"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637" w:author="Walt" w:date="2011-05-23T17:40:00Z">
            <w:rPr>
              <w:rFonts w:eastAsia="MS Mincho"/>
              <w:sz w:val="24"/>
            </w:rPr>
          </w:rPrChange>
        </w:rPr>
      </w:pPr>
      <w:r w:rsidRPr="002058E3">
        <w:rPr>
          <w:rFonts w:ascii="Times New Roman" w:eastAsia="MS Mincho" w:hAnsi="Times New Roman" w:cs="Times New Roman"/>
          <w:sz w:val="28"/>
          <w:szCs w:val="28"/>
          <w:rPrChange w:id="638"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639" w:author="Walt" w:date="2011-05-23T17:40:00Z">
            <w:rPr>
              <w:rFonts w:eastAsia="MS Mincho"/>
              <w:sz w:val="24"/>
            </w:rPr>
          </w:rPrChange>
        </w:rPr>
        <w:t xml:space="preserve">    1. All three work in their respective area for the same cause.</w:t>
      </w:r>
    </w:p>
    <w:p w:rsidR="0093449B" w:rsidRPr="002058E3" w:rsidRDefault="0093449B">
      <w:pPr>
        <w:pStyle w:val="PlainText"/>
        <w:rPr>
          <w:rFonts w:ascii="Times New Roman" w:eastAsia="MS Mincho" w:hAnsi="Times New Roman" w:cs="Times New Roman"/>
          <w:sz w:val="28"/>
          <w:szCs w:val="28"/>
          <w:rPrChange w:id="640" w:author="Walt" w:date="2011-05-23T17:40:00Z">
            <w:rPr>
              <w:rFonts w:eastAsia="MS Mincho"/>
              <w:sz w:val="24"/>
            </w:rPr>
          </w:rPrChange>
        </w:rPr>
      </w:pPr>
    </w:p>
    <w:p w:rsidR="0093449B" w:rsidRPr="002058E3" w:rsidRDefault="009E41BE">
      <w:pPr>
        <w:pStyle w:val="PlainText"/>
        <w:rPr>
          <w:rFonts w:ascii="Times New Roman" w:eastAsia="MS Mincho" w:hAnsi="Times New Roman" w:cs="Times New Roman"/>
          <w:sz w:val="28"/>
          <w:szCs w:val="28"/>
          <w:rPrChange w:id="641" w:author="Walt" w:date="2011-05-23T17:40:00Z">
            <w:rPr>
              <w:rFonts w:eastAsia="MS Mincho"/>
              <w:sz w:val="24"/>
            </w:rPr>
          </w:rPrChange>
        </w:rPr>
      </w:pPr>
      <w:ins w:id="642" w:author="Walt" w:date="2011-05-23T17:51: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643"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644" w:author="Walt" w:date="2011-05-23T17:40:00Z">
            <w:rPr>
              <w:rFonts w:eastAsia="MS Mincho"/>
              <w:sz w:val="24"/>
            </w:rPr>
          </w:rPrChange>
        </w:rPr>
        <w:t xml:space="preserve">    a. Illustration: individual parts - Father, Son, Holy Spirit</w:t>
      </w:r>
    </w:p>
    <w:p w:rsidR="0093449B" w:rsidRPr="002058E3" w:rsidRDefault="0093449B">
      <w:pPr>
        <w:pStyle w:val="PlainText"/>
        <w:rPr>
          <w:rFonts w:ascii="Times New Roman" w:eastAsia="MS Mincho" w:hAnsi="Times New Roman" w:cs="Times New Roman"/>
          <w:sz w:val="28"/>
          <w:szCs w:val="28"/>
          <w:rPrChange w:id="645" w:author="Walt" w:date="2011-05-23T17:40:00Z">
            <w:rPr>
              <w:rFonts w:eastAsia="MS Mincho"/>
              <w:sz w:val="24"/>
            </w:rPr>
          </w:rPrChange>
        </w:rPr>
      </w:pPr>
    </w:p>
    <w:p w:rsidR="0093449B" w:rsidRPr="002058E3" w:rsidRDefault="009E41BE">
      <w:pPr>
        <w:pStyle w:val="PlainText"/>
        <w:rPr>
          <w:rFonts w:ascii="Times New Roman" w:eastAsia="MS Mincho" w:hAnsi="Times New Roman" w:cs="Times New Roman"/>
          <w:sz w:val="28"/>
          <w:szCs w:val="28"/>
          <w:rPrChange w:id="646" w:author="Walt" w:date="2011-05-23T17:40:00Z">
            <w:rPr>
              <w:rFonts w:eastAsia="MS Mincho"/>
              <w:sz w:val="24"/>
            </w:rPr>
          </w:rPrChange>
        </w:rPr>
      </w:pPr>
      <w:ins w:id="647" w:author="Walt" w:date="2011-05-23T17:51: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648" w:author="Walt" w:date="2011-05-23T17:40:00Z">
            <w:rPr>
              <w:rFonts w:eastAsia="MS Mincho"/>
              <w:sz w:val="24"/>
            </w:rPr>
          </w:rPrChange>
        </w:rPr>
        <w:tab/>
      </w:r>
      <w:r w:rsidR="00C44B13">
        <w:rPr>
          <w:rFonts w:ascii="Times New Roman" w:eastAsia="MS Mincho" w:hAnsi="Times New Roman" w:cs="Times New Roman"/>
          <w:sz w:val="28"/>
          <w:szCs w:val="28"/>
        </w:rPr>
        <w:t xml:space="preserve">    </w:t>
      </w:r>
      <w:ins w:id="649" w:author="Walt" w:date="2011-05-23T17:51:00Z">
        <w:r>
          <w:rPr>
            <w:rFonts w:ascii="Times New Roman" w:eastAsia="MS Mincho" w:hAnsi="Times New Roman" w:cs="Times New Roman"/>
            <w:sz w:val="28"/>
            <w:szCs w:val="28"/>
          </w:rPr>
          <w:t xml:space="preserve">    </w:t>
        </w:r>
      </w:ins>
      <w:del w:id="650" w:author="Walt" w:date="2011-05-23T17:51:00Z">
        <w:r w:rsidR="0093449B" w:rsidRPr="002058E3" w:rsidDel="009E41BE">
          <w:rPr>
            <w:rFonts w:ascii="Times New Roman" w:eastAsia="MS Mincho" w:hAnsi="Times New Roman" w:cs="Times New Roman"/>
            <w:sz w:val="28"/>
            <w:szCs w:val="28"/>
            <w:rPrChange w:id="651" w:author="Walt" w:date="2011-05-23T17:40:00Z">
              <w:rPr>
                <w:rFonts w:eastAsia="MS Mincho"/>
                <w:sz w:val="24"/>
              </w:rPr>
            </w:rPrChange>
          </w:rPr>
          <w:tab/>
          <w:delText xml:space="preserve">  </w:delText>
        </w:r>
      </w:del>
      <w:proofErr w:type="spellStart"/>
      <w:r w:rsidR="0093449B" w:rsidRPr="002058E3">
        <w:rPr>
          <w:rFonts w:ascii="Times New Roman" w:eastAsia="MS Mincho" w:hAnsi="Times New Roman" w:cs="Times New Roman"/>
          <w:sz w:val="28"/>
          <w:szCs w:val="28"/>
          <w:rPrChange w:id="652" w:author="Walt" w:date="2011-05-23T17:40:00Z">
            <w:rPr>
              <w:rFonts w:eastAsia="MS Mincho"/>
              <w:sz w:val="24"/>
            </w:rPr>
          </w:rPrChange>
        </w:rPr>
        <w:t>i</w:t>
      </w:r>
      <w:proofErr w:type="spellEnd"/>
      <w:r w:rsidR="0093449B" w:rsidRPr="002058E3">
        <w:rPr>
          <w:rFonts w:ascii="Times New Roman" w:eastAsia="MS Mincho" w:hAnsi="Times New Roman" w:cs="Times New Roman"/>
          <w:sz w:val="28"/>
          <w:szCs w:val="28"/>
          <w:rPrChange w:id="653" w:author="Walt" w:date="2011-05-23T17:40:00Z">
            <w:rPr>
              <w:rFonts w:eastAsia="MS Mincho"/>
              <w:sz w:val="24"/>
            </w:rPr>
          </w:rPrChange>
        </w:rPr>
        <w:t xml:space="preserve">. Like parts of an engine, each is different. </w:t>
      </w:r>
    </w:p>
    <w:p w:rsidR="0093449B" w:rsidRPr="002058E3" w:rsidRDefault="0093449B">
      <w:pPr>
        <w:pStyle w:val="PlainText"/>
        <w:rPr>
          <w:rFonts w:ascii="Times New Roman" w:eastAsia="MS Mincho" w:hAnsi="Times New Roman" w:cs="Times New Roman"/>
          <w:sz w:val="28"/>
          <w:szCs w:val="28"/>
          <w:rPrChange w:id="654" w:author="Walt" w:date="2011-05-23T17:40:00Z">
            <w:rPr>
              <w:rFonts w:eastAsia="MS Mincho"/>
              <w:sz w:val="24"/>
            </w:rPr>
          </w:rPrChange>
        </w:rPr>
      </w:pPr>
    </w:p>
    <w:p w:rsidR="0093449B" w:rsidRPr="002058E3" w:rsidDel="009E41BE" w:rsidRDefault="00C44B13">
      <w:pPr>
        <w:pStyle w:val="PlainText"/>
        <w:rPr>
          <w:del w:id="655" w:author="Walt" w:date="2011-05-23T17:50:00Z"/>
          <w:rFonts w:ascii="Times New Roman" w:eastAsia="MS Mincho" w:hAnsi="Times New Roman" w:cs="Times New Roman"/>
          <w:sz w:val="28"/>
          <w:szCs w:val="28"/>
          <w:rPrChange w:id="656" w:author="Walt" w:date="2011-05-23T17:40:00Z">
            <w:rPr>
              <w:del w:id="657" w:author="Walt" w:date="2011-05-23T17:50: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658" w:author="Walt" w:date="2011-05-23T17:40:00Z">
            <w:rPr>
              <w:rFonts w:eastAsia="MS Mincho"/>
            </w:rPr>
          </w:rPrChange>
        </w:rPr>
        <w:t xml:space="preserve">      2. They are undivided and inseparable in their task -</w:t>
      </w:r>
      <w:ins w:id="659" w:author="Walt" w:date="2011-05-23T17:50:00Z">
        <w:r w:rsidR="009E41BE">
          <w:rPr>
            <w:rFonts w:ascii="Times New Roman" w:eastAsia="MS Mincho" w:hAnsi="Times New Roman" w:cs="Times New Roman"/>
            <w:sz w:val="28"/>
            <w:szCs w:val="28"/>
          </w:rPr>
          <w:t xml:space="preserve"> </w:t>
        </w:r>
      </w:ins>
      <w:del w:id="660" w:author="Walt" w:date="2011-05-23T17:50:00Z">
        <w:r w:rsidR="0093449B" w:rsidRPr="002058E3" w:rsidDel="009E41BE">
          <w:rPr>
            <w:rFonts w:ascii="Times New Roman" w:eastAsia="MS Mincho" w:hAnsi="Times New Roman" w:cs="Times New Roman"/>
            <w:sz w:val="28"/>
            <w:szCs w:val="28"/>
            <w:rPrChange w:id="661" w:author="Walt" w:date="2011-05-23T17:40:00Z">
              <w:rPr>
                <w:rFonts w:eastAsia="MS Mincho"/>
              </w:rPr>
            </w:rPrChange>
          </w:rPr>
          <w:delText xml:space="preserve"> </w:delText>
        </w:r>
      </w:del>
    </w:p>
    <w:p w:rsidR="0093449B" w:rsidRPr="002058E3" w:rsidRDefault="0093449B">
      <w:pPr>
        <w:pStyle w:val="PlainText"/>
        <w:rPr>
          <w:rFonts w:ascii="Times New Roman" w:eastAsia="MS Mincho" w:hAnsi="Times New Roman" w:cs="Times New Roman"/>
          <w:sz w:val="28"/>
          <w:szCs w:val="28"/>
          <w:rPrChange w:id="662" w:author="Walt" w:date="2011-05-23T17:40:00Z">
            <w:rPr>
              <w:rFonts w:eastAsia="MS Mincho"/>
              <w:sz w:val="24"/>
            </w:rPr>
          </w:rPrChange>
        </w:rPr>
        <w:pPrChange w:id="663" w:author="Walt" w:date="2011-05-23T17:50:00Z">
          <w:pPr>
            <w:pStyle w:val="PlainText"/>
            <w:ind w:left="720" w:firstLine="720"/>
          </w:pPr>
        </w:pPrChange>
      </w:pPr>
      <w:r w:rsidRPr="002058E3">
        <w:rPr>
          <w:rFonts w:ascii="Times New Roman" w:eastAsia="MS Mincho" w:hAnsi="Times New Roman" w:cs="Times New Roman"/>
          <w:sz w:val="28"/>
          <w:szCs w:val="28"/>
          <w:rPrChange w:id="664" w:author="Walt" w:date="2011-05-23T17:40:00Z">
            <w:rPr>
              <w:rFonts w:eastAsia="MS Mincho"/>
              <w:sz w:val="24"/>
            </w:rPr>
          </w:rPrChange>
        </w:rPr>
        <w:t>John 16:7.</w:t>
      </w:r>
    </w:p>
    <w:p w:rsidR="0093449B" w:rsidRPr="002058E3" w:rsidRDefault="0093449B">
      <w:pPr>
        <w:pStyle w:val="PlainText"/>
        <w:rPr>
          <w:rFonts w:ascii="Times New Roman" w:eastAsia="MS Mincho" w:hAnsi="Times New Roman" w:cs="Times New Roman"/>
          <w:sz w:val="28"/>
          <w:szCs w:val="28"/>
          <w:rPrChange w:id="665" w:author="Walt" w:date="2011-05-23T17:40:00Z">
            <w:rPr>
              <w:rFonts w:eastAsia="MS Mincho"/>
              <w:sz w:val="24"/>
            </w:rPr>
          </w:rPrChange>
        </w:rPr>
      </w:pPr>
    </w:p>
    <w:p w:rsidR="0093449B" w:rsidRPr="002058E3" w:rsidDel="009E41BE" w:rsidRDefault="009E41BE">
      <w:pPr>
        <w:pStyle w:val="PlainText"/>
        <w:rPr>
          <w:del w:id="666" w:author="Walt" w:date="2011-05-23T17:51:00Z"/>
          <w:rFonts w:ascii="Times New Roman" w:eastAsia="MS Mincho" w:hAnsi="Times New Roman" w:cs="Times New Roman"/>
          <w:sz w:val="28"/>
          <w:szCs w:val="28"/>
          <w:rPrChange w:id="667" w:author="Walt" w:date="2011-05-23T17:40:00Z">
            <w:rPr>
              <w:del w:id="668" w:author="Walt" w:date="2011-05-23T17:51:00Z"/>
              <w:rFonts w:eastAsia="MS Mincho"/>
              <w:sz w:val="24"/>
            </w:rPr>
          </w:rPrChange>
        </w:rPr>
      </w:pPr>
      <w:ins w:id="669" w:author="Walt" w:date="2011-05-23T17:51: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670"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671" w:author="Walt" w:date="2011-05-23T17:40:00Z">
            <w:rPr>
              <w:rFonts w:eastAsia="MS Mincho"/>
            </w:rPr>
          </w:rPrChange>
        </w:rPr>
        <w:t xml:space="preserve">        a. Illustration: working as one unit </w:t>
      </w:r>
      <w:proofErr w:type="gramStart"/>
      <w:r w:rsidR="0093449B" w:rsidRPr="002058E3">
        <w:rPr>
          <w:rFonts w:ascii="Times New Roman" w:eastAsia="MS Mincho" w:hAnsi="Times New Roman" w:cs="Times New Roman"/>
          <w:sz w:val="28"/>
          <w:szCs w:val="28"/>
          <w:rPrChange w:id="672" w:author="Walt" w:date="2011-05-23T17:40:00Z">
            <w:rPr>
              <w:rFonts w:eastAsia="MS Mincho"/>
            </w:rPr>
          </w:rPrChange>
        </w:rPr>
        <w:t>-  Father</w:t>
      </w:r>
      <w:proofErr w:type="gramEnd"/>
      <w:r w:rsidR="0093449B" w:rsidRPr="002058E3">
        <w:rPr>
          <w:rFonts w:ascii="Times New Roman" w:eastAsia="MS Mincho" w:hAnsi="Times New Roman" w:cs="Times New Roman"/>
          <w:sz w:val="28"/>
          <w:szCs w:val="28"/>
          <w:rPrChange w:id="673" w:author="Walt" w:date="2011-05-23T17:40:00Z">
            <w:rPr>
              <w:rFonts w:eastAsia="MS Mincho"/>
            </w:rPr>
          </w:rPrChange>
        </w:rPr>
        <w:t>, Son, Holy</w:t>
      </w:r>
      <w:ins w:id="674" w:author="Walt" w:date="2011-05-23T17:50:00Z">
        <w:r>
          <w:rPr>
            <w:rFonts w:ascii="Times New Roman" w:eastAsia="MS Mincho" w:hAnsi="Times New Roman" w:cs="Times New Roman"/>
            <w:sz w:val="28"/>
            <w:szCs w:val="28"/>
          </w:rPr>
          <w:t xml:space="preserve"> </w:t>
        </w:r>
      </w:ins>
      <w:del w:id="675" w:author="Walt" w:date="2011-05-23T17:50:00Z">
        <w:r w:rsidR="0093449B" w:rsidRPr="002058E3" w:rsidDel="009E41BE">
          <w:rPr>
            <w:rFonts w:ascii="Times New Roman" w:eastAsia="MS Mincho" w:hAnsi="Times New Roman" w:cs="Times New Roman"/>
            <w:sz w:val="28"/>
            <w:szCs w:val="28"/>
            <w:rPrChange w:id="676" w:author="Walt" w:date="2011-05-23T17:40:00Z">
              <w:rPr>
                <w:rFonts w:eastAsia="MS Mincho"/>
              </w:rPr>
            </w:rPrChange>
          </w:rPr>
          <w:delText xml:space="preserve"> </w:delText>
        </w:r>
      </w:del>
    </w:p>
    <w:p w:rsidR="0093449B" w:rsidRPr="002058E3" w:rsidRDefault="0093449B">
      <w:pPr>
        <w:pStyle w:val="PlainText"/>
        <w:rPr>
          <w:rFonts w:ascii="Times New Roman" w:eastAsia="MS Mincho" w:hAnsi="Times New Roman" w:cs="Times New Roman"/>
          <w:sz w:val="28"/>
          <w:szCs w:val="28"/>
          <w:rPrChange w:id="677" w:author="Walt" w:date="2011-05-23T17:40:00Z">
            <w:rPr>
              <w:rFonts w:eastAsia="MS Mincho"/>
              <w:sz w:val="24"/>
            </w:rPr>
          </w:rPrChange>
        </w:rPr>
        <w:pPrChange w:id="678" w:author="Walt" w:date="2011-05-23T17:51:00Z">
          <w:pPr>
            <w:pStyle w:val="PlainText"/>
            <w:ind w:left="720" w:firstLine="720"/>
          </w:pPr>
        </w:pPrChange>
      </w:pPr>
      <w:del w:id="679" w:author="Walt" w:date="2011-05-23T17:51:00Z">
        <w:r w:rsidRPr="002058E3" w:rsidDel="009E41BE">
          <w:rPr>
            <w:rFonts w:ascii="Times New Roman" w:eastAsia="MS Mincho" w:hAnsi="Times New Roman" w:cs="Times New Roman"/>
            <w:sz w:val="28"/>
            <w:szCs w:val="28"/>
            <w:rPrChange w:id="680"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681" w:author="Walt" w:date="2011-05-23T17:40:00Z">
            <w:rPr>
              <w:rFonts w:eastAsia="MS Mincho"/>
              <w:sz w:val="24"/>
            </w:rPr>
          </w:rPrChange>
        </w:rPr>
        <w:t>Spirit.</w:t>
      </w:r>
      <w:proofErr w:type="gramEnd"/>
    </w:p>
    <w:p w:rsidR="0093449B" w:rsidRPr="002058E3" w:rsidRDefault="0093449B">
      <w:pPr>
        <w:pStyle w:val="PlainText"/>
        <w:ind w:left="720" w:firstLine="720"/>
        <w:rPr>
          <w:rFonts w:ascii="Times New Roman" w:eastAsia="MS Mincho" w:hAnsi="Times New Roman" w:cs="Times New Roman"/>
          <w:sz w:val="28"/>
          <w:szCs w:val="28"/>
          <w:rPrChange w:id="682"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683" w:author="Walt" w:date="2011-05-23T17:40:00Z">
            <w:rPr>
              <w:rFonts w:eastAsia="MS Mincho"/>
              <w:sz w:val="24"/>
            </w:rPr>
          </w:rPrChange>
        </w:rPr>
        <w:pPrChange w:id="684" w:author="Walt" w:date="2011-05-23T17:51:00Z">
          <w:pPr>
            <w:pStyle w:val="PlainText"/>
            <w:ind w:left="720" w:firstLine="720"/>
          </w:pPr>
        </w:pPrChange>
      </w:pPr>
      <w:del w:id="685" w:author="Walt" w:date="2011-05-23T17:51:00Z">
        <w:r w:rsidRPr="002058E3" w:rsidDel="009E41BE">
          <w:rPr>
            <w:rFonts w:ascii="Times New Roman" w:eastAsia="MS Mincho" w:hAnsi="Times New Roman" w:cs="Times New Roman"/>
            <w:sz w:val="28"/>
            <w:szCs w:val="28"/>
            <w:rPrChange w:id="686" w:author="Walt" w:date="2011-05-23T17:40:00Z">
              <w:rPr>
                <w:rFonts w:eastAsia="MS Mincho"/>
                <w:sz w:val="24"/>
              </w:rPr>
            </w:rPrChange>
          </w:rPr>
          <w:delText xml:space="preserve">  </w:delText>
        </w:r>
      </w:del>
      <w:ins w:id="687" w:author="Walt" w:date="2011-05-23T17:51:00Z">
        <w:r w:rsidR="009E41BE">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688" w:author="Walt" w:date="2011-05-23T17:51:00Z">
        <w:r w:rsidR="009E41BE">
          <w:rPr>
            <w:rFonts w:ascii="Times New Roman" w:eastAsia="MS Mincho" w:hAnsi="Times New Roman" w:cs="Times New Roman"/>
            <w:sz w:val="28"/>
            <w:szCs w:val="28"/>
          </w:rPr>
          <w:t xml:space="preserve">         </w:t>
        </w:r>
      </w:ins>
      <w:proofErr w:type="spellStart"/>
      <w:r w:rsidRPr="002058E3">
        <w:rPr>
          <w:rFonts w:ascii="Times New Roman" w:eastAsia="MS Mincho" w:hAnsi="Times New Roman" w:cs="Times New Roman"/>
          <w:sz w:val="28"/>
          <w:szCs w:val="28"/>
          <w:rPrChange w:id="689" w:author="Walt" w:date="2011-05-23T17:40:00Z">
            <w:rPr>
              <w:rFonts w:eastAsia="MS Mincho"/>
              <w:sz w:val="24"/>
            </w:rPr>
          </w:rPrChange>
        </w:rPr>
        <w:t>i</w:t>
      </w:r>
      <w:proofErr w:type="spellEnd"/>
      <w:r w:rsidRPr="002058E3">
        <w:rPr>
          <w:rFonts w:ascii="Times New Roman" w:eastAsia="MS Mincho" w:hAnsi="Times New Roman" w:cs="Times New Roman"/>
          <w:sz w:val="28"/>
          <w:szCs w:val="28"/>
          <w:rPrChange w:id="690" w:author="Walt" w:date="2011-05-23T17:40:00Z">
            <w:rPr>
              <w:rFonts w:eastAsia="MS Mincho"/>
              <w:sz w:val="24"/>
            </w:rPr>
          </w:rPrChange>
        </w:rPr>
        <w:t xml:space="preserve">. Like parts of an engine are assembled together. </w:t>
      </w:r>
      <w:r w:rsidRPr="002058E3">
        <w:rPr>
          <w:rFonts w:ascii="Times New Roman" w:eastAsia="MS Mincho" w:hAnsi="Times New Roman" w:cs="Times New Roman"/>
          <w:sz w:val="28"/>
          <w:szCs w:val="28"/>
          <w:rPrChange w:id="691" w:author="Walt" w:date="2011-05-23T17:40:00Z">
            <w:rPr>
              <w:rFonts w:eastAsia="MS Mincho"/>
              <w:sz w:val="24"/>
            </w:rPr>
          </w:rPrChange>
        </w:rPr>
        <w:tab/>
      </w:r>
    </w:p>
    <w:p w:rsidR="0093449B" w:rsidRPr="002058E3" w:rsidRDefault="0093449B">
      <w:pPr>
        <w:pStyle w:val="PlainText"/>
        <w:rPr>
          <w:rFonts w:ascii="Times New Roman" w:eastAsia="MS Mincho" w:hAnsi="Times New Roman" w:cs="Times New Roman"/>
          <w:sz w:val="28"/>
          <w:szCs w:val="28"/>
          <w:rPrChange w:id="692" w:author="Walt" w:date="2011-05-23T17:40:00Z">
            <w:rPr>
              <w:rFonts w:eastAsia="MS Mincho"/>
              <w:sz w:val="24"/>
            </w:rPr>
          </w:rPrChange>
        </w:rPr>
      </w:pPr>
    </w:p>
    <w:p w:rsidR="0093449B" w:rsidRPr="002058E3" w:rsidDel="009E41BE" w:rsidRDefault="009E41BE">
      <w:pPr>
        <w:pStyle w:val="PlainText"/>
        <w:rPr>
          <w:del w:id="693" w:author="Walt" w:date="2011-05-23T17:51:00Z"/>
          <w:rFonts w:ascii="Times New Roman" w:eastAsia="MS Mincho" w:hAnsi="Times New Roman" w:cs="Times New Roman"/>
          <w:sz w:val="28"/>
          <w:szCs w:val="28"/>
          <w:rPrChange w:id="694" w:author="Walt" w:date="2011-05-23T17:40:00Z">
            <w:rPr>
              <w:del w:id="695" w:author="Walt" w:date="2011-05-23T17:51:00Z"/>
              <w:rFonts w:eastAsia="MS Mincho"/>
              <w:sz w:val="24"/>
            </w:rPr>
          </w:rPrChange>
        </w:rPr>
      </w:pPr>
      <w:ins w:id="696" w:author="Walt" w:date="2011-05-23T17:51: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697" w:author="Walt" w:date="2011-05-23T17:40:00Z">
            <w:rPr>
              <w:rFonts w:eastAsia="MS Mincho"/>
            </w:rPr>
          </w:rPrChange>
        </w:rPr>
        <w:t xml:space="preserve">       </w:t>
      </w:r>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698" w:author="Walt" w:date="2011-05-23T17:40:00Z">
            <w:rPr>
              <w:rFonts w:eastAsia="MS Mincho"/>
            </w:rPr>
          </w:rPrChange>
        </w:rPr>
        <w:t xml:space="preserve">  b. Illustration: just one is seen in perfect harmony - </w:t>
      </w:r>
    </w:p>
    <w:p w:rsidR="0093449B" w:rsidRPr="002058E3" w:rsidRDefault="0093449B">
      <w:pPr>
        <w:pStyle w:val="PlainText"/>
        <w:rPr>
          <w:rFonts w:ascii="Times New Roman" w:eastAsia="MS Mincho" w:hAnsi="Times New Roman" w:cs="Times New Roman"/>
          <w:sz w:val="28"/>
          <w:szCs w:val="28"/>
          <w:rPrChange w:id="699" w:author="Walt" w:date="2011-05-23T17:40:00Z">
            <w:rPr>
              <w:rFonts w:eastAsia="MS Mincho"/>
              <w:sz w:val="24"/>
            </w:rPr>
          </w:rPrChange>
        </w:rPr>
      </w:pPr>
      <w:del w:id="700" w:author="Walt" w:date="2011-05-23T17:51:00Z">
        <w:r w:rsidRPr="002058E3" w:rsidDel="009E41BE">
          <w:rPr>
            <w:rFonts w:ascii="Times New Roman" w:eastAsia="MS Mincho" w:hAnsi="Times New Roman" w:cs="Times New Roman"/>
            <w:sz w:val="28"/>
            <w:szCs w:val="28"/>
            <w:rPrChange w:id="701"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702" w:author="Walt" w:date="2011-05-23T17:40:00Z">
            <w:rPr>
              <w:rFonts w:eastAsia="MS Mincho"/>
              <w:sz w:val="24"/>
            </w:rPr>
          </w:rPrChange>
        </w:rPr>
        <w:t>The Godhead.</w:t>
      </w:r>
      <w:proofErr w:type="gramEnd"/>
    </w:p>
    <w:p w:rsidR="0093449B" w:rsidRPr="002058E3" w:rsidRDefault="0093449B">
      <w:pPr>
        <w:pStyle w:val="PlainText"/>
        <w:rPr>
          <w:rFonts w:ascii="Times New Roman" w:eastAsia="MS Mincho" w:hAnsi="Times New Roman" w:cs="Times New Roman"/>
          <w:sz w:val="28"/>
          <w:szCs w:val="28"/>
          <w:rPrChange w:id="703"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704" w:author="Walt" w:date="2011-05-23T17:40:00Z">
            <w:rPr>
              <w:rFonts w:eastAsia="MS Mincho"/>
              <w:sz w:val="24"/>
            </w:rPr>
          </w:rPrChange>
        </w:rPr>
      </w:pPr>
      <w:del w:id="705" w:author="Walt" w:date="2011-05-23T17:51:00Z">
        <w:r w:rsidRPr="002058E3" w:rsidDel="009E41BE">
          <w:rPr>
            <w:rFonts w:ascii="Times New Roman" w:eastAsia="MS Mincho" w:hAnsi="Times New Roman" w:cs="Times New Roman"/>
            <w:sz w:val="28"/>
            <w:szCs w:val="28"/>
            <w:rPrChange w:id="706" w:author="Walt" w:date="2011-05-23T17:40:00Z">
              <w:rPr>
                <w:rFonts w:eastAsia="MS Mincho"/>
                <w:sz w:val="24"/>
              </w:rPr>
            </w:rPrChange>
          </w:rPr>
          <w:tab/>
        </w:r>
      </w:del>
      <w:ins w:id="707" w:author="Walt" w:date="2011-05-23T17:51: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708" w:author="Walt" w:date="2011-05-23T17:40:00Z">
            <w:rPr>
              <w:rFonts w:eastAsia="MS Mincho"/>
              <w:sz w:val="24"/>
            </w:rPr>
          </w:rPrChange>
        </w:rPr>
        <w:tab/>
        <w:t xml:space="preserve"> </w:t>
      </w:r>
      <w:ins w:id="709" w:author="Walt" w:date="2011-05-23T17:51:00Z">
        <w:r w:rsidR="009E41BE">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710" w:author="Walt" w:date="2011-05-23T17:51: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711" w:author="Walt" w:date="2011-05-23T17:40:00Z">
            <w:rPr>
              <w:rFonts w:eastAsia="MS Mincho"/>
              <w:sz w:val="24"/>
            </w:rPr>
          </w:rPrChange>
        </w:rPr>
        <w:t xml:space="preserve"> </w:t>
      </w:r>
      <w:proofErr w:type="spellStart"/>
      <w:r w:rsidRPr="002058E3">
        <w:rPr>
          <w:rFonts w:ascii="Times New Roman" w:eastAsia="MS Mincho" w:hAnsi="Times New Roman" w:cs="Times New Roman"/>
          <w:sz w:val="28"/>
          <w:szCs w:val="28"/>
          <w:rPrChange w:id="712" w:author="Walt" w:date="2011-05-23T17:40:00Z">
            <w:rPr>
              <w:rFonts w:eastAsia="MS Mincho"/>
              <w:sz w:val="24"/>
            </w:rPr>
          </w:rPrChange>
        </w:rPr>
        <w:t>i</w:t>
      </w:r>
      <w:proofErr w:type="spellEnd"/>
      <w:r w:rsidRPr="002058E3">
        <w:rPr>
          <w:rFonts w:ascii="Times New Roman" w:eastAsia="MS Mincho" w:hAnsi="Times New Roman" w:cs="Times New Roman"/>
          <w:sz w:val="28"/>
          <w:szCs w:val="28"/>
          <w:rPrChange w:id="713" w:author="Walt" w:date="2011-05-23T17:40:00Z">
            <w:rPr>
              <w:rFonts w:eastAsia="MS Mincho"/>
              <w:sz w:val="24"/>
            </w:rPr>
          </w:rPrChange>
        </w:rPr>
        <w:t xml:space="preserve">. All you see is an engine that produces power. </w:t>
      </w:r>
    </w:p>
    <w:p w:rsidR="0093449B" w:rsidRPr="002058E3" w:rsidRDefault="0093449B">
      <w:pPr>
        <w:pStyle w:val="PlainText"/>
        <w:rPr>
          <w:rFonts w:ascii="Times New Roman" w:eastAsia="MS Mincho" w:hAnsi="Times New Roman" w:cs="Times New Roman"/>
          <w:sz w:val="28"/>
          <w:szCs w:val="28"/>
          <w:rPrChange w:id="714" w:author="Walt" w:date="2011-05-23T17:40:00Z">
            <w:rPr>
              <w:rFonts w:eastAsia="MS Mincho"/>
              <w:sz w:val="24"/>
            </w:rPr>
          </w:rPrChange>
        </w:rPr>
      </w:pPr>
    </w:p>
    <w:p w:rsidR="0093449B" w:rsidRPr="002058E3" w:rsidDel="009E41BE" w:rsidRDefault="00C44B13">
      <w:pPr>
        <w:pStyle w:val="PlainText"/>
        <w:rPr>
          <w:del w:id="715" w:author="Walt" w:date="2011-05-23T17:51:00Z"/>
          <w:rFonts w:ascii="Times New Roman" w:eastAsia="MS Mincho" w:hAnsi="Times New Roman" w:cs="Times New Roman"/>
          <w:sz w:val="28"/>
          <w:szCs w:val="28"/>
          <w:rPrChange w:id="716" w:author="Walt" w:date="2011-05-23T17:40:00Z">
            <w:rPr>
              <w:del w:id="717" w:author="Walt" w:date="2011-05-23T17:51: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718" w:author="Walt" w:date="2011-05-23T17:40:00Z">
            <w:rPr>
              <w:rFonts w:eastAsia="MS Mincho"/>
            </w:rPr>
          </w:rPrChange>
        </w:rPr>
        <w:t xml:space="preserve"> </w:t>
      </w:r>
      <w:ins w:id="719" w:author="Walt" w:date="2011-05-23T17:51:00Z">
        <w:r w:rsidR="009E41BE">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720" w:author="Walt" w:date="2011-05-23T17:40:00Z">
            <w:rPr>
              <w:rFonts w:eastAsia="MS Mincho"/>
            </w:rPr>
          </w:rPrChange>
        </w:rPr>
        <w:t xml:space="preserve">  B. God wishes man to be part of Him, of His Family - John 17:11 </w:t>
      </w:r>
    </w:p>
    <w:p w:rsidR="0093449B" w:rsidRPr="002058E3" w:rsidRDefault="0093449B">
      <w:pPr>
        <w:pStyle w:val="PlainText"/>
        <w:rPr>
          <w:rFonts w:ascii="Times New Roman" w:eastAsia="MS Mincho" w:hAnsi="Times New Roman" w:cs="Times New Roman"/>
          <w:sz w:val="28"/>
          <w:szCs w:val="28"/>
          <w:rPrChange w:id="721" w:author="Walt" w:date="2011-05-23T17:40:00Z">
            <w:rPr>
              <w:rFonts w:eastAsia="MS Mincho"/>
              <w:sz w:val="24"/>
            </w:rPr>
          </w:rPrChange>
        </w:rPr>
        <w:pPrChange w:id="722" w:author="Walt" w:date="2011-05-23T17:51:00Z">
          <w:pPr>
            <w:pStyle w:val="PlainText"/>
            <w:ind w:firstLine="720"/>
          </w:pPr>
        </w:pPrChange>
      </w:pPr>
      <w:del w:id="723" w:author="Walt" w:date="2011-05-23T17:51:00Z">
        <w:r w:rsidRPr="002058E3" w:rsidDel="009E41BE">
          <w:rPr>
            <w:rFonts w:ascii="Times New Roman" w:eastAsia="MS Mincho" w:hAnsi="Times New Roman" w:cs="Times New Roman"/>
            <w:sz w:val="28"/>
            <w:szCs w:val="28"/>
            <w:rPrChange w:id="724"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725" w:author="Walt" w:date="2011-05-23T17:40:00Z">
            <w:rPr>
              <w:rFonts w:eastAsia="MS Mincho"/>
              <w:sz w:val="24"/>
            </w:rPr>
          </w:rPrChange>
        </w:rPr>
        <w:t>and</w:t>
      </w:r>
      <w:proofErr w:type="gramEnd"/>
      <w:r w:rsidRPr="002058E3">
        <w:rPr>
          <w:rFonts w:ascii="Times New Roman" w:eastAsia="MS Mincho" w:hAnsi="Times New Roman" w:cs="Times New Roman"/>
          <w:sz w:val="28"/>
          <w:szCs w:val="28"/>
          <w:rPrChange w:id="726" w:author="Walt" w:date="2011-05-23T17:40:00Z">
            <w:rPr>
              <w:rFonts w:eastAsia="MS Mincho"/>
              <w:sz w:val="24"/>
            </w:rPr>
          </w:rPrChange>
        </w:rPr>
        <w:t xml:space="preserve"> 21-27.</w:t>
      </w:r>
    </w:p>
    <w:p w:rsidR="0093449B" w:rsidRDefault="0093449B">
      <w:pPr>
        <w:pStyle w:val="PlainText"/>
        <w:rPr>
          <w:ins w:id="727" w:author="Walt" w:date="2011-05-23T17:52:00Z"/>
          <w:rFonts w:ascii="Times New Roman" w:eastAsia="MS Mincho" w:hAnsi="Times New Roman" w:cs="Times New Roman"/>
          <w:sz w:val="28"/>
          <w:szCs w:val="28"/>
        </w:rPr>
      </w:pPr>
    </w:p>
    <w:p w:rsidR="009E41BE" w:rsidRPr="002058E3" w:rsidRDefault="009E41BE">
      <w:pPr>
        <w:pStyle w:val="PlainText"/>
        <w:rPr>
          <w:rFonts w:ascii="Times New Roman" w:eastAsia="MS Mincho" w:hAnsi="Times New Roman" w:cs="Times New Roman"/>
          <w:sz w:val="28"/>
          <w:szCs w:val="28"/>
          <w:rPrChange w:id="728" w:author="Walt" w:date="2011-05-23T17:40:00Z">
            <w:rPr>
              <w:rFonts w:eastAsia="MS Mincho"/>
              <w:sz w:val="24"/>
            </w:rPr>
          </w:rPrChange>
        </w:rPr>
      </w:pPr>
    </w:p>
    <w:p w:rsidR="009E41BE" w:rsidRDefault="0093449B">
      <w:pPr>
        <w:pStyle w:val="PlainText"/>
        <w:rPr>
          <w:ins w:id="729" w:author="Walt" w:date="2011-05-23T17:52:00Z"/>
          <w:rFonts w:ascii="Times New Roman" w:eastAsia="MS Mincho" w:hAnsi="Times New Roman" w:cs="Times New Roman"/>
          <w:sz w:val="28"/>
          <w:szCs w:val="28"/>
        </w:rPr>
      </w:pPr>
      <w:r w:rsidRPr="002058E3">
        <w:rPr>
          <w:rFonts w:ascii="Times New Roman" w:eastAsia="MS Mincho" w:hAnsi="Times New Roman" w:cs="Times New Roman"/>
          <w:sz w:val="28"/>
          <w:szCs w:val="28"/>
          <w:rPrChange w:id="730" w:author="Walt" w:date="2011-05-23T17:40:00Z">
            <w:rPr>
              <w:rFonts w:eastAsia="MS Mincho"/>
              <w:sz w:val="24"/>
            </w:rPr>
          </w:rPrChange>
        </w:rPr>
        <w:t xml:space="preserve">VI. EACH PART OF GOD HAS A SPECIFIC FUNCTION AND POSITION IN </w:t>
      </w:r>
    </w:p>
    <w:p w:rsidR="0093449B" w:rsidRPr="002058E3" w:rsidDel="009E41BE" w:rsidRDefault="009E41BE">
      <w:pPr>
        <w:pStyle w:val="PlainText"/>
        <w:rPr>
          <w:del w:id="731" w:author="Walt" w:date="2011-05-23T17:52:00Z"/>
          <w:rFonts w:ascii="Times New Roman" w:eastAsia="MS Mincho" w:hAnsi="Times New Roman" w:cs="Times New Roman"/>
          <w:sz w:val="28"/>
          <w:szCs w:val="28"/>
          <w:rPrChange w:id="732" w:author="Walt" w:date="2011-05-23T17:40:00Z">
            <w:rPr>
              <w:del w:id="733" w:author="Walt" w:date="2011-05-23T17:52:00Z"/>
              <w:rFonts w:eastAsia="MS Mincho"/>
              <w:sz w:val="24"/>
            </w:rPr>
          </w:rPrChange>
        </w:rPr>
      </w:pPr>
      <w:ins w:id="734" w:author="Walt" w:date="2011-05-23T17:52: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735" w:author="Walt" w:date="2011-05-23T17:40:00Z">
            <w:rPr>
              <w:rFonts w:eastAsia="MS Mincho"/>
            </w:rPr>
          </w:rPrChange>
        </w:rPr>
        <w:t xml:space="preserve">RELATION </w:t>
      </w:r>
    </w:p>
    <w:p w:rsidR="0093449B" w:rsidRPr="002058E3" w:rsidRDefault="0093449B">
      <w:pPr>
        <w:pStyle w:val="PlainText"/>
        <w:rPr>
          <w:rFonts w:ascii="Times New Roman" w:eastAsia="MS Mincho" w:hAnsi="Times New Roman" w:cs="Times New Roman"/>
          <w:sz w:val="28"/>
          <w:szCs w:val="28"/>
          <w:rPrChange w:id="736" w:author="Walt" w:date="2011-05-23T17:40:00Z">
            <w:rPr>
              <w:rFonts w:eastAsia="MS Mincho"/>
              <w:sz w:val="24"/>
            </w:rPr>
          </w:rPrChange>
        </w:rPr>
      </w:pPr>
      <w:del w:id="737" w:author="Walt" w:date="2011-05-23T17:52:00Z">
        <w:r w:rsidRPr="002058E3" w:rsidDel="009E41BE">
          <w:rPr>
            <w:rFonts w:ascii="Times New Roman" w:eastAsia="MS Mincho" w:hAnsi="Times New Roman" w:cs="Times New Roman"/>
            <w:sz w:val="28"/>
            <w:szCs w:val="28"/>
            <w:rPrChange w:id="738"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739" w:author="Walt" w:date="2011-05-23T17:40:00Z">
            <w:rPr>
              <w:rFonts w:eastAsia="MS Mincho"/>
              <w:sz w:val="24"/>
            </w:rPr>
          </w:rPrChange>
        </w:rPr>
        <w:t>TO MAN</w:t>
      </w:r>
    </w:p>
    <w:p w:rsidR="0093449B" w:rsidRPr="002058E3" w:rsidRDefault="0093449B">
      <w:pPr>
        <w:pStyle w:val="PlainText"/>
        <w:rPr>
          <w:rFonts w:ascii="Times New Roman" w:eastAsia="MS Mincho" w:hAnsi="Times New Roman" w:cs="Times New Roman"/>
          <w:sz w:val="28"/>
          <w:szCs w:val="28"/>
          <w:rPrChange w:id="740"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741" w:author="Walt" w:date="2011-05-23T17:40:00Z">
            <w:rPr>
              <w:rFonts w:eastAsia="MS Mincho"/>
              <w:sz w:val="24"/>
            </w:rPr>
          </w:rPrChange>
        </w:rPr>
      </w:pPr>
      <w:r w:rsidRPr="002058E3">
        <w:rPr>
          <w:rFonts w:ascii="Times New Roman" w:eastAsia="MS Mincho" w:hAnsi="Times New Roman" w:cs="Times New Roman"/>
          <w:sz w:val="28"/>
          <w:szCs w:val="28"/>
          <w:rPrChange w:id="742"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743" w:author="Walt" w:date="2011-05-23T17:40:00Z">
            <w:rPr>
              <w:rFonts w:eastAsia="MS Mincho"/>
              <w:sz w:val="24"/>
            </w:rPr>
          </w:rPrChange>
        </w:rPr>
        <w:t xml:space="preserve"> A. FATHER</w:t>
      </w:r>
    </w:p>
    <w:p w:rsidR="0093449B" w:rsidRPr="002058E3" w:rsidRDefault="0093449B">
      <w:pPr>
        <w:pStyle w:val="PlainText"/>
        <w:rPr>
          <w:rFonts w:ascii="Times New Roman" w:eastAsia="MS Mincho" w:hAnsi="Times New Roman" w:cs="Times New Roman"/>
          <w:sz w:val="28"/>
          <w:szCs w:val="28"/>
          <w:rPrChange w:id="74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745" w:author="Walt" w:date="2011-05-23T17:40:00Z">
            <w:rPr>
              <w:rFonts w:eastAsia="MS Mincho"/>
              <w:sz w:val="24"/>
            </w:rPr>
          </w:rPrChange>
        </w:rPr>
      </w:pPr>
      <w:r w:rsidRPr="002058E3">
        <w:rPr>
          <w:rFonts w:ascii="Times New Roman" w:eastAsia="MS Mincho" w:hAnsi="Times New Roman" w:cs="Times New Roman"/>
          <w:sz w:val="28"/>
          <w:szCs w:val="28"/>
          <w:rPrChange w:id="74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747" w:author="Walt" w:date="2011-05-23T17:40:00Z">
            <w:rPr>
              <w:rFonts w:eastAsia="MS Mincho"/>
              <w:sz w:val="24"/>
            </w:rPr>
          </w:rPrChange>
        </w:rPr>
        <w:t>1. The head of Christ - 1 Corinthians 11:3</w:t>
      </w:r>
    </w:p>
    <w:p w:rsidR="0093449B" w:rsidRPr="002058E3" w:rsidRDefault="0093449B">
      <w:pPr>
        <w:pStyle w:val="PlainText"/>
        <w:rPr>
          <w:rFonts w:ascii="Times New Roman" w:eastAsia="MS Mincho" w:hAnsi="Times New Roman" w:cs="Times New Roman"/>
          <w:sz w:val="28"/>
          <w:szCs w:val="28"/>
          <w:rPrChange w:id="748"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749"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750" w:author="Walt" w:date="2011-05-23T17:40:00Z">
            <w:rPr>
              <w:rFonts w:eastAsia="MS Mincho"/>
              <w:sz w:val="24"/>
            </w:rPr>
          </w:rPrChange>
        </w:rPr>
        <w:t xml:space="preserve">      2. Knows things Jesus doesn't know - Mark 13:32</w:t>
      </w:r>
      <w:proofErr w:type="gramStart"/>
      <w:r w:rsidR="0093449B" w:rsidRPr="002058E3">
        <w:rPr>
          <w:rFonts w:ascii="Times New Roman" w:eastAsia="MS Mincho" w:hAnsi="Times New Roman" w:cs="Times New Roman"/>
          <w:sz w:val="28"/>
          <w:szCs w:val="28"/>
          <w:rPrChange w:id="751" w:author="Walt" w:date="2011-05-23T17:40:00Z">
            <w:rPr>
              <w:rFonts w:eastAsia="MS Mincho"/>
              <w:sz w:val="24"/>
            </w:rPr>
          </w:rPrChange>
        </w:rPr>
        <w:t>,  Acts</w:t>
      </w:r>
      <w:proofErr w:type="gramEnd"/>
      <w:r w:rsidR="0093449B" w:rsidRPr="002058E3">
        <w:rPr>
          <w:rFonts w:ascii="Times New Roman" w:eastAsia="MS Mincho" w:hAnsi="Times New Roman" w:cs="Times New Roman"/>
          <w:sz w:val="28"/>
          <w:szCs w:val="28"/>
          <w:rPrChange w:id="752" w:author="Walt" w:date="2011-05-23T17:40:00Z">
            <w:rPr>
              <w:rFonts w:eastAsia="MS Mincho"/>
              <w:sz w:val="24"/>
            </w:rPr>
          </w:rPrChange>
        </w:rPr>
        <w:t xml:space="preserve"> 1:7</w:t>
      </w:r>
    </w:p>
    <w:p w:rsidR="0093449B" w:rsidRPr="002058E3" w:rsidRDefault="0093449B">
      <w:pPr>
        <w:pStyle w:val="PlainText"/>
        <w:rPr>
          <w:rFonts w:ascii="Times New Roman" w:eastAsia="MS Mincho" w:hAnsi="Times New Roman" w:cs="Times New Roman"/>
          <w:sz w:val="28"/>
          <w:szCs w:val="28"/>
          <w:rPrChange w:id="753"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754"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755" w:author="Walt" w:date="2011-05-23T17:40:00Z">
            <w:rPr>
              <w:rFonts w:eastAsia="MS Mincho"/>
              <w:sz w:val="24"/>
            </w:rPr>
          </w:rPrChange>
        </w:rPr>
        <w:t xml:space="preserve">      3. Is in heaven, not on earth - Matthew 6:9</w:t>
      </w:r>
    </w:p>
    <w:p w:rsidR="0093449B" w:rsidRPr="002058E3" w:rsidRDefault="0093449B">
      <w:pPr>
        <w:pStyle w:val="PlainText"/>
        <w:rPr>
          <w:rFonts w:ascii="Times New Roman" w:eastAsia="MS Mincho" w:hAnsi="Times New Roman" w:cs="Times New Roman"/>
          <w:sz w:val="28"/>
          <w:szCs w:val="28"/>
          <w:rPrChange w:id="756"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757"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758" w:author="Walt" w:date="2011-05-23T17:40:00Z">
            <w:rPr>
              <w:rFonts w:eastAsia="MS Mincho"/>
              <w:sz w:val="24"/>
            </w:rPr>
          </w:rPrChange>
        </w:rPr>
        <w:t xml:space="preserve">   B. SON</w:t>
      </w:r>
    </w:p>
    <w:p w:rsidR="0093449B" w:rsidRPr="002058E3" w:rsidRDefault="0093449B">
      <w:pPr>
        <w:pStyle w:val="PlainText"/>
        <w:rPr>
          <w:rFonts w:ascii="Times New Roman" w:eastAsia="MS Mincho" w:hAnsi="Times New Roman" w:cs="Times New Roman"/>
          <w:sz w:val="28"/>
          <w:szCs w:val="28"/>
          <w:rPrChange w:id="759"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760" w:author="Walt" w:date="2011-05-23T17:40:00Z">
            <w:rPr>
              <w:rFonts w:eastAsia="MS Mincho"/>
              <w:sz w:val="24"/>
            </w:rPr>
          </w:rPrChange>
        </w:rPr>
      </w:pPr>
      <w:r w:rsidRPr="002058E3">
        <w:rPr>
          <w:rFonts w:ascii="Times New Roman" w:eastAsia="MS Mincho" w:hAnsi="Times New Roman" w:cs="Times New Roman"/>
          <w:sz w:val="28"/>
          <w:szCs w:val="28"/>
          <w:rPrChange w:id="761" w:author="Walt" w:date="2011-05-23T17:40:00Z">
            <w:rPr>
              <w:rFonts w:eastAsia="MS Mincho"/>
              <w:sz w:val="24"/>
            </w:rPr>
          </w:rPrChange>
        </w:rPr>
        <w:lastRenderedPageBreak/>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762" w:author="Walt" w:date="2011-05-23T17:40:00Z">
            <w:rPr>
              <w:rFonts w:eastAsia="MS Mincho"/>
              <w:sz w:val="24"/>
            </w:rPr>
          </w:rPrChange>
        </w:rPr>
        <w:t xml:space="preserve"> 1. Became flesh and blood to dwell with man - John 1:14</w:t>
      </w:r>
    </w:p>
    <w:p w:rsidR="0093449B" w:rsidRPr="002058E3" w:rsidRDefault="0093449B">
      <w:pPr>
        <w:pStyle w:val="PlainText"/>
        <w:rPr>
          <w:rFonts w:ascii="Times New Roman" w:eastAsia="MS Mincho" w:hAnsi="Times New Roman" w:cs="Times New Roman"/>
          <w:sz w:val="28"/>
          <w:szCs w:val="28"/>
          <w:rPrChange w:id="763"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764"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765" w:author="Walt" w:date="2011-05-23T17:40:00Z">
            <w:rPr>
              <w:rFonts w:eastAsia="MS Mincho"/>
              <w:sz w:val="24"/>
            </w:rPr>
          </w:rPrChange>
        </w:rPr>
        <w:t xml:space="preserve">      2. The mediator - 1 Timothy 2:5</w:t>
      </w:r>
      <w:proofErr w:type="gramStart"/>
      <w:r w:rsidR="0093449B" w:rsidRPr="002058E3">
        <w:rPr>
          <w:rFonts w:ascii="Times New Roman" w:eastAsia="MS Mincho" w:hAnsi="Times New Roman" w:cs="Times New Roman"/>
          <w:sz w:val="28"/>
          <w:szCs w:val="28"/>
          <w:rPrChange w:id="766" w:author="Walt" w:date="2011-05-23T17:40:00Z">
            <w:rPr>
              <w:rFonts w:eastAsia="MS Mincho"/>
              <w:sz w:val="24"/>
            </w:rPr>
          </w:rPrChange>
        </w:rPr>
        <w:t>,  Hebrews</w:t>
      </w:r>
      <w:proofErr w:type="gramEnd"/>
      <w:r w:rsidR="0093449B" w:rsidRPr="002058E3">
        <w:rPr>
          <w:rFonts w:ascii="Times New Roman" w:eastAsia="MS Mincho" w:hAnsi="Times New Roman" w:cs="Times New Roman"/>
          <w:sz w:val="28"/>
          <w:szCs w:val="28"/>
          <w:rPrChange w:id="767" w:author="Walt" w:date="2011-05-23T17:40:00Z">
            <w:rPr>
              <w:rFonts w:eastAsia="MS Mincho"/>
              <w:sz w:val="24"/>
            </w:rPr>
          </w:rPrChange>
        </w:rPr>
        <w:t xml:space="preserve"> 9:14.</w:t>
      </w:r>
    </w:p>
    <w:p w:rsidR="0093449B" w:rsidRDefault="0093449B">
      <w:pPr>
        <w:pStyle w:val="PlainText"/>
        <w:rPr>
          <w:rFonts w:ascii="Times New Roman" w:eastAsia="MS Mincho" w:hAnsi="Times New Roman" w:cs="Times New Roman"/>
          <w:sz w:val="28"/>
          <w:szCs w:val="28"/>
        </w:rPr>
      </w:pPr>
    </w:p>
    <w:p w:rsidR="0093449B" w:rsidRPr="002058E3" w:rsidRDefault="00C44B13">
      <w:pPr>
        <w:pStyle w:val="PlainText"/>
        <w:rPr>
          <w:rFonts w:ascii="Times New Roman" w:eastAsia="MS Mincho" w:hAnsi="Times New Roman" w:cs="Times New Roman"/>
          <w:sz w:val="28"/>
          <w:szCs w:val="28"/>
          <w:rPrChange w:id="768"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769" w:author="Walt" w:date="2011-05-23T17:40:00Z">
            <w:rPr>
              <w:rFonts w:eastAsia="MS Mincho"/>
              <w:sz w:val="24"/>
            </w:rPr>
          </w:rPrChange>
        </w:rPr>
        <w:tab/>
        <w:t xml:space="preserve">    a. He had to identify with man by becoming one.</w:t>
      </w:r>
    </w:p>
    <w:p w:rsidR="0093449B" w:rsidRPr="002058E3" w:rsidRDefault="0093449B">
      <w:pPr>
        <w:pStyle w:val="PlainText"/>
        <w:rPr>
          <w:rFonts w:ascii="Times New Roman" w:eastAsia="MS Mincho" w:hAnsi="Times New Roman" w:cs="Times New Roman"/>
          <w:sz w:val="28"/>
          <w:szCs w:val="28"/>
          <w:rPrChange w:id="770"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771" w:author="Walt" w:date="2011-05-23T17:40:00Z">
            <w:rPr>
              <w:rFonts w:eastAsia="MS Mincho"/>
              <w:sz w:val="24"/>
            </w:rPr>
          </w:rPrChange>
        </w:rPr>
      </w:pPr>
      <w:r w:rsidRPr="002058E3">
        <w:rPr>
          <w:rFonts w:ascii="Times New Roman" w:eastAsia="MS Mincho" w:hAnsi="Times New Roman" w:cs="Times New Roman"/>
          <w:sz w:val="28"/>
          <w:szCs w:val="28"/>
          <w:rPrChange w:id="772"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773" w:author="Walt" w:date="2011-05-23T17:40:00Z">
            <w:rPr>
              <w:rFonts w:eastAsia="MS Mincho"/>
              <w:sz w:val="24"/>
            </w:rPr>
          </w:rPrChange>
        </w:rPr>
        <w:t xml:space="preserve">    3. Existed as the Word before becoming flesh.</w:t>
      </w:r>
    </w:p>
    <w:p w:rsidR="0093449B" w:rsidRPr="002058E3" w:rsidRDefault="0093449B">
      <w:pPr>
        <w:pStyle w:val="PlainText"/>
        <w:rPr>
          <w:rFonts w:ascii="Times New Roman" w:eastAsia="MS Mincho" w:hAnsi="Times New Roman" w:cs="Times New Roman"/>
          <w:sz w:val="28"/>
          <w:szCs w:val="28"/>
          <w:rPrChange w:id="77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775" w:author="Walt" w:date="2011-05-23T17:40:00Z">
            <w:rPr>
              <w:rFonts w:eastAsia="MS Mincho"/>
              <w:sz w:val="24"/>
            </w:rPr>
          </w:rPrChange>
        </w:rPr>
      </w:pPr>
      <w:r w:rsidRPr="002058E3">
        <w:rPr>
          <w:rFonts w:ascii="Times New Roman" w:eastAsia="MS Mincho" w:hAnsi="Times New Roman" w:cs="Times New Roman"/>
          <w:sz w:val="28"/>
          <w:szCs w:val="28"/>
          <w:rPrChange w:id="77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777" w:author="Walt" w:date="2011-05-23T17:40:00Z">
            <w:rPr>
              <w:rFonts w:eastAsia="MS Mincho"/>
              <w:sz w:val="24"/>
            </w:rPr>
          </w:rPrChange>
        </w:rPr>
        <w:t xml:space="preserve">   a. As such He (Word) is the creator - Colossians 1:15-16</w:t>
      </w:r>
    </w:p>
    <w:p w:rsidR="0093449B" w:rsidRPr="002058E3" w:rsidRDefault="0093449B">
      <w:pPr>
        <w:pStyle w:val="PlainText"/>
        <w:rPr>
          <w:rFonts w:ascii="Times New Roman" w:eastAsia="MS Mincho" w:hAnsi="Times New Roman" w:cs="Times New Roman"/>
          <w:sz w:val="28"/>
          <w:szCs w:val="28"/>
          <w:rPrChange w:id="778" w:author="Walt" w:date="2011-05-23T17:40:00Z">
            <w:rPr>
              <w:rFonts w:eastAsia="MS Mincho"/>
              <w:sz w:val="24"/>
            </w:rPr>
          </w:rPrChange>
        </w:rPr>
      </w:pPr>
    </w:p>
    <w:p w:rsidR="0093449B" w:rsidRPr="002058E3" w:rsidDel="009E41BE" w:rsidRDefault="00C44B13">
      <w:pPr>
        <w:pStyle w:val="PlainText"/>
        <w:rPr>
          <w:del w:id="779" w:author="Walt" w:date="2011-05-23T17:52:00Z"/>
          <w:rFonts w:ascii="Times New Roman" w:eastAsia="MS Mincho" w:hAnsi="Times New Roman" w:cs="Times New Roman"/>
          <w:sz w:val="28"/>
          <w:szCs w:val="28"/>
          <w:rPrChange w:id="780" w:author="Walt" w:date="2011-05-23T17:40:00Z">
            <w:rPr>
              <w:del w:id="781" w:author="Walt" w:date="2011-05-23T17:52: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782" w:author="Walt" w:date="2011-05-23T17:40:00Z">
            <w:rPr>
              <w:rFonts w:eastAsia="MS Mincho"/>
            </w:rPr>
          </w:rPrChange>
        </w:rPr>
        <w:t xml:space="preserve">         b. He is the originator of life and also the restorer of </w:t>
      </w:r>
    </w:p>
    <w:p w:rsidR="009E41BE" w:rsidRDefault="0093449B">
      <w:pPr>
        <w:pStyle w:val="PlainText"/>
        <w:rPr>
          <w:ins w:id="783" w:author="Walt" w:date="2011-05-23T17:52:00Z"/>
          <w:rFonts w:ascii="Times New Roman" w:eastAsia="MS Mincho" w:hAnsi="Times New Roman" w:cs="Times New Roman"/>
          <w:sz w:val="28"/>
          <w:szCs w:val="28"/>
        </w:rPr>
        <w:pPrChange w:id="784" w:author="Walt" w:date="2011-05-23T17:52:00Z">
          <w:pPr>
            <w:pStyle w:val="PlainText"/>
            <w:ind w:left="720" w:firstLine="720"/>
          </w:pPr>
        </w:pPrChange>
      </w:pPr>
      <w:del w:id="785" w:author="Walt" w:date="2011-05-23T17:52:00Z">
        <w:r w:rsidRPr="002058E3" w:rsidDel="009E41BE">
          <w:rPr>
            <w:rFonts w:ascii="Times New Roman" w:eastAsia="MS Mincho" w:hAnsi="Times New Roman" w:cs="Times New Roman"/>
            <w:sz w:val="28"/>
            <w:szCs w:val="28"/>
            <w:rPrChange w:id="786" w:author="Walt" w:date="2011-05-23T17:40:00Z">
              <w:rPr>
                <w:rFonts w:eastAsia="MS Mincho"/>
                <w:sz w:val="24"/>
              </w:rPr>
            </w:rPrChange>
          </w:rPr>
          <w:delText xml:space="preserve">  </w:delText>
        </w:r>
      </w:del>
      <w:proofErr w:type="gramStart"/>
      <w:r w:rsidRPr="002058E3">
        <w:rPr>
          <w:rFonts w:ascii="Times New Roman" w:eastAsia="MS Mincho" w:hAnsi="Times New Roman" w:cs="Times New Roman"/>
          <w:sz w:val="28"/>
          <w:szCs w:val="28"/>
          <w:rPrChange w:id="787" w:author="Walt" w:date="2011-05-23T17:40:00Z">
            <w:rPr>
              <w:rFonts w:eastAsia="MS Mincho"/>
              <w:sz w:val="24"/>
            </w:rPr>
          </w:rPrChange>
        </w:rPr>
        <w:t>life</w:t>
      </w:r>
      <w:proofErr w:type="gramEnd"/>
      <w:r w:rsidRPr="002058E3">
        <w:rPr>
          <w:rFonts w:ascii="Times New Roman" w:eastAsia="MS Mincho" w:hAnsi="Times New Roman" w:cs="Times New Roman"/>
          <w:sz w:val="28"/>
          <w:szCs w:val="28"/>
          <w:rPrChange w:id="788" w:author="Walt" w:date="2011-05-23T17:40:00Z">
            <w:rPr>
              <w:rFonts w:eastAsia="MS Mincho"/>
              <w:sz w:val="24"/>
            </w:rPr>
          </w:rPrChange>
        </w:rPr>
        <w:t xml:space="preserve"> when it became lost </w:t>
      </w:r>
      <w:del w:id="789" w:author="Walt" w:date="2011-05-23T17:52:00Z">
        <w:r w:rsidRPr="002058E3" w:rsidDel="009E41BE">
          <w:rPr>
            <w:rFonts w:ascii="Times New Roman" w:eastAsia="MS Mincho" w:hAnsi="Times New Roman" w:cs="Times New Roman"/>
            <w:sz w:val="28"/>
            <w:szCs w:val="28"/>
            <w:rPrChange w:id="790" w:author="Walt" w:date="2011-05-23T17:40:00Z">
              <w:rPr>
                <w:rFonts w:eastAsia="MS Mincho"/>
                <w:sz w:val="24"/>
              </w:rPr>
            </w:rPrChange>
          </w:rPr>
          <w:delText>-</w:delText>
        </w:r>
      </w:del>
      <w:ins w:id="791" w:author="Walt" w:date="2011-05-23T17:52:00Z">
        <w:r w:rsidR="009E41BE">
          <w:rPr>
            <w:rFonts w:ascii="Times New Roman" w:eastAsia="MS Mincho" w:hAnsi="Times New Roman" w:cs="Times New Roman"/>
            <w:sz w:val="28"/>
            <w:szCs w:val="28"/>
          </w:rPr>
          <w:t>–</w:t>
        </w:r>
      </w:ins>
    </w:p>
    <w:p w:rsidR="0093449B" w:rsidRPr="002058E3" w:rsidRDefault="009E41BE">
      <w:pPr>
        <w:pStyle w:val="PlainText"/>
        <w:rPr>
          <w:rFonts w:ascii="Times New Roman" w:eastAsia="MS Mincho" w:hAnsi="Times New Roman" w:cs="Times New Roman"/>
          <w:sz w:val="28"/>
          <w:szCs w:val="28"/>
          <w:rPrChange w:id="792" w:author="Walt" w:date="2011-05-23T17:40:00Z">
            <w:rPr>
              <w:rFonts w:eastAsia="MS Mincho"/>
              <w:sz w:val="24"/>
            </w:rPr>
          </w:rPrChange>
        </w:rPr>
        <w:pPrChange w:id="793" w:author="Walt" w:date="2011-05-23T17:52:00Z">
          <w:pPr>
            <w:pStyle w:val="PlainText"/>
            <w:ind w:left="720" w:firstLine="720"/>
          </w:pPr>
        </w:pPrChange>
      </w:pPr>
      <w:ins w:id="794" w:author="Walt" w:date="2011-05-23T17:52: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795" w:author="Walt" w:date="2011-05-23T17:52:00Z">
        <w:r>
          <w:rPr>
            <w:rFonts w:ascii="Times New Roman" w:eastAsia="MS Mincho" w:hAnsi="Times New Roman" w:cs="Times New Roman"/>
            <w:sz w:val="28"/>
            <w:szCs w:val="28"/>
          </w:rPr>
          <w:t xml:space="preserve">         </w:t>
        </w:r>
      </w:ins>
      <w:del w:id="796" w:author="Walt" w:date="2011-05-23T17:52:00Z">
        <w:r w:rsidR="0093449B" w:rsidRPr="002058E3" w:rsidDel="009E41BE">
          <w:rPr>
            <w:rFonts w:ascii="Times New Roman" w:eastAsia="MS Mincho" w:hAnsi="Times New Roman" w:cs="Times New Roman"/>
            <w:sz w:val="28"/>
            <w:szCs w:val="28"/>
            <w:rPrChange w:id="797" w:author="Walt" w:date="2011-05-23T17:40:00Z">
              <w:rPr>
                <w:rFonts w:eastAsia="MS Mincho"/>
                <w:sz w:val="24"/>
              </w:rPr>
            </w:rPrChange>
          </w:rPr>
          <w:delText xml:space="preserve"> </w:delText>
        </w:r>
      </w:del>
      <w:r w:rsidR="0093449B" w:rsidRPr="002058E3">
        <w:rPr>
          <w:rFonts w:ascii="Times New Roman" w:eastAsia="MS Mincho" w:hAnsi="Times New Roman" w:cs="Times New Roman"/>
          <w:sz w:val="28"/>
          <w:szCs w:val="28"/>
          <w:rPrChange w:id="798" w:author="Walt" w:date="2011-05-23T17:40:00Z">
            <w:rPr>
              <w:rFonts w:eastAsia="MS Mincho"/>
              <w:sz w:val="24"/>
            </w:rPr>
          </w:rPrChange>
        </w:rPr>
        <w:t>1 Corinthians 8:6.</w:t>
      </w:r>
    </w:p>
    <w:p w:rsidR="0093449B" w:rsidRPr="002058E3" w:rsidRDefault="0093449B">
      <w:pPr>
        <w:pStyle w:val="PlainText"/>
        <w:rPr>
          <w:rFonts w:ascii="Times New Roman" w:eastAsia="MS Mincho" w:hAnsi="Times New Roman" w:cs="Times New Roman"/>
          <w:sz w:val="28"/>
          <w:szCs w:val="28"/>
          <w:rPrChange w:id="799"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800"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801" w:author="Walt" w:date="2011-05-23T17:40:00Z">
            <w:rPr>
              <w:rFonts w:eastAsia="MS Mincho"/>
              <w:sz w:val="24"/>
            </w:rPr>
          </w:rPrChange>
        </w:rPr>
        <w:t xml:space="preserve">      4. Is Head of the church - Colossians 1:17-</w:t>
      </w:r>
      <w:proofErr w:type="gramStart"/>
      <w:r w:rsidR="0093449B" w:rsidRPr="002058E3">
        <w:rPr>
          <w:rFonts w:ascii="Times New Roman" w:eastAsia="MS Mincho" w:hAnsi="Times New Roman" w:cs="Times New Roman"/>
          <w:sz w:val="28"/>
          <w:szCs w:val="28"/>
          <w:rPrChange w:id="802" w:author="Walt" w:date="2011-05-23T17:40:00Z">
            <w:rPr>
              <w:rFonts w:eastAsia="MS Mincho"/>
              <w:sz w:val="24"/>
            </w:rPr>
          </w:rPrChange>
        </w:rPr>
        <w:t>18</w:t>
      </w:r>
      <w:ins w:id="803" w:author="Walt" w:date="2011-05-23T17:52:00Z">
        <w:r w:rsidR="009E41BE">
          <w:rPr>
            <w:rFonts w:ascii="Times New Roman" w:eastAsia="MS Mincho" w:hAnsi="Times New Roman" w:cs="Times New Roman"/>
            <w:sz w:val="28"/>
            <w:szCs w:val="28"/>
          </w:rPr>
          <w:t>.</w:t>
        </w:r>
      </w:ins>
      <w:proofErr w:type="gramEnd"/>
    </w:p>
    <w:p w:rsidR="0093449B" w:rsidRPr="002058E3" w:rsidRDefault="0093449B">
      <w:pPr>
        <w:pStyle w:val="PlainText"/>
        <w:rPr>
          <w:rFonts w:ascii="Times New Roman" w:eastAsia="MS Mincho" w:hAnsi="Times New Roman" w:cs="Times New Roman"/>
          <w:sz w:val="28"/>
          <w:szCs w:val="28"/>
          <w:rPrChange w:id="80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05" w:author="Walt" w:date="2011-05-23T17:40:00Z">
            <w:rPr>
              <w:rFonts w:eastAsia="MS Mincho"/>
              <w:sz w:val="24"/>
            </w:rPr>
          </w:rPrChange>
        </w:rPr>
      </w:pPr>
      <w:r w:rsidRPr="002058E3">
        <w:rPr>
          <w:rFonts w:ascii="Times New Roman" w:eastAsia="MS Mincho" w:hAnsi="Times New Roman" w:cs="Times New Roman"/>
          <w:sz w:val="28"/>
          <w:szCs w:val="28"/>
          <w:rPrChange w:id="80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807" w:author="Walt" w:date="2011-05-23T17:40:00Z">
            <w:rPr>
              <w:rFonts w:eastAsia="MS Mincho"/>
              <w:sz w:val="24"/>
            </w:rPr>
          </w:rPrChange>
        </w:rPr>
        <w:t xml:space="preserve">     a. After purchasing our redemption - Acts 20:28</w:t>
      </w:r>
    </w:p>
    <w:p w:rsidR="0093449B" w:rsidRPr="002058E3" w:rsidRDefault="0093449B">
      <w:pPr>
        <w:pStyle w:val="PlainText"/>
        <w:rPr>
          <w:rFonts w:ascii="Times New Roman" w:eastAsia="MS Mincho" w:hAnsi="Times New Roman" w:cs="Times New Roman"/>
          <w:sz w:val="28"/>
          <w:szCs w:val="28"/>
          <w:rPrChange w:id="808" w:author="Walt" w:date="2011-05-23T17:40:00Z">
            <w:rPr>
              <w:rFonts w:eastAsia="MS Mincho"/>
              <w:sz w:val="24"/>
            </w:rPr>
          </w:rPrChange>
        </w:rPr>
      </w:pPr>
    </w:p>
    <w:p w:rsidR="0093449B" w:rsidRPr="002058E3" w:rsidRDefault="009E41BE">
      <w:pPr>
        <w:pStyle w:val="PlainText"/>
        <w:rPr>
          <w:rFonts w:ascii="Times New Roman" w:eastAsia="MS Mincho" w:hAnsi="Times New Roman" w:cs="Times New Roman"/>
          <w:sz w:val="28"/>
          <w:szCs w:val="28"/>
          <w:rPrChange w:id="809" w:author="Walt" w:date="2011-05-23T17:40:00Z">
            <w:rPr>
              <w:rFonts w:eastAsia="MS Mincho"/>
              <w:sz w:val="24"/>
            </w:rPr>
          </w:rPrChange>
        </w:rPr>
      </w:pPr>
      <w:ins w:id="810" w:author="Walt" w:date="2011-05-23T17:52:00Z">
        <w:r>
          <w:rPr>
            <w:rFonts w:ascii="Times New Roman" w:eastAsia="MS Mincho" w:hAnsi="Times New Roman" w:cs="Times New Roman"/>
            <w:sz w:val="28"/>
            <w:szCs w:val="28"/>
          </w:rPr>
          <w:t xml:space="preserve"> </w:t>
        </w:r>
      </w:ins>
      <w:r w:rsidR="0093449B" w:rsidRPr="002058E3">
        <w:rPr>
          <w:rFonts w:ascii="Times New Roman" w:eastAsia="MS Mincho" w:hAnsi="Times New Roman" w:cs="Times New Roman"/>
          <w:sz w:val="28"/>
          <w:szCs w:val="28"/>
          <w:rPrChange w:id="811"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812" w:author="Walt" w:date="2011-05-23T17:40:00Z">
            <w:rPr>
              <w:rFonts w:eastAsia="MS Mincho"/>
              <w:sz w:val="24"/>
            </w:rPr>
          </w:rPrChange>
        </w:rPr>
        <w:t xml:space="preserve">    </w:t>
      </w:r>
      <w:proofErr w:type="spellStart"/>
      <w:r w:rsidR="0093449B" w:rsidRPr="002058E3">
        <w:rPr>
          <w:rFonts w:ascii="Times New Roman" w:eastAsia="MS Mincho" w:hAnsi="Times New Roman" w:cs="Times New Roman"/>
          <w:sz w:val="28"/>
          <w:szCs w:val="28"/>
          <w:rPrChange w:id="813" w:author="Walt" w:date="2011-05-23T17:40:00Z">
            <w:rPr>
              <w:rFonts w:eastAsia="MS Mincho"/>
              <w:sz w:val="24"/>
            </w:rPr>
          </w:rPrChange>
        </w:rPr>
        <w:t>i</w:t>
      </w:r>
      <w:proofErr w:type="spellEnd"/>
      <w:r w:rsidR="0093449B" w:rsidRPr="002058E3">
        <w:rPr>
          <w:rFonts w:ascii="Times New Roman" w:eastAsia="MS Mincho" w:hAnsi="Times New Roman" w:cs="Times New Roman"/>
          <w:sz w:val="28"/>
          <w:szCs w:val="28"/>
          <w:rPrChange w:id="814" w:author="Walt" w:date="2011-05-23T17:40:00Z">
            <w:rPr>
              <w:rFonts w:eastAsia="MS Mincho"/>
              <w:sz w:val="24"/>
            </w:rPr>
          </w:rPrChange>
        </w:rPr>
        <w:t>. Note that Jesus, the Son is also referred to as God.</w:t>
      </w:r>
    </w:p>
    <w:p w:rsidR="0093449B" w:rsidRPr="002058E3" w:rsidRDefault="0093449B">
      <w:pPr>
        <w:pStyle w:val="PlainText"/>
        <w:rPr>
          <w:rFonts w:ascii="Times New Roman" w:eastAsia="MS Mincho" w:hAnsi="Times New Roman" w:cs="Times New Roman"/>
          <w:sz w:val="28"/>
          <w:szCs w:val="28"/>
          <w:rPrChange w:id="815"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16" w:author="Walt" w:date="2011-05-23T17:40:00Z">
            <w:rPr>
              <w:rFonts w:eastAsia="MS Mincho"/>
              <w:sz w:val="24"/>
            </w:rPr>
          </w:rPrChange>
        </w:rPr>
      </w:pPr>
      <w:del w:id="817" w:author="Walt" w:date="2011-05-23T17:52:00Z">
        <w:r w:rsidRPr="002058E3" w:rsidDel="009E41BE">
          <w:rPr>
            <w:rFonts w:ascii="Times New Roman" w:eastAsia="MS Mincho" w:hAnsi="Times New Roman" w:cs="Times New Roman"/>
            <w:sz w:val="28"/>
            <w:szCs w:val="28"/>
            <w:rPrChange w:id="818" w:author="Walt" w:date="2011-05-23T17:40:00Z">
              <w:rPr>
                <w:rFonts w:eastAsia="MS Mincho"/>
                <w:sz w:val="24"/>
              </w:rPr>
            </w:rPrChange>
          </w:rPr>
          <w:tab/>
        </w:r>
      </w:del>
      <w:ins w:id="819" w:author="Walt" w:date="2011-05-23T17:52:00Z">
        <w:r w:rsidR="009E41BE">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820" w:author="Walt" w:date="2011-05-23T17:52: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821" w:author="Walt" w:date="2011-05-23T17:40:00Z">
            <w:rPr>
              <w:rFonts w:eastAsia="MS Mincho"/>
              <w:sz w:val="24"/>
            </w:rPr>
          </w:rPrChange>
        </w:rPr>
        <w:t xml:space="preserve"> 5. Jesus always directed man's attention to the Father.</w:t>
      </w:r>
    </w:p>
    <w:p w:rsidR="0093449B" w:rsidRPr="002058E3" w:rsidRDefault="0093449B">
      <w:pPr>
        <w:pStyle w:val="PlainText"/>
        <w:rPr>
          <w:rFonts w:ascii="Times New Roman" w:eastAsia="MS Mincho" w:hAnsi="Times New Roman" w:cs="Times New Roman"/>
          <w:sz w:val="28"/>
          <w:szCs w:val="28"/>
          <w:rPrChange w:id="822"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23" w:author="Walt" w:date="2011-05-23T17:40:00Z">
            <w:rPr>
              <w:rFonts w:eastAsia="MS Mincho"/>
              <w:sz w:val="24"/>
            </w:rPr>
          </w:rPrChange>
        </w:rPr>
      </w:pPr>
      <w:del w:id="824" w:author="Walt" w:date="2011-05-23T17:52:00Z">
        <w:r w:rsidRPr="002058E3" w:rsidDel="009E41BE">
          <w:rPr>
            <w:rFonts w:ascii="Times New Roman" w:eastAsia="MS Mincho" w:hAnsi="Times New Roman" w:cs="Times New Roman"/>
            <w:sz w:val="28"/>
            <w:szCs w:val="28"/>
            <w:rPrChange w:id="825" w:author="Walt" w:date="2011-05-23T17:40:00Z">
              <w:rPr>
                <w:rFonts w:eastAsia="MS Mincho"/>
                <w:sz w:val="24"/>
              </w:rPr>
            </w:rPrChange>
          </w:rPr>
          <w:tab/>
        </w:r>
      </w:del>
      <w:ins w:id="826" w:author="Walt" w:date="2011-05-23T17:52:00Z">
        <w:r w:rsidR="009E41BE">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827" w:author="Walt" w:date="2011-05-23T17:40:00Z">
            <w:rPr>
              <w:rFonts w:eastAsia="MS Mincho"/>
              <w:sz w:val="24"/>
            </w:rPr>
          </w:rPrChange>
        </w:rPr>
        <w:t xml:space="preserve">    a. He promoted the relationship between man and His Father.</w:t>
      </w:r>
    </w:p>
    <w:p w:rsidR="0093449B" w:rsidRPr="002058E3" w:rsidRDefault="0093449B">
      <w:pPr>
        <w:pStyle w:val="PlainText"/>
        <w:rPr>
          <w:rFonts w:ascii="Times New Roman" w:eastAsia="MS Mincho" w:hAnsi="Times New Roman" w:cs="Times New Roman"/>
          <w:sz w:val="28"/>
          <w:szCs w:val="28"/>
          <w:rPrChange w:id="828"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29" w:author="Walt" w:date="2011-05-23T17:40:00Z">
            <w:rPr>
              <w:rFonts w:eastAsia="MS Mincho"/>
              <w:sz w:val="24"/>
            </w:rPr>
          </w:rPrChange>
        </w:rPr>
      </w:pPr>
      <w:del w:id="830" w:author="Walt" w:date="2011-05-23T17:52:00Z">
        <w:r w:rsidRPr="002058E3" w:rsidDel="009E41BE">
          <w:rPr>
            <w:rFonts w:ascii="Times New Roman" w:eastAsia="MS Mincho" w:hAnsi="Times New Roman" w:cs="Times New Roman"/>
            <w:sz w:val="28"/>
            <w:szCs w:val="28"/>
            <w:rPrChange w:id="831" w:author="Walt" w:date="2011-05-23T17:40:00Z">
              <w:rPr>
                <w:rFonts w:eastAsia="MS Mincho"/>
                <w:sz w:val="24"/>
              </w:rPr>
            </w:rPrChange>
          </w:rPr>
          <w:tab/>
        </w:r>
      </w:del>
      <w:ins w:id="832" w:author="Walt" w:date="2011-05-23T17:52:00Z">
        <w:r w:rsidR="009E41BE">
          <w:rPr>
            <w:rFonts w:ascii="Times New Roman" w:eastAsia="MS Mincho" w:hAnsi="Times New Roman" w:cs="Times New Roman"/>
            <w:sz w:val="28"/>
            <w:szCs w:val="28"/>
          </w:rPr>
          <w:t xml:space="preserve">     </w:t>
        </w:r>
      </w:ins>
      <w:r w:rsidRPr="002058E3">
        <w:rPr>
          <w:rFonts w:ascii="Times New Roman" w:eastAsia="MS Mincho" w:hAnsi="Times New Roman" w:cs="Times New Roman"/>
          <w:sz w:val="28"/>
          <w:szCs w:val="28"/>
          <w:rPrChange w:id="833"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834" w:author="Walt" w:date="2011-05-23T17:40:00Z">
            <w:rPr>
              <w:rFonts w:eastAsia="MS Mincho"/>
              <w:sz w:val="24"/>
            </w:rPr>
          </w:rPrChange>
        </w:rPr>
        <w:t>b. He encouraged fellowship and communion with the Father.</w:t>
      </w:r>
      <w:r w:rsidRPr="002058E3">
        <w:rPr>
          <w:rFonts w:ascii="Times New Roman" w:eastAsia="MS Mincho" w:hAnsi="Times New Roman" w:cs="Times New Roman"/>
          <w:sz w:val="28"/>
          <w:szCs w:val="28"/>
          <w:rPrChange w:id="835" w:author="Walt" w:date="2011-05-23T17:40:00Z">
            <w:rPr>
              <w:rFonts w:eastAsia="MS Mincho"/>
              <w:sz w:val="24"/>
            </w:rPr>
          </w:rPrChange>
        </w:rPr>
        <w:tab/>
      </w:r>
    </w:p>
    <w:p w:rsidR="0093449B" w:rsidRPr="002058E3" w:rsidRDefault="0093449B">
      <w:pPr>
        <w:pStyle w:val="PlainText"/>
        <w:rPr>
          <w:rFonts w:ascii="Times New Roman" w:eastAsia="MS Mincho" w:hAnsi="Times New Roman" w:cs="Times New Roman"/>
          <w:sz w:val="28"/>
          <w:szCs w:val="28"/>
          <w:rPrChange w:id="836" w:author="Walt" w:date="2011-05-23T17:40:00Z">
            <w:rPr>
              <w:rFonts w:eastAsia="MS Mincho"/>
              <w:sz w:val="24"/>
            </w:rPr>
          </w:rPrChange>
        </w:rPr>
      </w:pPr>
    </w:p>
    <w:p w:rsidR="0093449B" w:rsidRPr="002058E3" w:rsidDel="009E41BE" w:rsidRDefault="009E41BE">
      <w:pPr>
        <w:pStyle w:val="PlainText"/>
        <w:rPr>
          <w:del w:id="837" w:author="Walt" w:date="2011-05-23T17:53:00Z"/>
          <w:rFonts w:ascii="Times New Roman" w:eastAsia="MS Mincho" w:hAnsi="Times New Roman" w:cs="Times New Roman"/>
          <w:sz w:val="28"/>
          <w:szCs w:val="28"/>
          <w:rPrChange w:id="838" w:author="Walt" w:date="2011-05-23T17:40:00Z">
            <w:rPr>
              <w:del w:id="839" w:author="Walt" w:date="2011-05-23T17:53:00Z"/>
              <w:rFonts w:eastAsia="MS Mincho"/>
              <w:sz w:val="24"/>
            </w:rPr>
          </w:rPrChange>
        </w:rPr>
        <w:pPrChange w:id="840" w:author="Walt" w:date="2011-05-23T17:52:00Z">
          <w:pPr>
            <w:pStyle w:val="PlainText"/>
            <w:ind w:left="1440" w:firstLine="300"/>
          </w:pPr>
        </w:pPrChange>
      </w:pPr>
      <w:ins w:id="841" w:author="Walt" w:date="2011-05-23T17:52: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proofErr w:type="spellStart"/>
      <w:r w:rsidR="0093449B" w:rsidRPr="002058E3">
        <w:rPr>
          <w:rFonts w:ascii="Times New Roman" w:eastAsia="MS Mincho" w:hAnsi="Times New Roman" w:cs="Times New Roman"/>
          <w:sz w:val="28"/>
          <w:szCs w:val="28"/>
          <w:rPrChange w:id="842" w:author="Walt" w:date="2011-05-23T17:40:00Z">
            <w:rPr>
              <w:rFonts w:eastAsia="MS Mincho"/>
            </w:rPr>
          </w:rPrChange>
        </w:rPr>
        <w:t>i</w:t>
      </w:r>
      <w:proofErr w:type="spellEnd"/>
      <w:r w:rsidR="0093449B" w:rsidRPr="002058E3">
        <w:rPr>
          <w:rFonts w:ascii="Times New Roman" w:eastAsia="MS Mincho" w:hAnsi="Times New Roman" w:cs="Times New Roman"/>
          <w:sz w:val="28"/>
          <w:szCs w:val="28"/>
          <w:rPrChange w:id="843" w:author="Walt" w:date="2011-05-23T17:40:00Z">
            <w:rPr>
              <w:rFonts w:eastAsia="MS Mincho"/>
            </w:rPr>
          </w:rPrChange>
        </w:rPr>
        <w:t xml:space="preserve">. He said prayers are to be directed to the Father - </w:t>
      </w:r>
      <w:del w:id="844" w:author="Walt" w:date="2011-05-23T17:53:00Z">
        <w:r w:rsidR="0093449B" w:rsidRPr="002058E3" w:rsidDel="009E41BE">
          <w:rPr>
            <w:rFonts w:ascii="Times New Roman" w:eastAsia="MS Mincho" w:hAnsi="Times New Roman" w:cs="Times New Roman"/>
            <w:sz w:val="28"/>
            <w:szCs w:val="28"/>
            <w:rPrChange w:id="845" w:author="Walt" w:date="2011-05-23T17:40:00Z">
              <w:rPr>
                <w:rFonts w:eastAsia="MS Mincho"/>
              </w:rPr>
            </w:rPrChange>
          </w:rPr>
          <w:delText xml:space="preserve">       </w:delText>
        </w:r>
      </w:del>
    </w:p>
    <w:p w:rsidR="0093449B" w:rsidRPr="002058E3" w:rsidRDefault="0093449B">
      <w:pPr>
        <w:pStyle w:val="PlainText"/>
        <w:rPr>
          <w:rFonts w:ascii="Times New Roman" w:eastAsia="MS Mincho" w:hAnsi="Times New Roman" w:cs="Times New Roman"/>
          <w:sz w:val="28"/>
          <w:szCs w:val="28"/>
          <w:rPrChange w:id="846" w:author="Walt" w:date="2011-05-23T17:40:00Z">
            <w:rPr>
              <w:rFonts w:eastAsia="MS Mincho"/>
              <w:sz w:val="24"/>
            </w:rPr>
          </w:rPrChange>
        </w:rPr>
        <w:pPrChange w:id="847" w:author="Walt" w:date="2011-05-23T17:53:00Z">
          <w:pPr>
            <w:pStyle w:val="PlainText"/>
            <w:ind w:left="1440" w:firstLine="300"/>
          </w:pPr>
        </w:pPrChange>
      </w:pPr>
      <w:del w:id="848" w:author="Walt" w:date="2011-05-23T17:53:00Z">
        <w:r w:rsidRPr="002058E3" w:rsidDel="009E41BE">
          <w:rPr>
            <w:rFonts w:ascii="Times New Roman" w:eastAsia="MS Mincho" w:hAnsi="Times New Roman" w:cs="Times New Roman"/>
            <w:sz w:val="28"/>
            <w:szCs w:val="28"/>
            <w:rPrChange w:id="849"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850" w:author="Walt" w:date="2011-05-23T17:40:00Z">
            <w:rPr>
              <w:rFonts w:eastAsia="MS Mincho"/>
              <w:sz w:val="24"/>
            </w:rPr>
          </w:rPrChange>
        </w:rPr>
        <w:t>Matthew 6:5-14.</w:t>
      </w:r>
    </w:p>
    <w:p w:rsidR="0093449B" w:rsidRPr="002058E3" w:rsidRDefault="0093449B">
      <w:pPr>
        <w:pStyle w:val="PlainText"/>
        <w:ind w:left="1440" w:firstLine="300"/>
        <w:rPr>
          <w:rFonts w:ascii="Times New Roman" w:eastAsia="MS Mincho" w:hAnsi="Times New Roman" w:cs="Times New Roman"/>
          <w:sz w:val="28"/>
          <w:szCs w:val="28"/>
          <w:rPrChange w:id="851"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852"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853" w:author="Walt" w:date="2011-05-23T17:40:00Z">
            <w:rPr>
              <w:rFonts w:eastAsia="MS Mincho"/>
              <w:sz w:val="24"/>
            </w:rPr>
          </w:rPrChange>
        </w:rPr>
        <w:t xml:space="preserve">   C. HOLY SPIRIT</w:t>
      </w:r>
    </w:p>
    <w:p w:rsidR="0093449B" w:rsidRPr="002058E3" w:rsidRDefault="0093449B">
      <w:pPr>
        <w:pStyle w:val="PlainText"/>
        <w:rPr>
          <w:rFonts w:ascii="Times New Roman" w:eastAsia="MS Mincho" w:hAnsi="Times New Roman" w:cs="Times New Roman"/>
          <w:sz w:val="28"/>
          <w:szCs w:val="28"/>
          <w:rPrChange w:id="854"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55" w:author="Walt" w:date="2011-05-23T17:40:00Z">
            <w:rPr>
              <w:rFonts w:eastAsia="MS Mincho"/>
              <w:sz w:val="24"/>
            </w:rPr>
          </w:rPrChange>
        </w:rPr>
      </w:pPr>
      <w:r w:rsidRPr="002058E3">
        <w:rPr>
          <w:rFonts w:ascii="Times New Roman" w:eastAsia="MS Mincho" w:hAnsi="Times New Roman" w:cs="Times New Roman"/>
          <w:sz w:val="28"/>
          <w:szCs w:val="28"/>
          <w:rPrChange w:id="856"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857" w:author="Walt" w:date="2011-05-23T17:40:00Z">
            <w:rPr>
              <w:rFonts w:eastAsia="MS Mincho"/>
              <w:sz w:val="24"/>
            </w:rPr>
          </w:rPrChange>
        </w:rPr>
        <w:t xml:space="preserve">   1. Is from the Father and the Son - John 14:26 &amp; 15:26.</w:t>
      </w:r>
    </w:p>
    <w:p w:rsidR="0093449B" w:rsidRPr="002058E3" w:rsidRDefault="0093449B">
      <w:pPr>
        <w:pStyle w:val="PlainText"/>
        <w:rPr>
          <w:rFonts w:ascii="Times New Roman" w:eastAsia="MS Mincho" w:hAnsi="Times New Roman" w:cs="Times New Roman"/>
          <w:sz w:val="28"/>
          <w:szCs w:val="28"/>
          <w:rPrChange w:id="858"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859"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860" w:author="Walt" w:date="2011-05-23T17:40:00Z">
            <w:rPr>
              <w:rFonts w:eastAsia="MS Mincho"/>
              <w:sz w:val="24"/>
            </w:rPr>
          </w:rPrChange>
        </w:rPr>
        <w:t xml:space="preserve">      2. The helper of believers - John 14:12 &amp; 16</w:t>
      </w:r>
    </w:p>
    <w:p w:rsidR="0093449B" w:rsidRPr="002058E3" w:rsidRDefault="0093449B">
      <w:pPr>
        <w:pStyle w:val="PlainText"/>
        <w:rPr>
          <w:rFonts w:ascii="Times New Roman" w:eastAsia="MS Mincho" w:hAnsi="Times New Roman" w:cs="Times New Roman"/>
          <w:sz w:val="28"/>
          <w:szCs w:val="28"/>
          <w:rPrChange w:id="861"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62" w:author="Walt" w:date="2011-05-23T17:40:00Z">
            <w:rPr>
              <w:rFonts w:eastAsia="MS Mincho"/>
              <w:sz w:val="24"/>
            </w:rPr>
          </w:rPrChange>
        </w:rPr>
      </w:pPr>
      <w:r w:rsidRPr="002058E3">
        <w:rPr>
          <w:rFonts w:ascii="Times New Roman" w:eastAsia="MS Mincho" w:hAnsi="Times New Roman" w:cs="Times New Roman"/>
          <w:sz w:val="28"/>
          <w:szCs w:val="28"/>
          <w:rPrChange w:id="863"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864" w:author="Walt" w:date="2011-05-23T17:40:00Z">
            <w:rPr>
              <w:rFonts w:eastAsia="MS Mincho"/>
              <w:sz w:val="24"/>
            </w:rPr>
          </w:rPrChange>
        </w:rPr>
        <w:t xml:space="preserve"> 3. The </w:t>
      </w:r>
      <w:proofErr w:type="spellStart"/>
      <w:r w:rsidRPr="002058E3">
        <w:rPr>
          <w:rFonts w:ascii="Times New Roman" w:eastAsia="MS Mincho" w:hAnsi="Times New Roman" w:cs="Times New Roman"/>
          <w:sz w:val="28"/>
          <w:szCs w:val="28"/>
          <w:rPrChange w:id="865" w:author="Walt" w:date="2011-05-23T17:40:00Z">
            <w:rPr>
              <w:rFonts w:eastAsia="MS Mincho"/>
              <w:sz w:val="24"/>
            </w:rPr>
          </w:rPrChange>
        </w:rPr>
        <w:t>convictor</w:t>
      </w:r>
      <w:proofErr w:type="spellEnd"/>
      <w:r w:rsidRPr="002058E3">
        <w:rPr>
          <w:rFonts w:ascii="Times New Roman" w:eastAsia="MS Mincho" w:hAnsi="Times New Roman" w:cs="Times New Roman"/>
          <w:sz w:val="28"/>
          <w:szCs w:val="28"/>
          <w:rPrChange w:id="866" w:author="Walt" w:date="2011-05-23T17:40:00Z">
            <w:rPr>
              <w:rFonts w:eastAsia="MS Mincho"/>
              <w:sz w:val="24"/>
            </w:rPr>
          </w:rPrChange>
        </w:rPr>
        <w:t xml:space="preserve"> of sins to unbelievers - John 16:8-11.</w:t>
      </w:r>
    </w:p>
    <w:p w:rsidR="0093449B" w:rsidRDefault="0093449B">
      <w:pPr>
        <w:pStyle w:val="PlainText"/>
        <w:rPr>
          <w:rFonts w:ascii="Times New Roman" w:eastAsia="MS Mincho" w:hAnsi="Times New Roman" w:cs="Times New Roman"/>
          <w:sz w:val="28"/>
          <w:szCs w:val="28"/>
        </w:rPr>
      </w:pPr>
    </w:p>
    <w:p w:rsidR="00C44B13" w:rsidRPr="002058E3" w:rsidRDefault="00C44B13">
      <w:pPr>
        <w:pStyle w:val="PlainText"/>
        <w:rPr>
          <w:rFonts w:ascii="Times New Roman" w:eastAsia="MS Mincho" w:hAnsi="Times New Roman" w:cs="Times New Roman"/>
          <w:sz w:val="28"/>
          <w:szCs w:val="28"/>
          <w:rPrChange w:id="867"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68" w:author="Walt" w:date="2011-05-23T17:40:00Z">
            <w:rPr>
              <w:rFonts w:eastAsia="MS Mincho"/>
              <w:sz w:val="24"/>
            </w:rPr>
          </w:rPrChange>
        </w:rPr>
      </w:pPr>
      <w:r w:rsidRPr="002058E3">
        <w:rPr>
          <w:rFonts w:ascii="Times New Roman" w:eastAsia="MS Mincho" w:hAnsi="Times New Roman" w:cs="Times New Roman"/>
          <w:sz w:val="28"/>
          <w:szCs w:val="28"/>
          <w:rPrChange w:id="869" w:author="Walt" w:date="2011-05-23T17:40:00Z">
            <w:rPr>
              <w:rFonts w:eastAsia="MS Mincho"/>
              <w:sz w:val="24"/>
            </w:rPr>
          </w:rPrChange>
        </w:rPr>
        <w:t>VII. EACH IS CALLED GOD AND AS SUCH COMPOSES THE GODHEAD.</w:t>
      </w:r>
    </w:p>
    <w:p w:rsidR="0093449B" w:rsidRPr="002058E3" w:rsidRDefault="0093449B">
      <w:pPr>
        <w:pStyle w:val="PlainText"/>
        <w:rPr>
          <w:rFonts w:ascii="Times New Roman" w:eastAsia="MS Mincho" w:hAnsi="Times New Roman" w:cs="Times New Roman"/>
          <w:sz w:val="28"/>
          <w:szCs w:val="28"/>
          <w:rPrChange w:id="870"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71" w:author="Walt" w:date="2011-05-23T17:40:00Z">
            <w:rPr>
              <w:rFonts w:eastAsia="MS Mincho"/>
              <w:sz w:val="24"/>
            </w:rPr>
          </w:rPrChange>
        </w:rPr>
      </w:pPr>
      <w:r w:rsidRPr="002058E3">
        <w:rPr>
          <w:rFonts w:ascii="Times New Roman" w:eastAsia="MS Mincho" w:hAnsi="Times New Roman" w:cs="Times New Roman"/>
          <w:sz w:val="28"/>
          <w:szCs w:val="28"/>
          <w:rPrChange w:id="872" w:author="Walt" w:date="2011-05-23T17:40:00Z">
            <w:rPr>
              <w:rFonts w:eastAsia="MS Mincho"/>
              <w:sz w:val="24"/>
            </w:rPr>
          </w:rPrChange>
        </w:rPr>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873" w:author="Walt" w:date="2011-05-23T17:40:00Z">
            <w:rPr>
              <w:rFonts w:eastAsia="MS Mincho"/>
              <w:sz w:val="24"/>
            </w:rPr>
          </w:rPrChange>
        </w:rPr>
        <w:t xml:space="preserve"> A. Father - 1 Corinthians 8:6</w:t>
      </w:r>
    </w:p>
    <w:p w:rsidR="0093449B" w:rsidRPr="002058E3" w:rsidRDefault="00C44B13">
      <w:pPr>
        <w:pStyle w:val="PlainText"/>
        <w:rPr>
          <w:rFonts w:ascii="Times New Roman" w:eastAsia="MS Mincho" w:hAnsi="Times New Roman" w:cs="Times New Roman"/>
          <w:sz w:val="28"/>
          <w:szCs w:val="28"/>
          <w:rPrChange w:id="874" w:author="Walt" w:date="2011-05-23T17:40:00Z">
            <w:rPr>
              <w:rFonts w:eastAsia="MS Mincho"/>
              <w:sz w:val="24"/>
            </w:rPr>
          </w:rPrChange>
        </w:rPr>
      </w:pPr>
      <w:r>
        <w:rPr>
          <w:rFonts w:ascii="Times New Roman" w:eastAsia="MS Mincho" w:hAnsi="Times New Roman" w:cs="Times New Roman"/>
          <w:sz w:val="28"/>
          <w:szCs w:val="28"/>
        </w:rPr>
        <w:t xml:space="preserve">  </w:t>
      </w:r>
    </w:p>
    <w:p w:rsidR="0093449B" w:rsidRPr="002058E3" w:rsidRDefault="0093449B">
      <w:pPr>
        <w:pStyle w:val="PlainText"/>
        <w:rPr>
          <w:rFonts w:ascii="Times New Roman" w:eastAsia="MS Mincho" w:hAnsi="Times New Roman" w:cs="Times New Roman"/>
          <w:sz w:val="28"/>
          <w:szCs w:val="28"/>
          <w:rPrChange w:id="875" w:author="Walt" w:date="2011-05-23T17:40:00Z">
            <w:rPr>
              <w:rFonts w:eastAsia="MS Mincho"/>
              <w:sz w:val="24"/>
            </w:rPr>
          </w:rPrChange>
        </w:rPr>
      </w:pPr>
      <w:r w:rsidRPr="002058E3">
        <w:rPr>
          <w:rFonts w:ascii="Times New Roman" w:eastAsia="MS Mincho" w:hAnsi="Times New Roman" w:cs="Times New Roman"/>
          <w:sz w:val="28"/>
          <w:szCs w:val="28"/>
          <w:rPrChange w:id="876" w:author="Walt" w:date="2011-05-23T17:40:00Z">
            <w:rPr>
              <w:rFonts w:eastAsia="MS Mincho"/>
              <w:sz w:val="24"/>
            </w:rPr>
          </w:rPrChange>
        </w:rPr>
        <w:lastRenderedPageBreak/>
        <w:t xml:space="preserve"> </w:t>
      </w:r>
      <w:r w:rsidR="00C44B13">
        <w:rPr>
          <w:rFonts w:ascii="Times New Roman" w:eastAsia="MS Mincho" w:hAnsi="Times New Roman" w:cs="Times New Roman"/>
          <w:sz w:val="28"/>
          <w:szCs w:val="28"/>
        </w:rPr>
        <w:t xml:space="preserve">    </w:t>
      </w:r>
      <w:r w:rsidRPr="002058E3">
        <w:rPr>
          <w:rFonts w:ascii="Times New Roman" w:eastAsia="MS Mincho" w:hAnsi="Times New Roman" w:cs="Times New Roman"/>
          <w:sz w:val="28"/>
          <w:szCs w:val="28"/>
          <w:rPrChange w:id="877" w:author="Walt" w:date="2011-05-23T17:40:00Z">
            <w:rPr>
              <w:rFonts w:eastAsia="MS Mincho"/>
              <w:sz w:val="24"/>
            </w:rPr>
          </w:rPrChange>
        </w:rPr>
        <w:t xml:space="preserve">  B. Son - Hebrews 1:8</w:t>
      </w:r>
    </w:p>
    <w:p w:rsidR="0093449B" w:rsidRPr="002058E3" w:rsidRDefault="0093449B">
      <w:pPr>
        <w:pStyle w:val="PlainText"/>
        <w:rPr>
          <w:rFonts w:ascii="Times New Roman" w:eastAsia="MS Mincho" w:hAnsi="Times New Roman" w:cs="Times New Roman"/>
          <w:sz w:val="28"/>
          <w:szCs w:val="28"/>
          <w:rPrChange w:id="878" w:author="Walt" w:date="2011-05-23T17:40:00Z">
            <w:rPr>
              <w:rFonts w:eastAsia="MS Mincho"/>
              <w:sz w:val="24"/>
            </w:rPr>
          </w:rPrChange>
        </w:rPr>
      </w:pPr>
    </w:p>
    <w:p w:rsidR="0093449B" w:rsidRPr="002058E3" w:rsidRDefault="00C44B13">
      <w:pPr>
        <w:pStyle w:val="PlainText"/>
        <w:rPr>
          <w:rFonts w:ascii="Times New Roman" w:eastAsia="MS Mincho" w:hAnsi="Times New Roman" w:cs="Times New Roman"/>
          <w:sz w:val="28"/>
          <w:szCs w:val="28"/>
          <w:rPrChange w:id="879" w:author="Walt" w:date="2011-05-23T17:40:00Z">
            <w:rPr>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880" w:author="Walt" w:date="2011-05-23T17:40:00Z">
            <w:rPr>
              <w:rFonts w:eastAsia="MS Mincho"/>
              <w:sz w:val="24"/>
            </w:rPr>
          </w:rPrChange>
        </w:rPr>
        <w:t xml:space="preserve">   C. Holy Spirit - Acts 5:3-4</w:t>
      </w:r>
    </w:p>
    <w:p w:rsidR="0093449B" w:rsidRDefault="0093449B">
      <w:pPr>
        <w:pStyle w:val="PlainText"/>
        <w:rPr>
          <w:rFonts w:ascii="Times New Roman" w:eastAsia="MS Mincho" w:hAnsi="Times New Roman" w:cs="Times New Roman"/>
          <w:sz w:val="28"/>
          <w:szCs w:val="28"/>
        </w:rPr>
      </w:pPr>
    </w:p>
    <w:p w:rsidR="00C44B13" w:rsidRPr="002058E3" w:rsidRDefault="00C44B13">
      <w:pPr>
        <w:pStyle w:val="PlainText"/>
        <w:rPr>
          <w:rFonts w:ascii="Times New Roman" w:eastAsia="MS Mincho" w:hAnsi="Times New Roman" w:cs="Times New Roman"/>
          <w:sz w:val="28"/>
          <w:szCs w:val="28"/>
          <w:rPrChange w:id="881" w:author="Walt" w:date="2011-05-23T17:40:00Z">
            <w:rPr>
              <w:rFonts w:eastAsia="MS Mincho"/>
              <w:sz w:val="24"/>
            </w:rPr>
          </w:rPrChange>
        </w:rPr>
      </w:pPr>
    </w:p>
    <w:p w:rsidR="0093449B" w:rsidRPr="002058E3" w:rsidRDefault="0093449B">
      <w:pPr>
        <w:pStyle w:val="PlainText"/>
        <w:rPr>
          <w:rFonts w:ascii="Times New Roman" w:eastAsia="MS Mincho" w:hAnsi="Times New Roman" w:cs="Times New Roman"/>
          <w:sz w:val="28"/>
          <w:szCs w:val="28"/>
          <w:rPrChange w:id="882" w:author="Walt" w:date="2011-05-23T17:40:00Z">
            <w:rPr>
              <w:rFonts w:eastAsia="MS Mincho"/>
              <w:sz w:val="24"/>
            </w:rPr>
          </w:rPrChange>
        </w:rPr>
      </w:pPr>
      <w:proofErr w:type="gramStart"/>
      <w:r w:rsidRPr="002058E3">
        <w:rPr>
          <w:rFonts w:ascii="Times New Roman" w:eastAsia="MS Mincho" w:hAnsi="Times New Roman" w:cs="Times New Roman"/>
          <w:sz w:val="28"/>
          <w:szCs w:val="28"/>
          <w:rPrChange w:id="883" w:author="Walt" w:date="2011-05-23T17:40:00Z">
            <w:rPr>
              <w:rFonts w:eastAsia="MS Mincho"/>
              <w:sz w:val="24"/>
            </w:rPr>
          </w:rPrChange>
        </w:rPr>
        <w:t>VII  EACH</w:t>
      </w:r>
      <w:proofErr w:type="gramEnd"/>
      <w:r w:rsidRPr="002058E3">
        <w:rPr>
          <w:rFonts w:ascii="Times New Roman" w:eastAsia="MS Mincho" w:hAnsi="Times New Roman" w:cs="Times New Roman"/>
          <w:sz w:val="28"/>
          <w:szCs w:val="28"/>
          <w:rPrChange w:id="884" w:author="Walt" w:date="2011-05-23T17:40:00Z">
            <w:rPr>
              <w:rFonts w:eastAsia="MS Mincho"/>
              <w:sz w:val="24"/>
            </w:rPr>
          </w:rPrChange>
        </w:rPr>
        <w:t xml:space="preserve"> WORKS WITH THE OTHERS - 1 John 5:5-13.</w:t>
      </w:r>
    </w:p>
    <w:p w:rsidR="0093449B" w:rsidRPr="002058E3" w:rsidRDefault="0093449B">
      <w:pPr>
        <w:pStyle w:val="PlainText"/>
        <w:rPr>
          <w:rFonts w:ascii="Times New Roman" w:eastAsia="MS Mincho" w:hAnsi="Times New Roman" w:cs="Times New Roman"/>
          <w:sz w:val="28"/>
          <w:szCs w:val="28"/>
          <w:rPrChange w:id="885" w:author="Walt" w:date="2011-05-23T17:40:00Z">
            <w:rPr>
              <w:rFonts w:eastAsia="MS Mincho"/>
              <w:sz w:val="24"/>
            </w:rPr>
          </w:rPrChange>
        </w:rPr>
      </w:pPr>
    </w:p>
    <w:p w:rsidR="0093449B" w:rsidRPr="002058E3" w:rsidDel="009E41BE" w:rsidRDefault="00C44B13">
      <w:pPr>
        <w:pStyle w:val="PlainText"/>
        <w:rPr>
          <w:del w:id="886" w:author="Walt" w:date="2011-05-23T17:53:00Z"/>
          <w:rFonts w:ascii="Times New Roman" w:eastAsia="MS Mincho" w:hAnsi="Times New Roman" w:cs="Times New Roman"/>
          <w:sz w:val="28"/>
          <w:szCs w:val="28"/>
          <w:rPrChange w:id="887" w:author="Walt" w:date="2011-05-23T17:40:00Z">
            <w:rPr>
              <w:del w:id="888" w:author="Walt" w:date="2011-05-23T17:53: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889" w:author="Walt" w:date="2011-05-23T17:40:00Z">
            <w:rPr>
              <w:rFonts w:eastAsia="MS Mincho"/>
            </w:rPr>
          </w:rPrChange>
        </w:rPr>
        <w:t xml:space="preserve">   A. Co-witnesses - 2 Corinthians 13:1, </w:t>
      </w:r>
      <w:del w:id="890" w:author="Walt" w:date="2011-05-23T17:53:00Z">
        <w:r w:rsidR="0093449B" w:rsidRPr="002058E3" w:rsidDel="009E41BE">
          <w:rPr>
            <w:rFonts w:ascii="Times New Roman" w:eastAsia="MS Mincho" w:hAnsi="Times New Roman" w:cs="Times New Roman"/>
            <w:sz w:val="28"/>
            <w:szCs w:val="28"/>
            <w:rPrChange w:id="891" w:author="Walt" w:date="2011-05-23T17:40:00Z">
              <w:rPr>
                <w:rFonts w:eastAsia="MS Mincho"/>
              </w:rPr>
            </w:rPrChange>
          </w:rPr>
          <w:delText xml:space="preserve"> </w:delText>
        </w:r>
      </w:del>
      <w:r w:rsidR="0093449B" w:rsidRPr="002058E3">
        <w:rPr>
          <w:rFonts w:ascii="Times New Roman" w:eastAsia="MS Mincho" w:hAnsi="Times New Roman" w:cs="Times New Roman"/>
          <w:sz w:val="28"/>
          <w:szCs w:val="28"/>
          <w:rPrChange w:id="892" w:author="Walt" w:date="2011-05-23T17:40:00Z">
            <w:rPr>
              <w:rFonts w:eastAsia="MS Mincho"/>
            </w:rPr>
          </w:rPrChange>
        </w:rPr>
        <w:t xml:space="preserve">Matthew 18:16 </w:t>
      </w:r>
      <w:del w:id="893" w:author="Walt" w:date="2011-05-23T17:53:00Z">
        <w:r w:rsidR="0093449B" w:rsidRPr="002058E3" w:rsidDel="009E41BE">
          <w:rPr>
            <w:rFonts w:ascii="Times New Roman" w:eastAsia="MS Mincho" w:hAnsi="Times New Roman" w:cs="Times New Roman"/>
            <w:sz w:val="28"/>
            <w:szCs w:val="28"/>
            <w:rPrChange w:id="894" w:author="Walt" w:date="2011-05-23T17:40:00Z">
              <w:rPr>
                <w:rFonts w:eastAsia="MS Mincho"/>
              </w:rPr>
            </w:rPrChange>
          </w:rPr>
          <w:delText xml:space="preserve"> </w:delText>
        </w:r>
      </w:del>
      <w:r w:rsidR="0093449B" w:rsidRPr="002058E3">
        <w:rPr>
          <w:rFonts w:ascii="Times New Roman" w:eastAsia="MS Mincho" w:hAnsi="Times New Roman" w:cs="Times New Roman"/>
          <w:sz w:val="28"/>
          <w:szCs w:val="28"/>
          <w:rPrChange w:id="895" w:author="Walt" w:date="2011-05-23T17:40:00Z">
            <w:rPr>
              <w:rFonts w:eastAsia="MS Mincho"/>
            </w:rPr>
          </w:rPrChange>
        </w:rPr>
        <w:t xml:space="preserve">and </w:t>
      </w:r>
      <w:ins w:id="896" w:author="Walt" w:date="2011-05-23T17:53:00Z">
        <w:r w:rsidR="009E41BE">
          <w:rPr>
            <w:rFonts w:ascii="Times New Roman" w:eastAsia="MS Mincho" w:hAnsi="Times New Roman" w:cs="Times New Roman"/>
            <w:sz w:val="28"/>
            <w:szCs w:val="28"/>
          </w:rPr>
          <w:t xml:space="preserve"> </w:t>
        </w:r>
      </w:ins>
      <w:del w:id="897" w:author="Walt" w:date="2011-05-23T17:53:00Z">
        <w:r w:rsidR="0093449B" w:rsidRPr="002058E3" w:rsidDel="009E41BE">
          <w:rPr>
            <w:rFonts w:ascii="Times New Roman" w:eastAsia="MS Mincho" w:hAnsi="Times New Roman" w:cs="Times New Roman"/>
            <w:sz w:val="28"/>
            <w:szCs w:val="28"/>
            <w:rPrChange w:id="898" w:author="Walt" w:date="2011-05-23T17:40:00Z">
              <w:rPr>
                <w:rFonts w:eastAsia="MS Mincho"/>
              </w:rPr>
            </w:rPrChange>
          </w:rPr>
          <w:delText xml:space="preserve"> </w:delText>
        </w:r>
      </w:del>
    </w:p>
    <w:p w:rsidR="0093449B" w:rsidRPr="002058E3" w:rsidRDefault="0093449B">
      <w:pPr>
        <w:pStyle w:val="PlainText"/>
        <w:rPr>
          <w:rFonts w:ascii="Times New Roman" w:eastAsia="MS Mincho" w:hAnsi="Times New Roman" w:cs="Times New Roman"/>
          <w:sz w:val="28"/>
          <w:szCs w:val="28"/>
          <w:rPrChange w:id="899" w:author="Walt" w:date="2011-05-23T17:40:00Z">
            <w:rPr>
              <w:rFonts w:eastAsia="MS Mincho"/>
              <w:sz w:val="24"/>
            </w:rPr>
          </w:rPrChange>
        </w:rPr>
        <w:pPrChange w:id="900" w:author="Walt" w:date="2011-05-23T17:53:00Z">
          <w:pPr>
            <w:pStyle w:val="PlainText"/>
            <w:ind w:firstLine="720"/>
          </w:pPr>
        </w:pPrChange>
      </w:pPr>
      <w:del w:id="901" w:author="Walt" w:date="2011-05-23T17:53:00Z">
        <w:r w:rsidRPr="002058E3" w:rsidDel="009E41BE">
          <w:rPr>
            <w:rFonts w:ascii="Times New Roman" w:eastAsia="MS Mincho" w:hAnsi="Times New Roman" w:cs="Times New Roman"/>
            <w:sz w:val="28"/>
            <w:szCs w:val="28"/>
            <w:rPrChange w:id="902" w:author="Walt" w:date="2011-05-23T17:40:00Z">
              <w:rPr>
                <w:rFonts w:eastAsia="MS Mincho"/>
                <w:sz w:val="24"/>
              </w:rPr>
            </w:rPrChange>
          </w:rPr>
          <w:delText xml:space="preserve"> A</w:delText>
        </w:r>
      </w:del>
      <w:ins w:id="903" w:author="Walt" w:date="2011-05-23T17:53:00Z">
        <w:r w:rsidR="009E41BE">
          <w:rPr>
            <w:rFonts w:ascii="Times New Roman" w:eastAsia="MS Mincho" w:hAnsi="Times New Roman" w:cs="Times New Roman"/>
            <w:sz w:val="28"/>
            <w:szCs w:val="28"/>
          </w:rPr>
          <w:t>A</w:t>
        </w:r>
      </w:ins>
      <w:r w:rsidRPr="002058E3">
        <w:rPr>
          <w:rFonts w:ascii="Times New Roman" w:eastAsia="MS Mincho" w:hAnsi="Times New Roman" w:cs="Times New Roman"/>
          <w:sz w:val="28"/>
          <w:szCs w:val="28"/>
          <w:rPrChange w:id="904" w:author="Walt" w:date="2011-05-23T17:40:00Z">
            <w:rPr>
              <w:rFonts w:eastAsia="MS Mincho"/>
              <w:sz w:val="24"/>
            </w:rPr>
          </w:rPrChange>
        </w:rPr>
        <w:t>cts 5:32</w:t>
      </w:r>
    </w:p>
    <w:p w:rsidR="0093449B" w:rsidRPr="002058E3" w:rsidRDefault="0093449B">
      <w:pPr>
        <w:pStyle w:val="PlainText"/>
        <w:rPr>
          <w:rFonts w:ascii="Times New Roman" w:eastAsia="MS Mincho" w:hAnsi="Times New Roman" w:cs="Times New Roman"/>
          <w:sz w:val="28"/>
          <w:szCs w:val="28"/>
          <w:rPrChange w:id="905" w:author="Walt" w:date="2011-05-23T17:40:00Z">
            <w:rPr>
              <w:rFonts w:eastAsia="MS Mincho"/>
              <w:sz w:val="24"/>
            </w:rPr>
          </w:rPrChange>
        </w:rPr>
      </w:pPr>
    </w:p>
    <w:p w:rsidR="0093449B" w:rsidRPr="002058E3" w:rsidDel="009E41BE" w:rsidRDefault="00C44B13">
      <w:pPr>
        <w:pStyle w:val="PlainText"/>
        <w:rPr>
          <w:del w:id="906" w:author="Walt" w:date="2011-05-23T17:53:00Z"/>
          <w:rFonts w:ascii="Times New Roman" w:eastAsia="MS Mincho" w:hAnsi="Times New Roman" w:cs="Times New Roman"/>
          <w:sz w:val="28"/>
          <w:szCs w:val="28"/>
          <w:rPrChange w:id="907" w:author="Walt" w:date="2011-05-23T17:40:00Z">
            <w:rPr>
              <w:del w:id="908" w:author="Walt" w:date="2011-05-23T17:53:00Z"/>
              <w:rFonts w:eastAsia="MS Mincho"/>
              <w:sz w:val="24"/>
            </w:rPr>
          </w:rPrChange>
        </w:rPr>
      </w:pPr>
      <w:r>
        <w:rPr>
          <w:rFonts w:ascii="Times New Roman" w:eastAsia="MS Mincho" w:hAnsi="Times New Roman" w:cs="Times New Roman"/>
          <w:sz w:val="28"/>
          <w:szCs w:val="28"/>
        </w:rPr>
        <w:t xml:space="preserve">   </w:t>
      </w:r>
      <w:r w:rsidR="0093449B" w:rsidRPr="002058E3">
        <w:rPr>
          <w:rFonts w:ascii="Times New Roman" w:eastAsia="MS Mincho" w:hAnsi="Times New Roman" w:cs="Times New Roman"/>
          <w:sz w:val="28"/>
          <w:szCs w:val="28"/>
          <w:rPrChange w:id="909" w:author="Walt" w:date="2011-05-23T17:40:00Z">
            <w:rPr>
              <w:rFonts w:eastAsia="MS Mincho"/>
            </w:rPr>
          </w:rPrChange>
        </w:rPr>
        <w:t xml:space="preserve">   B. To continue the task and see it through by using redeemed man - </w:t>
      </w:r>
    </w:p>
    <w:p w:rsidR="009E41BE" w:rsidRDefault="0093449B">
      <w:pPr>
        <w:pStyle w:val="PlainText"/>
        <w:rPr>
          <w:ins w:id="910" w:author="Walt" w:date="2011-05-23T17:53:00Z"/>
          <w:rFonts w:ascii="Times New Roman" w:eastAsia="MS Mincho" w:hAnsi="Times New Roman" w:cs="Times New Roman"/>
          <w:sz w:val="28"/>
          <w:szCs w:val="28"/>
        </w:rPr>
      </w:pPr>
      <w:del w:id="911" w:author="Walt" w:date="2011-05-23T17:53:00Z">
        <w:r w:rsidRPr="002058E3" w:rsidDel="009E41BE">
          <w:rPr>
            <w:rFonts w:ascii="Times New Roman" w:eastAsia="MS Mincho" w:hAnsi="Times New Roman" w:cs="Times New Roman"/>
            <w:sz w:val="28"/>
            <w:szCs w:val="28"/>
            <w:rPrChange w:id="912"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913" w:author="Walt" w:date="2011-05-23T17:40:00Z">
            <w:rPr>
              <w:rFonts w:eastAsia="MS Mincho"/>
              <w:sz w:val="24"/>
            </w:rPr>
          </w:rPrChange>
        </w:rPr>
        <w:t xml:space="preserve">John 16:7; </w:t>
      </w:r>
      <w:del w:id="914" w:author="Walt" w:date="2011-05-23T17:54:00Z">
        <w:r w:rsidRPr="002058E3" w:rsidDel="009E41BE">
          <w:rPr>
            <w:rFonts w:ascii="Times New Roman" w:eastAsia="MS Mincho" w:hAnsi="Times New Roman" w:cs="Times New Roman"/>
            <w:sz w:val="28"/>
            <w:szCs w:val="28"/>
            <w:rPrChange w:id="915" w:author="Walt" w:date="2011-05-23T17:40:00Z">
              <w:rPr>
                <w:rFonts w:eastAsia="MS Mincho"/>
                <w:sz w:val="24"/>
              </w:rPr>
            </w:rPrChange>
          </w:rPr>
          <w:delText xml:space="preserve"> </w:delText>
        </w:r>
      </w:del>
      <w:r w:rsidRPr="002058E3">
        <w:rPr>
          <w:rFonts w:ascii="Times New Roman" w:eastAsia="MS Mincho" w:hAnsi="Times New Roman" w:cs="Times New Roman"/>
          <w:sz w:val="28"/>
          <w:szCs w:val="28"/>
          <w:rPrChange w:id="916" w:author="Walt" w:date="2011-05-23T17:40:00Z">
            <w:rPr>
              <w:rFonts w:eastAsia="MS Mincho"/>
              <w:sz w:val="24"/>
            </w:rPr>
          </w:rPrChange>
        </w:rPr>
        <w:t>14:12</w:t>
      </w:r>
      <w:ins w:id="917" w:author="Walt" w:date="2011-05-23T17:53:00Z">
        <w:r w:rsidR="009E41BE">
          <w:rPr>
            <w:rFonts w:ascii="Times New Roman" w:eastAsia="MS Mincho" w:hAnsi="Times New Roman" w:cs="Times New Roman"/>
            <w:sz w:val="28"/>
            <w:szCs w:val="28"/>
          </w:rPr>
          <w:t xml:space="preserve"> </w:t>
        </w:r>
      </w:ins>
    </w:p>
    <w:p w:rsidR="0093449B" w:rsidRPr="002058E3" w:rsidRDefault="009E41BE">
      <w:pPr>
        <w:pStyle w:val="PlainText"/>
        <w:rPr>
          <w:rFonts w:ascii="Times New Roman" w:eastAsia="MS Mincho" w:hAnsi="Times New Roman" w:cs="Times New Roman"/>
          <w:sz w:val="28"/>
          <w:szCs w:val="28"/>
          <w:rPrChange w:id="918" w:author="Walt" w:date="2011-05-23T17:40:00Z">
            <w:rPr>
              <w:rFonts w:eastAsia="MS Mincho"/>
              <w:sz w:val="24"/>
            </w:rPr>
          </w:rPrChange>
        </w:rPr>
      </w:pPr>
      <w:ins w:id="919" w:author="Walt" w:date="2011-05-23T17:53:00Z">
        <w:r>
          <w:rPr>
            <w:rFonts w:ascii="Times New Roman" w:eastAsia="MS Mincho" w:hAnsi="Times New Roman" w:cs="Times New Roman"/>
            <w:sz w:val="28"/>
            <w:szCs w:val="28"/>
          </w:rPr>
          <w:t xml:space="preserve">   </w:t>
        </w:r>
      </w:ins>
      <w:r w:rsidR="00C44B13">
        <w:rPr>
          <w:rFonts w:ascii="Times New Roman" w:eastAsia="MS Mincho" w:hAnsi="Times New Roman" w:cs="Times New Roman"/>
          <w:sz w:val="28"/>
          <w:szCs w:val="28"/>
        </w:rPr>
        <w:t xml:space="preserve">  </w:t>
      </w:r>
      <w:ins w:id="920" w:author="Walt" w:date="2011-05-23T17:53:00Z">
        <w:r>
          <w:rPr>
            <w:rFonts w:ascii="Times New Roman" w:eastAsia="MS Mincho" w:hAnsi="Times New Roman" w:cs="Times New Roman"/>
            <w:sz w:val="28"/>
            <w:szCs w:val="28"/>
          </w:rPr>
          <w:t xml:space="preserve">      </w:t>
        </w:r>
      </w:ins>
      <w:del w:id="921" w:author="Walt" w:date="2011-05-23T17:53:00Z">
        <w:r w:rsidR="0093449B" w:rsidRPr="002058E3" w:rsidDel="009E41BE">
          <w:rPr>
            <w:rFonts w:ascii="Times New Roman" w:eastAsia="MS Mincho" w:hAnsi="Times New Roman" w:cs="Times New Roman"/>
            <w:sz w:val="28"/>
            <w:szCs w:val="28"/>
            <w:rPrChange w:id="922" w:author="Walt" w:date="2011-05-23T17:40:00Z">
              <w:rPr>
                <w:rFonts w:eastAsia="MS Mincho"/>
                <w:sz w:val="24"/>
              </w:rPr>
            </w:rPrChange>
          </w:rPr>
          <w:delText>,</w:delText>
        </w:r>
      </w:del>
      <w:ins w:id="923" w:author="Walt" w:date="2011-05-23T17:53:00Z">
        <w:r>
          <w:rPr>
            <w:rFonts w:ascii="Times New Roman" w:eastAsia="MS Mincho" w:hAnsi="Times New Roman" w:cs="Times New Roman"/>
            <w:sz w:val="28"/>
            <w:szCs w:val="28"/>
          </w:rPr>
          <w:t>and</w:t>
        </w:r>
      </w:ins>
      <w:r w:rsidR="0093449B" w:rsidRPr="002058E3">
        <w:rPr>
          <w:rFonts w:ascii="Times New Roman" w:eastAsia="MS Mincho" w:hAnsi="Times New Roman" w:cs="Times New Roman"/>
          <w:sz w:val="28"/>
          <w:szCs w:val="28"/>
          <w:rPrChange w:id="924" w:author="Walt" w:date="2011-05-23T17:40:00Z">
            <w:rPr>
              <w:rFonts w:eastAsia="MS Mincho"/>
              <w:sz w:val="24"/>
            </w:rPr>
          </w:rPrChange>
        </w:rPr>
        <w:t xml:space="preserve"> 16-17.</w:t>
      </w:r>
    </w:p>
    <w:sectPr w:rsidR="0093449B" w:rsidRPr="002058E3">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o8neNZTCaZ2ul1RJC1SySnZWpc=" w:salt="gVQhCC7+IAOZ9ITAb0F6k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E3"/>
    <w:rsid w:val="000A664A"/>
    <w:rsid w:val="002058E3"/>
    <w:rsid w:val="0083058C"/>
    <w:rsid w:val="0093449B"/>
    <w:rsid w:val="009E41BE"/>
    <w:rsid w:val="00C44B13"/>
    <w:rsid w:val="00FD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2058E3"/>
    <w:rPr>
      <w:rFonts w:ascii="Tahoma" w:hAnsi="Tahoma" w:cs="Tahoma"/>
      <w:sz w:val="16"/>
      <w:szCs w:val="16"/>
    </w:rPr>
  </w:style>
  <w:style w:type="character" w:customStyle="1" w:styleId="BalloonTextChar">
    <w:name w:val="Balloon Text Char"/>
    <w:link w:val="BalloonText"/>
    <w:uiPriority w:val="99"/>
    <w:semiHidden/>
    <w:rsid w:val="00205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2058E3"/>
    <w:rPr>
      <w:rFonts w:ascii="Tahoma" w:hAnsi="Tahoma" w:cs="Tahoma"/>
      <w:sz w:val="16"/>
      <w:szCs w:val="16"/>
    </w:rPr>
  </w:style>
  <w:style w:type="character" w:customStyle="1" w:styleId="BalloonTextChar">
    <w:name w:val="Balloon Text Char"/>
    <w:link w:val="BalloonText"/>
    <w:uiPriority w:val="99"/>
    <w:semiHidden/>
    <w:rsid w:val="00205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1276</Words>
  <Characters>7279</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LOGOS BIBLE INSTITUTE</vt:lpstr>
    </vt:vector>
  </TitlesOfParts>
  <Company>Home</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INSTITUTE</dc:title>
  <dc:creator>Walter Guy</dc:creator>
  <cp:lastModifiedBy>Walt</cp:lastModifiedBy>
  <cp:revision>4</cp:revision>
  <dcterms:created xsi:type="dcterms:W3CDTF">2011-09-18T16:18:00Z</dcterms:created>
  <dcterms:modified xsi:type="dcterms:W3CDTF">2012-04-11T01:10:00Z</dcterms:modified>
</cp:coreProperties>
</file>