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E9" w:rsidRPr="00147BBC" w:rsidRDefault="00105BE9">
      <w:pPr>
        <w:pStyle w:val="PlainText"/>
        <w:jc w:val="center"/>
        <w:rPr>
          <w:rFonts w:ascii="Times New Roman" w:eastAsia="MS Mincho" w:hAnsi="Times New Roman" w:cs="Times New Roman"/>
          <w:b/>
          <w:bCs/>
          <w:sz w:val="40"/>
          <w:szCs w:val="40"/>
          <w:rPrChange w:id="0" w:author="Walt" w:date="2011-08-14T13:49:00Z">
            <w:rPr>
              <w:rFonts w:eastAsia="MS Mincho"/>
              <w:b/>
              <w:bCs/>
              <w:sz w:val="24"/>
            </w:rPr>
          </w:rPrChange>
        </w:rPr>
      </w:pPr>
      <w:bookmarkStart w:id="1" w:name="_GoBack"/>
      <w:bookmarkEnd w:id="1"/>
      <w:r w:rsidRPr="00147BBC">
        <w:rPr>
          <w:rFonts w:ascii="Times New Roman" w:eastAsia="MS Mincho" w:hAnsi="Times New Roman" w:cs="Times New Roman"/>
          <w:b/>
          <w:bCs/>
          <w:sz w:val="40"/>
          <w:szCs w:val="40"/>
          <w:rPrChange w:id="2" w:author="Walt" w:date="2011-08-14T13:49:00Z">
            <w:rPr>
              <w:rFonts w:eastAsia="MS Mincho"/>
              <w:b/>
              <w:bCs/>
              <w:sz w:val="24"/>
            </w:rPr>
          </w:rPrChange>
        </w:rPr>
        <w:t>LOGOS BIBLE STUDY</w:t>
      </w:r>
    </w:p>
    <w:p w:rsidR="00105BE9" w:rsidRPr="00147BBC" w:rsidRDefault="00105BE9">
      <w:pPr>
        <w:pStyle w:val="PlainText"/>
        <w:rPr>
          <w:rFonts w:ascii="Times New Roman" w:eastAsia="MS Mincho" w:hAnsi="Times New Roman" w:cs="Times New Roman"/>
          <w:b/>
          <w:bCs/>
          <w:sz w:val="28"/>
          <w:szCs w:val="28"/>
          <w:rPrChange w:id="3" w:author="Walt" w:date="2011-08-14T13:47:00Z">
            <w:rPr>
              <w:rFonts w:eastAsia="MS Mincho"/>
              <w:b/>
              <w:bCs/>
              <w:sz w:val="24"/>
            </w:rPr>
          </w:rPrChange>
        </w:rPr>
      </w:pPr>
    </w:p>
    <w:p w:rsidR="00105BE9" w:rsidRPr="00147BBC" w:rsidRDefault="00105BE9">
      <w:pPr>
        <w:pStyle w:val="PlainText"/>
        <w:pBdr>
          <w:bar w:val="single" w:sz="4" w:color="auto"/>
        </w:pBdr>
        <w:rPr>
          <w:rFonts w:ascii="Times New Roman" w:eastAsia="MS Mincho" w:hAnsi="Times New Roman" w:cs="Times New Roman"/>
          <w:sz w:val="28"/>
          <w:szCs w:val="28"/>
          <w:rPrChange w:id="4" w:author="Walt" w:date="2011-08-14T13:47:00Z">
            <w:rPr>
              <w:rFonts w:eastAsia="MS Mincho"/>
              <w:sz w:val="24"/>
            </w:rPr>
          </w:rPrChange>
        </w:rPr>
        <w:pPrChange w:id="5" w:author="Walt" w:date="2011-08-14T13:50:00Z">
          <w:pPr>
            <w:pStyle w:val="PlainText"/>
          </w:pPr>
        </w:pPrChange>
      </w:pPr>
      <w:proofErr w:type="gramStart"/>
      <w:r w:rsidRPr="00147BBC">
        <w:rPr>
          <w:rFonts w:ascii="Times New Roman" w:eastAsia="MS Mincho" w:hAnsi="Times New Roman" w:cs="Times New Roman"/>
          <w:b/>
          <w:bCs/>
          <w:sz w:val="28"/>
          <w:szCs w:val="28"/>
          <w:rPrChange w:id="6" w:author="Walt" w:date="2011-08-14T13:47:00Z">
            <w:rPr>
              <w:rFonts w:eastAsia="MS Mincho"/>
              <w:b/>
              <w:bCs/>
              <w:sz w:val="24"/>
            </w:rPr>
          </w:rPrChange>
        </w:rPr>
        <w:t>LESSON  114</w:t>
      </w:r>
      <w:proofErr w:type="gramEnd"/>
      <w:ins w:id="7" w:author="Walt" w:date="2011-08-14T13:49:00Z">
        <w:r w:rsidR="00147BBC">
          <w:rPr>
            <w:rFonts w:ascii="Times New Roman" w:eastAsia="MS Mincho" w:hAnsi="Times New Roman" w:cs="Times New Roman"/>
            <w:b/>
            <w:bCs/>
            <w:sz w:val="28"/>
            <w:szCs w:val="28"/>
          </w:rPr>
          <w:t>:</w:t>
        </w:r>
      </w:ins>
      <w:r w:rsidRPr="00147BBC">
        <w:rPr>
          <w:rFonts w:ascii="Times New Roman" w:eastAsia="MS Mincho" w:hAnsi="Times New Roman" w:cs="Times New Roman"/>
          <w:b/>
          <w:bCs/>
          <w:sz w:val="28"/>
          <w:szCs w:val="28"/>
          <w:rPrChange w:id="8" w:author="Walt" w:date="2011-08-14T13:47:00Z">
            <w:rPr>
              <w:rFonts w:eastAsia="MS Mincho"/>
              <w:b/>
              <w:bCs/>
              <w:sz w:val="24"/>
            </w:rPr>
          </w:rPrChange>
        </w:rPr>
        <w:t xml:space="preserve">  THE HOLY SPIRIT</w:t>
      </w:r>
    </w:p>
    <w:p w:rsidR="00105BE9" w:rsidRPr="00147BBC" w:rsidRDefault="00105BE9">
      <w:pPr>
        <w:pStyle w:val="PlainText"/>
        <w:rPr>
          <w:rFonts w:ascii="Times New Roman" w:eastAsia="MS Mincho" w:hAnsi="Times New Roman" w:cs="Times New Roman"/>
          <w:sz w:val="28"/>
          <w:szCs w:val="28"/>
          <w:rPrChange w:id="9"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10" w:author="Walt" w:date="2011-08-14T13:47:00Z">
            <w:rPr>
              <w:rFonts w:eastAsia="MS Mincho"/>
              <w:sz w:val="24"/>
            </w:rPr>
          </w:rPrChange>
        </w:rPr>
      </w:pPr>
      <w:r w:rsidRPr="00147BBC">
        <w:rPr>
          <w:rFonts w:ascii="Times New Roman" w:eastAsia="MS Mincho" w:hAnsi="Times New Roman" w:cs="Times New Roman"/>
          <w:sz w:val="28"/>
          <w:szCs w:val="28"/>
          <w:rPrChange w:id="11" w:author="Walt" w:date="2011-08-14T13:47:00Z">
            <w:rPr>
              <w:rFonts w:eastAsia="MS Mincho"/>
              <w:sz w:val="24"/>
            </w:rPr>
          </w:rPrChange>
        </w:rPr>
        <w:t>I. THE THIRD PERSON OF THE TRINITY</w:t>
      </w:r>
    </w:p>
    <w:p w:rsidR="00105BE9" w:rsidRPr="00147BBC" w:rsidRDefault="00105BE9">
      <w:pPr>
        <w:pStyle w:val="PlainText"/>
        <w:rPr>
          <w:rFonts w:ascii="Times New Roman" w:eastAsia="MS Mincho" w:hAnsi="Times New Roman" w:cs="Times New Roman"/>
          <w:sz w:val="28"/>
          <w:szCs w:val="28"/>
          <w:rPrChange w:id="12"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13" w:author="Walt" w:date="2011-08-14T13:47:00Z">
            <w:rPr>
              <w:rFonts w:eastAsia="MS Mincho"/>
              <w:sz w:val="24"/>
            </w:rPr>
          </w:rPrChange>
        </w:rPr>
      </w:pPr>
      <w:r w:rsidRPr="00147BBC">
        <w:rPr>
          <w:rFonts w:ascii="Times New Roman" w:eastAsia="MS Mincho" w:hAnsi="Times New Roman" w:cs="Times New Roman"/>
          <w:sz w:val="28"/>
          <w:szCs w:val="28"/>
          <w:rPrChange w:id="14" w:author="Walt" w:date="2011-08-14T13:47:00Z">
            <w:rPr>
              <w:rFonts w:eastAsia="MS Mincho"/>
              <w:sz w:val="24"/>
            </w:rPr>
          </w:rPrChange>
        </w:rPr>
        <w:t xml:space="preserve">   A. He is the presence of God on the earth with man.</w:t>
      </w:r>
    </w:p>
    <w:p w:rsidR="00105BE9" w:rsidRPr="00147BBC" w:rsidRDefault="00105BE9">
      <w:pPr>
        <w:pStyle w:val="PlainText"/>
        <w:rPr>
          <w:rFonts w:ascii="Times New Roman" w:eastAsia="MS Mincho" w:hAnsi="Times New Roman" w:cs="Times New Roman"/>
          <w:sz w:val="28"/>
          <w:szCs w:val="28"/>
          <w:rPrChange w:id="15" w:author="Walt" w:date="2011-08-14T13:47:00Z">
            <w:rPr>
              <w:rFonts w:eastAsia="MS Mincho"/>
              <w:sz w:val="24"/>
            </w:rPr>
          </w:rPrChange>
        </w:rPr>
      </w:pPr>
    </w:p>
    <w:p w:rsidR="00105BE9" w:rsidRPr="00147BBC" w:rsidDel="00653C92" w:rsidRDefault="00653C92">
      <w:pPr>
        <w:pStyle w:val="PlainText"/>
        <w:rPr>
          <w:del w:id="16" w:author="Walt" w:date="2011-08-14T13:52:00Z"/>
          <w:rFonts w:ascii="Times New Roman" w:eastAsia="MS Mincho" w:hAnsi="Times New Roman" w:cs="Times New Roman"/>
          <w:sz w:val="28"/>
          <w:szCs w:val="28"/>
          <w:rPrChange w:id="17" w:author="Walt" w:date="2011-08-14T13:47:00Z">
            <w:rPr>
              <w:del w:id="18" w:author="Walt" w:date="2011-08-14T13:52:00Z"/>
              <w:rFonts w:eastAsia="MS Mincho"/>
              <w:sz w:val="24"/>
            </w:rPr>
          </w:rPrChange>
        </w:rPr>
      </w:pPr>
      <w:ins w:id="19" w:author="Walt" w:date="2011-08-14T13:56: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20" w:author="Walt" w:date="2011-08-14T13:47:00Z">
            <w:rPr>
              <w:rFonts w:eastAsia="MS Mincho"/>
            </w:rPr>
          </w:rPrChange>
        </w:rPr>
        <w:t xml:space="preserve">      1. His work with man began when Christ completed His task - </w:t>
      </w:r>
    </w:p>
    <w:p w:rsidR="00105BE9" w:rsidRPr="00147BBC" w:rsidRDefault="00105BE9">
      <w:pPr>
        <w:pStyle w:val="PlainText"/>
        <w:rPr>
          <w:rFonts w:ascii="Times New Roman" w:eastAsia="MS Mincho" w:hAnsi="Times New Roman" w:cs="Times New Roman"/>
          <w:sz w:val="28"/>
          <w:szCs w:val="28"/>
          <w:rPrChange w:id="21" w:author="Walt" w:date="2011-08-14T13:47:00Z">
            <w:rPr>
              <w:rFonts w:eastAsia="MS Mincho"/>
              <w:sz w:val="24"/>
            </w:rPr>
          </w:rPrChange>
        </w:rPr>
      </w:pPr>
      <w:del w:id="22" w:author="Walt" w:date="2011-08-14T13:52:00Z">
        <w:r w:rsidRPr="00147BBC" w:rsidDel="00653C92">
          <w:rPr>
            <w:rFonts w:ascii="Times New Roman" w:eastAsia="MS Mincho" w:hAnsi="Times New Roman" w:cs="Times New Roman"/>
            <w:sz w:val="28"/>
            <w:szCs w:val="28"/>
            <w:rPrChange w:id="23" w:author="Walt" w:date="2011-08-14T13:47:00Z">
              <w:rPr>
                <w:rFonts w:eastAsia="MS Mincho"/>
                <w:sz w:val="24"/>
              </w:rPr>
            </w:rPrChange>
          </w:rPr>
          <w:delText xml:space="preserve">   </w:delText>
        </w:r>
      </w:del>
      <w:del w:id="24" w:author="Walt" w:date="2011-08-14T13:54:00Z">
        <w:r w:rsidRPr="00147BBC" w:rsidDel="00653C92">
          <w:rPr>
            <w:rFonts w:ascii="Times New Roman" w:eastAsia="MS Mincho" w:hAnsi="Times New Roman" w:cs="Times New Roman"/>
            <w:sz w:val="28"/>
            <w:szCs w:val="28"/>
            <w:rPrChange w:id="25"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26" w:author="Walt" w:date="2011-08-14T13:47:00Z">
            <w:rPr>
              <w:rFonts w:eastAsia="MS Mincho"/>
              <w:sz w:val="24"/>
            </w:rPr>
          </w:rPrChange>
        </w:rPr>
        <w:t>John 16:5-7.</w:t>
      </w:r>
    </w:p>
    <w:p w:rsidR="00105BE9" w:rsidRPr="00147BBC" w:rsidRDefault="00105BE9">
      <w:pPr>
        <w:pStyle w:val="PlainText"/>
        <w:rPr>
          <w:rFonts w:ascii="Times New Roman" w:eastAsia="MS Mincho" w:hAnsi="Times New Roman" w:cs="Times New Roman"/>
          <w:sz w:val="28"/>
          <w:szCs w:val="28"/>
          <w:rPrChange w:id="27" w:author="Walt" w:date="2011-08-14T13:47:00Z">
            <w:rPr>
              <w:rFonts w:eastAsia="MS Mincho"/>
              <w:sz w:val="24"/>
            </w:rPr>
          </w:rPrChange>
        </w:rPr>
      </w:pPr>
    </w:p>
    <w:p w:rsidR="00105BE9" w:rsidRPr="00147BBC" w:rsidDel="00653C92" w:rsidRDefault="00105BE9">
      <w:pPr>
        <w:pStyle w:val="PlainText"/>
        <w:rPr>
          <w:del w:id="28" w:author="Walt" w:date="2011-08-14T13:54:00Z"/>
          <w:rFonts w:ascii="Times New Roman" w:eastAsia="MS Mincho" w:hAnsi="Times New Roman" w:cs="Times New Roman"/>
          <w:sz w:val="28"/>
          <w:szCs w:val="28"/>
          <w:rPrChange w:id="29" w:author="Walt" w:date="2011-08-14T13:47:00Z">
            <w:rPr>
              <w:del w:id="30" w:author="Walt" w:date="2011-08-14T13:54:00Z"/>
              <w:rFonts w:eastAsia="MS Mincho"/>
              <w:sz w:val="24"/>
            </w:rPr>
          </w:rPrChange>
        </w:rPr>
      </w:pPr>
      <w:r w:rsidRPr="00147BBC">
        <w:rPr>
          <w:rFonts w:ascii="Times New Roman" w:eastAsia="MS Mincho" w:hAnsi="Times New Roman" w:cs="Times New Roman"/>
          <w:sz w:val="28"/>
          <w:szCs w:val="28"/>
          <w:rPrChange w:id="31" w:author="Walt" w:date="2011-08-14T13:47:00Z">
            <w:rPr>
              <w:rFonts w:eastAsia="MS Mincho"/>
            </w:rPr>
          </w:rPrChange>
        </w:rPr>
        <w:t xml:space="preserve"> </w:t>
      </w:r>
      <w:ins w:id="32" w:author="Walt" w:date="2011-08-14T13:56:00Z">
        <w:r w:rsidR="00653C92">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33" w:author="Walt" w:date="2011-08-14T13:47:00Z">
            <w:rPr>
              <w:rFonts w:eastAsia="MS Mincho"/>
            </w:rPr>
          </w:rPrChange>
        </w:rPr>
        <w:t xml:space="preserve">       a. The present age is known as the "church age"; the "age of</w:t>
      </w:r>
      <w:ins w:id="34" w:author="Walt" w:date="2011-08-14T13:54:00Z">
        <w:r w:rsidR="00653C92">
          <w:rPr>
            <w:rFonts w:ascii="Times New Roman" w:eastAsia="MS Mincho" w:hAnsi="Times New Roman" w:cs="Times New Roman"/>
            <w:sz w:val="28"/>
            <w:szCs w:val="28"/>
          </w:rPr>
          <w:t xml:space="preserve"> </w:t>
        </w:r>
      </w:ins>
    </w:p>
    <w:p w:rsidR="00653C92" w:rsidRDefault="00105BE9">
      <w:pPr>
        <w:pStyle w:val="PlainText"/>
        <w:rPr>
          <w:ins w:id="35" w:author="Walt" w:date="2011-08-14T13:54:00Z"/>
          <w:rFonts w:ascii="Times New Roman" w:eastAsia="MS Mincho" w:hAnsi="Times New Roman" w:cs="Times New Roman"/>
          <w:sz w:val="28"/>
          <w:szCs w:val="28"/>
        </w:rPr>
      </w:pPr>
      <w:del w:id="36" w:author="Walt" w:date="2011-08-14T13:54:00Z">
        <w:r w:rsidRPr="00147BBC" w:rsidDel="00653C92">
          <w:rPr>
            <w:rFonts w:ascii="Times New Roman" w:eastAsia="MS Mincho" w:hAnsi="Times New Roman" w:cs="Times New Roman"/>
            <w:sz w:val="28"/>
            <w:szCs w:val="28"/>
            <w:rPrChange w:id="37"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38" w:author="Walt" w:date="2011-08-14T13:47:00Z">
            <w:rPr>
              <w:rFonts w:eastAsia="MS Mincho"/>
              <w:sz w:val="24"/>
            </w:rPr>
          </w:rPrChange>
        </w:rPr>
        <w:t>grace</w:t>
      </w:r>
      <w:proofErr w:type="gramEnd"/>
      <w:r w:rsidRPr="00147BBC">
        <w:rPr>
          <w:rFonts w:ascii="Times New Roman" w:eastAsia="MS Mincho" w:hAnsi="Times New Roman" w:cs="Times New Roman"/>
          <w:sz w:val="28"/>
          <w:szCs w:val="28"/>
          <w:rPrChange w:id="39" w:author="Walt" w:date="2011-08-14T13:47:00Z">
            <w:rPr>
              <w:rFonts w:eastAsia="MS Mincho"/>
              <w:sz w:val="24"/>
            </w:rPr>
          </w:rPrChange>
        </w:rPr>
        <w:t>" and the "age of</w:t>
      </w:r>
    </w:p>
    <w:p w:rsidR="00105BE9" w:rsidRPr="00147BBC" w:rsidRDefault="00653C92">
      <w:pPr>
        <w:pStyle w:val="PlainText"/>
        <w:rPr>
          <w:rFonts w:ascii="Times New Roman" w:eastAsia="MS Mincho" w:hAnsi="Times New Roman" w:cs="Times New Roman"/>
          <w:sz w:val="28"/>
          <w:szCs w:val="28"/>
          <w:rPrChange w:id="40" w:author="Walt" w:date="2011-08-14T13:47:00Z">
            <w:rPr>
              <w:rFonts w:eastAsia="MS Mincho"/>
              <w:sz w:val="24"/>
            </w:rPr>
          </w:rPrChange>
        </w:rPr>
      </w:pPr>
      <w:ins w:id="41" w:author="Walt" w:date="2011-08-14T13:54:00Z">
        <w:r>
          <w:rPr>
            <w:rFonts w:ascii="Times New Roman" w:eastAsia="MS Mincho" w:hAnsi="Times New Roman" w:cs="Times New Roman"/>
            <w:sz w:val="28"/>
            <w:szCs w:val="28"/>
          </w:rPr>
          <w:t xml:space="preserve">    </w:t>
        </w:r>
      </w:ins>
      <w:ins w:id="42" w:author="Walt" w:date="2011-08-14T13:56:00Z">
        <w:r>
          <w:rPr>
            <w:rFonts w:ascii="Times New Roman" w:eastAsia="MS Mincho" w:hAnsi="Times New Roman" w:cs="Times New Roman"/>
            <w:sz w:val="28"/>
            <w:szCs w:val="28"/>
          </w:rPr>
          <w:t xml:space="preserve">   </w:t>
        </w:r>
      </w:ins>
      <w:ins w:id="43" w:author="Walt" w:date="2011-08-14T13:54: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44" w:author="Walt" w:date="2011-08-14T13:47:00Z">
            <w:rPr>
              <w:rFonts w:eastAsia="MS Mincho"/>
              <w:sz w:val="24"/>
            </w:rPr>
          </w:rPrChange>
        </w:rPr>
        <w:t xml:space="preserve"> </w:t>
      </w:r>
      <w:proofErr w:type="gramStart"/>
      <w:r w:rsidR="00105BE9" w:rsidRPr="00147BBC">
        <w:rPr>
          <w:rFonts w:ascii="Times New Roman" w:eastAsia="MS Mincho" w:hAnsi="Times New Roman" w:cs="Times New Roman"/>
          <w:sz w:val="28"/>
          <w:szCs w:val="28"/>
          <w:rPrChange w:id="45" w:author="Walt" w:date="2011-08-14T13:47:00Z">
            <w:rPr>
              <w:rFonts w:eastAsia="MS Mincho"/>
              <w:sz w:val="24"/>
            </w:rPr>
          </w:rPrChange>
        </w:rPr>
        <w:t>the</w:t>
      </w:r>
      <w:proofErr w:type="gramEnd"/>
      <w:r w:rsidR="00105BE9" w:rsidRPr="00147BBC">
        <w:rPr>
          <w:rFonts w:ascii="Times New Roman" w:eastAsia="MS Mincho" w:hAnsi="Times New Roman" w:cs="Times New Roman"/>
          <w:sz w:val="28"/>
          <w:szCs w:val="28"/>
          <w:rPrChange w:id="46" w:author="Walt" w:date="2011-08-14T13:47:00Z">
            <w:rPr>
              <w:rFonts w:eastAsia="MS Mincho"/>
              <w:sz w:val="24"/>
            </w:rPr>
          </w:rPrChange>
        </w:rPr>
        <w:t xml:space="preserve"> Holy Spirit".</w:t>
      </w:r>
    </w:p>
    <w:p w:rsidR="00105BE9" w:rsidRPr="00147BBC" w:rsidRDefault="00105BE9">
      <w:pPr>
        <w:pStyle w:val="PlainText"/>
        <w:rPr>
          <w:rFonts w:ascii="Times New Roman" w:eastAsia="MS Mincho" w:hAnsi="Times New Roman" w:cs="Times New Roman"/>
          <w:sz w:val="28"/>
          <w:szCs w:val="28"/>
          <w:rPrChange w:id="47" w:author="Walt" w:date="2011-08-14T13:47:00Z">
            <w:rPr>
              <w:rFonts w:eastAsia="MS Mincho"/>
              <w:sz w:val="24"/>
            </w:rPr>
          </w:rPrChange>
        </w:rPr>
      </w:pPr>
    </w:p>
    <w:p w:rsidR="00105BE9" w:rsidRPr="00147BBC" w:rsidDel="00653C92" w:rsidRDefault="00105BE9">
      <w:pPr>
        <w:pStyle w:val="PlainText"/>
        <w:rPr>
          <w:del w:id="48" w:author="Walt" w:date="2011-08-14T13:54:00Z"/>
          <w:rFonts w:ascii="Times New Roman" w:eastAsia="MS Mincho" w:hAnsi="Times New Roman" w:cs="Times New Roman"/>
          <w:sz w:val="28"/>
          <w:szCs w:val="28"/>
          <w:rPrChange w:id="49" w:author="Walt" w:date="2011-08-14T13:47:00Z">
            <w:rPr>
              <w:del w:id="50" w:author="Walt" w:date="2011-08-14T13:54:00Z"/>
              <w:rFonts w:eastAsia="MS Mincho"/>
              <w:sz w:val="24"/>
            </w:rPr>
          </w:rPrChange>
        </w:rPr>
      </w:pPr>
      <w:r w:rsidRPr="00147BBC">
        <w:rPr>
          <w:rFonts w:ascii="Times New Roman" w:eastAsia="MS Mincho" w:hAnsi="Times New Roman" w:cs="Times New Roman"/>
          <w:sz w:val="28"/>
          <w:szCs w:val="28"/>
          <w:rPrChange w:id="51" w:author="Walt" w:date="2011-08-14T13:47:00Z">
            <w:rPr>
              <w:rFonts w:eastAsia="MS Mincho"/>
            </w:rPr>
          </w:rPrChange>
        </w:rPr>
        <w:t xml:space="preserve">   B. He confirms the word of God by doing the works of God in </w:t>
      </w:r>
    </w:p>
    <w:p w:rsidR="00653C92" w:rsidRDefault="00105BE9">
      <w:pPr>
        <w:pStyle w:val="PlainText"/>
        <w:rPr>
          <w:ins w:id="52" w:author="Walt" w:date="2011-08-14T13:54:00Z"/>
          <w:rFonts w:ascii="Times New Roman" w:eastAsia="MS Mincho" w:hAnsi="Times New Roman" w:cs="Times New Roman"/>
          <w:sz w:val="28"/>
          <w:szCs w:val="28"/>
        </w:rPr>
      </w:pPr>
      <w:del w:id="53" w:author="Walt" w:date="2011-08-14T13:54:00Z">
        <w:r w:rsidRPr="00147BBC" w:rsidDel="00653C92">
          <w:rPr>
            <w:rFonts w:ascii="Times New Roman" w:eastAsia="MS Mincho" w:hAnsi="Times New Roman" w:cs="Times New Roman"/>
            <w:sz w:val="28"/>
            <w:szCs w:val="28"/>
            <w:rPrChange w:id="54"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55" w:author="Walt" w:date="2011-08-14T13:47:00Z">
            <w:rPr>
              <w:rFonts w:eastAsia="MS Mincho"/>
              <w:sz w:val="24"/>
            </w:rPr>
          </w:rPrChange>
        </w:rPr>
        <w:t>response</w:t>
      </w:r>
      <w:proofErr w:type="gramEnd"/>
      <w:r w:rsidRPr="00147BBC">
        <w:rPr>
          <w:rFonts w:ascii="Times New Roman" w:eastAsia="MS Mincho" w:hAnsi="Times New Roman" w:cs="Times New Roman"/>
          <w:sz w:val="28"/>
          <w:szCs w:val="28"/>
          <w:rPrChange w:id="56" w:author="Walt" w:date="2011-08-14T13:47:00Z">
            <w:rPr>
              <w:rFonts w:eastAsia="MS Mincho"/>
              <w:sz w:val="24"/>
            </w:rPr>
          </w:rPrChange>
        </w:rPr>
        <w:t xml:space="preserve"> to His Word </w:t>
      </w:r>
      <w:del w:id="57" w:author="Walt" w:date="2011-08-14T13:54:00Z">
        <w:r w:rsidRPr="00147BBC" w:rsidDel="00653C92">
          <w:rPr>
            <w:rFonts w:ascii="Times New Roman" w:eastAsia="MS Mincho" w:hAnsi="Times New Roman" w:cs="Times New Roman"/>
            <w:sz w:val="28"/>
            <w:szCs w:val="28"/>
            <w:rPrChange w:id="58" w:author="Walt" w:date="2011-08-14T13:47:00Z">
              <w:rPr>
                <w:rFonts w:eastAsia="MS Mincho"/>
                <w:sz w:val="24"/>
              </w:rPr>
            </w:rPrChange>
          </w:rPr>
          <w:delText>-</w:delText>
        </w:r>
      </w:del>
      <w:ins w:id="59" w:author="Walt" w:date="2011-08-14T13:54:00Z">
        <w:r w:rsidR="00653C92">
          <w:rPr>
            <w:rFonts w:ascii="Times New Roman" w:eastAsia="MS Mincho" w:hAnsi="Times New Roman" w:cs="Times New Roman"/>
            <w:sz w:val="28"/>
            <w:szCs w:val="28"/>
          </w:rPr>
          <w:t>–</w:t>
        </w:r>
      </w:ins>
    </w:p>
    <w:p w:rsidR="00105BE9" w:rsidRPr="00147BBC" w:rsidRDefault="00653C92">
      <w:pPr>
        <w:pStyle w:val="PlainText"/>
        <w:rPr>
          <w:rFonts w:ascii="Times New Roman" w:eastAsia="MS Mincho" w:hAnsi="Times New Roman" w:cs="Times New Roman"/>
          <w:sz w:val="28"/>
          <w:szCs w:val="28"/>
          <w:rPrChange w:id="60" w:author="Walt" w:date="2011-08-14T13:47:00Z">
            <w:rPr>
              <w:rFonts w:eastAsia="MS Mincho"/>
              <w:sz w:val="24"/>
            </w:rPr>
          </w:rPrChange>
        </w:rPr>
      </w:pPr>
      <w:ins w:id="61" w:author="Walt" w:date="2011-08-14T13:54: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62" w:author="Walt" w:date="2011-08-14T13:47:00Z">
            <w:rPr>
              <w:rFonts w:eastAsia="MS Mincho"/>
              <w:sz w:val="24"/>
            </w:rPr>
          </w:rPrChange>
        </w:rPr>
        <w:t xml:space="preserve"> Mark 16:20.</w:t>
      </w:r>
    </w:p>
    <w:p w:rsidR="00105BE9" w:rsidRPr="00147BBC" w:rsidRDefault="00105BE9">
      <w:pPr>
        <w:pStyle w:val="PlainText"/>
        <w:rPr>
          <w:rFonts w:ascii="Times New Roman" w:eastAsia="MS Mincho" w:hAnsi="Times New Roman" w:cs="Times New Roman"/>
          <w:sz w:val="28"/>
          <w:szCs w:val="28"/>
          <w:rPrChange w:id="63"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64" w:author="Walt" w:date="2011-08-14T13:47:00Z">
            <w:rPr>
              <w:rFonts w:eastAsia="MS Mincho"/>
              <w:sz w:val="24"/>
            </w:rPr>
          </w:rPrChange>
        </w:rPr>
      </w:pPr>
      <w:r w:rsidRPr="00147BBC">
        <w:rPr>
          <w:rFonts w:ascii="Times New Roman" w:eastAsia="MS Mincho" w:hAnsi="Times New Roman" w:cs="Times New Roman"/>
          <w:sz w:val="28"/>
          <w:szCs w:val="28"/>
          <w:rPrChange w:id="65" w:author="Walt" w:date="2011-08-14T13:47:00Z">
            <w:rPr>
              <w:rFonts w:eastAsia="MS Mincho"/>
              <w:sz w:val="24"/>
            </w:rPr>
          </w:rPrChange>
        </w:rPr>
        <w:t xml:space="preserve">      </w:t>
      </w:r>
      <w:ins w:id="66" w:author="Walt" w:date="2011-08-14T13:56:00Z">
        <w:r w:rsidR="00653C92">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67" w:author="Walt" w:date="2011-08-14T13:47:00Z">
            <w:rPr>
              <w:rFonts w:eastAsia="MS Mincho"/>
              <w:sz w:val="24"/>
            </w:rPr>
          </w:rPrChange>
        </w:rPr>
        <w:t>1. He makes the Word (we believe) work.</w:t>
      </w:r>
    </w:p>
    <w:p w:rsidR="00105BE9" w:rsidRPr="00147BBC" w:rsidRDefault="00105BE9">
      <w:pPr>
        <w:pStyle w:val="PlainText"/>
        <w:rPr>
          <w:rFonts w:ascii="Times New Roman" w:eastAsia="MS Mincho" w:hAnsi="Times New Roman" w:cs="Times New Roman"/>
          <w:sz w:val="28"/>
          <w:szCs w:val="28"/>
          <w:rPrChange w:id="68" w:author="Walt" w:date="2011-08-14T13:47:00Z">
            <w:rPr>
              <w:rFonts w:eastAsia="MS Mincho"/>
              <w:sz w:val="24"/>
            </w:rPr>
          </w:rPrChange>
        </w:rPr>
      </w:pPr>
    </w:p>
    <w:p w:rsidR="00105BE9" w:rsidRPr="00147BBC" w:rsidDel="00653C92" w:rsidRDefault="00105BE9">
      <w:pPr>
        <w:pStyle w:val="PlainText"/>
        <w:rPr>
          <w:del w:id="69" w:author="Walt" w:date="2011-08-14T13:55:00Z"/>
          <w:rFonts w:ascii="Times New Roman" w:eastAsia="MS Mincho" w:hAnsi="Times New Roman" w:cs="Times New Roman"/>
          <w:sz w:val="28"/>
          <w:szCs w:val="28"/>
          <w:rPrChange w:id="70" w:author="Walt" w:date="2011-08-14T13:47:00Z">
            <w:rPr>
              <w:del w:id="71" w:author="Walt" w:date="2011-08-14T13:55:00Z"/>
              <w:rFonts w:eastAsia="MS Mincho"/>
              <w:sz w:val="24"/>
            </w:rPr>
          </w:rPrChange>
        </w:rPr>
      </w:pPr>
      <w:r w:rsidRPr="00147BBC">
        <w:rPr>
          <w:rFonts w:ascii="Times New Roman" w:eastAsia="MS Mincho" w:hAnsi="Times New Roman" w:cs="Times New Roman"/>
          <w:sz w:val="28"/>
          <w:szCs w:val="28"/>
          <w:rPrChange w:id="72" w:author="Walt" w:date="2011-08-14T13:47:00Z">
            <w:rPr>
              <w:rFonts w:eastAsia="MS Mincho"/>
            </w:rPr>
          </w:rPrChange>
        </w:rPr>
        <w:t xml:space="preserve">        </w:t>
      </w:r>
      <w:ins w:id="73" w:author="Walt" w:date="2011-08-14T13:56:00Z">
        <w:r w:rsidR="00653C92">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74" w:author="Walt" w:date="2011-08-14T13:47:00Z">
            <w:rPr>
              <w:rFonts w:eastAsia="MS Mincho"/>
            </w:rPr>
          </w:rPrChange>
        </w:rPr>
        <w:t xml:space="preserve"> a. He does the supernatural that was promised as we trust in </w:t>
      </w:r>
    </w:p>
    <w:p w:rsidR="00653C92" w:rsidRDefault="00105BE9">
      <w:pPr>
        <w:pStyle w:val="PlainText"/>
        <w:rPr>
          <w:ins w:id="75" w:author="Walt" w:date="2011-08-14T13:55:00Z"/>
          <w:rFonts w:ascii="Times New Roman" w:eastAsia="MS Mincho" w:hAnsi="Times New Roman" w:cs="Times New Roman"/>
          <w:sz w:val="28"/>
          <w:szCs w:val="28"/>
        </w:rPr>
      </w:pPr>
      <w:del w:id="76" w:author="Walt" w:date="2011-08-14T13:55:00Z">
        <w:r w:rsidRPr="00147BBC" w:rsidDel="00653C92">
          <w:rPr>
            <w:rFonts w:ascii="Times New Roman" w:eastAsia="MS Mincho" w:hAnsi="Times New Roman" w:cs="Times New Roman"/>
            <w:sz w:val="28"/>
            <w:szCs w:val="28"/>
            <w:rPrChange w:id="77"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78" w:author="Walt" w:date="2011-08-14T13:47:00Z">
            <w:rPr>
              <w:rFonts w:eastAsia="MS Mincho"/>
              <w:sz w:val="24"/>
            </w:rPr>
          </w:rPrChange>
        </w:rPr>
        <w:t>it</w:t>
      </w:r>
      <w:proofErr w:type="gramEnd"/>
      <w:r w:rsidRPr="00147BBC">
        <w:rPr>
          <w:rFonts w:ascii="Times New Roman" w:eastAsia="MS Mincho" w:hAnsi="Times New Roman" w:cs="Times New Roman"/>
          <w:sz w:val="28"/>
          <w:szCs w:val="28"/>
          <w:rPrChange w:id="79" w:author="Walt" w:date="2011-08-14T13:47:00Z">
            <w:rPr>
              <w:rFonts w:eastAsia="MS Mincho"/>
              <w:sz w:val="24"/>
            </w:rPr>
          </w:rPrChange>
        </w:rPr>
        <w:t xml:space="preserve"> and speak it </w:t>
      </w:r>
      <w:del w:id="80" w:author="Walt" w:date="2011-08-14T13:55:00Z">
        <w:r w:rsidRPr="00147BBC" w:rsidDel="00653C92">
          <w:rPr>
            <w:rFonts w:ascii="Times New Roman" w:eastAsia="MS Mincho" w:hAnsi="Times New Roman" w:cs="Times New Roman"/>
            <w:sz w:val="28"/>
            <w:szCs w:val="28"/>
            <w:rPrChange w:id="81" w:author="Walt" w:date="2011-08-14T13:47:00Z">
              <w:rPr>
                <w:rFonts w:eastAsia="MS Mincho"/>
                <w:sz w:val="24"/>
              </w:rPr>
            </w:rPrChange>
          </w:rPr>
          <w:delText>-</w:delText>
        </w:r>
      </w:del>
      <w:ins w:id="82" w:author="Walt" w:date="2011-08-14T13:55:00Z">
        <w:r w:rsidR="00653C92">
          <w:rPr>
            <w:rFonts w:ascii="Times New Roman" w:eastAsia="MS Mincho" w:hAnsi="Times New Roman" w:cs="Times New Roman"/>
            <w:sz w:val="28"/>
            <w:szCs w:val="28"/>
          </w:rPr>
          <w:t>–</w:t>
        </w:r>
      </w:ins>
      <w:r w:rsidRPr="00147BBC">
        <w:rPr>
          <w:rFonts w:ascii="Times New Roman" w:eastAsia="MS Mincho" w:hAnsi="Times New Roman" w:cs="Times New Roman"/>
          <w:sz w:val="28"/>
          <w:szCs w:val="28"/>
          <w:rPrChange w:id="83" w:author="Walt" w:date="2011-08-14T13:47:00Z">
            <w:rPr>
              <w:rFonts w:eastAsia="MS Mincho"/>
              <w:sz w:val="24"/>
            </w:rPr>
          </w:rPrChange>
        </w:rPr>
        <w:t xml:space="preserve"> </w:t>
      </w:r>
    </w:p>
    <w:p w:rsidR="00105BE9" w:rsidRPr="00147BBC" w:rsidRDefault="00653C92">
      <w:pPr>
        <w:pStyle w:val="PlainText"/>
        <w:rPr>
          <w:rFonts w:ascii="Times New Roman" w:eastAsia="MS Mincho" w:hAnsi="Times New Roman" w:cs="Times New Roman"/>
          <w:sz w:val="28"/>
          <w:szCs w:val="28"/>
          <w:rPrChange w:id="84" w:author="Walt" w:date="2011-08-14T13:47:00Z">
            <w:rPr>
              <w:rFonts w:eastAsia="MS Mincho"/>
              <w:sz w:val="24"/>
            </w:rPr>
          </w:rPrChange>
        </w:rPr>
      </w:pPr>
      <w:ins w:id="85" w:author="Walt" w:date="2011-08-14T13:55:00Z">
        <w:r>
          <w:rPr>
            <w:rFonts w:ascii="Times New Roman" w:eastAsia="MS Mincho" w:hAnsi="Times New Roman" w:cs="Times New Roman"/>
            <w:sz w:val="28"/>
            <w:szCs w:val="28"/>
          </w:rPr>
          <w:t xml:space="preserve">           </w:t>
        </w:r>
      </w:ins>
      <w:ins w:id="86" w:author="Walt" w:date="2011-08-14T13:56:00Z">
        <w:r>
          <w:rPr>
            <w:rFonts w:ascii="Times New Roman" w:eastAsia="MS Mincho" w:hAnsi="Times New Roman" w:cs="Times New Roman"/>
            <w:sz w:val="28"/>
            <w:szCs w:val="28"/>
          </w:rPr>
          <w:t xml:space="preserve">   </w:t>
        </w:r>
      </w:ins>
      <w:ins w:id="87" w:author="Walt" w:date="2011-08-14T13:55: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88" w:author="Walt" w:date="2011-08-14T13:47:00Z">
            <w:rPr>
              <w:rFonts w:eastAsia="MS Mincho"/>
              <w:sz w:val="24"/>
            </w:rPr>
          </w:rPrChange>
        </w:rPr>
        <w:t>Mark 16:15-18 and John 14:12.</w:t>
      </w:r>
    </w:p>
    <w:p w:rsidR="00105BE9" w:rsidRPr="00147BBC" w:rsidRDefault="00105BE9">
      <w:pPr>
        <w:pStyle w:val="PlainText"/>
        <w:rPr>
          <w:rFonts w:ascii="Times New Roman" w:eastAsia="MS Mincho" w:hAnsi="Times New Roman" w:cs="Times New Roman"/>
          <w:sz w:val="28"/>
          <w:szCs w:val="28"/>
          <w:rPrChange w:id="89" w:author="Walt" w:date="2011-08-14T13:47:00Z">
            <w:rPr>
              <w:rFonts w:eastAsia="MS Mincho"/>
              <w:sz w:val="24"/>
            </w:rPr>
          </w:rPrChange>
        </w:rPr>
      </w:pPr>
    </w:p>
    <w:p w:rsidR="00105BE9" w:rsidRPr="00147BBC" w:rsidDel="00653C92" w:rsidRDefault="00105BE9">
      <w:pPr>
        <w:pStyle w:val="PlainText"/>
        <w:rPr>
          <w:del w:id="90" w:author="Walt" w:date="2011-08-14T13:55:00Z"/>
          <w:rFonts w:ascii="Times New Roman" w:eastAsia="MS Mincho" w:hAnsi="Times New Roman" w:cs="Times New Roman"/>
          <w:sz w:val="28"/>
          <w:szCs w:val="28"/>
          <w:rPrChange w:id="91" w:author="Walt" w:date="2011-08-14T13:47:00Z">
            <w:rPr>
              <w:del w:id="92" w:author="Walt" w:date="2011-08-14T13:55:00Z"/>
              <w:rFonts w:eastAsia="MS Mincho"/>
              <w:sz w:val="24"/>
            </w:rPr>
          </w:rPrChange>
        </w:rPr>
      </w:pPr>
      <w:r w:rsidRPr="00147BBC">
        <w:rPr>
          <w:rFonts w:ascii="Times New Roman" w:eastAsia="MS Mincho" w:hAnsi="Times New Roman" w:cs="Times New Roman"/>
          <w:sz w:val="28"/>
          <w:szCs w:val="28"/>
          <w:rPrChange w:id="93" w:author="Walt" w:date="2011-08-14T13:47:00Z">
            <w:rPr>
              <w:rFonts w:eastAsia="MS Mincho"/>
            </w:rPr>
          </w:rPrChange>
        </w:rPr>
        <w:t xml:space="preserve">   C. </w:t>
      </w:r>
      <w:proofErr w:type="gramStart"/>
      <w:r w:rsidRPr="00147BBC">
        <w:rPr>
          <w:rFonts w:ascii="Times New Roman" w:eastAsia="MS Mincho" w:hAnsi="Times New Roman" w:cs="Times New Roman"/>
          <w:sz w:val="28"/>
          <w:szCs w:val="28"/>
          <w:rPrChange w:id="94" w:author="Walt" w:date="2011-08-14T13:47:00Z">
            <w:rPr>
              <w:rFonts w:eastAsia="MS Mincho"/>
            </w:rPr>
          </w:rPrChange>
        </w:rPr>
        <w:t>The</w:t>
      </w:r>
      <w:proofErr w:type="gramEnd"/>
      <w:r w:rsidRPr="00147BBC">
        <w:rPr>
          <w:rFonts w:ascii="Times New Roman" w:eastAsia="MS Mincho" w:hAnsi="Times New Roman" w:cs="Times New Roman"/>
          <w:sz w:val="28"/>
          <w:szCs w:val="28"/>
          <w:rPrChange w:id="95" w:author="Walt" w:date="2011-08-14T13:47:00Z">
            <w:rPr>
              <w:rFonts w:eastAsia="MS Mincho"/>
            </w:rPr>
          </w:rPrChange>
        </w:rPr>
        <w:t xml:space="preserve"> Holy Spirit was involved in the re-creation listed in </w:t>
      </w:r>
      <w:del w:id="96" w:author="Walt" w:date="2011-08-14T13:55:00Z">
        <w:r w:rsidRPr="00147BBC" w:rsidDel="00653C92">
          <w:rPr>
            <w:rFonts w:ascii="Times New Roman" w:eastAsia="MS Mincho" w:hAnsi="Times New Roman" w:cs="Times New Roman"/>
            <w:sz w:val="28"/>
            <w:szCs w:val="28"/>
            <w:rPrChange w:id="97" w:author="Walt" w:date="2011-08-14T13:47:00Z">
              <w:rPr>
                <w:rFonts w:eastAsia="MS Mincho"/>
              </w:rPr>
            </w:rPrChange>
          </w:rPr>
          <w:delText xml:space="preserve"> </w:delText>
        </w:r>
      </w:del>
    </w:p>
    <w:p w:rsidR="00105BE9" w:rsidRPr="00147BBC" w:rsidRDefault="00653C92">
      <w:pPr>
        <w:pStyle w:val="PlainText"/>
        <w:rPr>
          <w:rFonts w:ascii="Times New Roman" w:eastAsia="MS Mincho" w:hAnsi="Times New Roman" w:cs="Times New Roman"/>
          <w:sz w:val="28"/>
          <w:szCs w:val="28"/>
          <w:rPrChange w:id="98" w:author="Walt" w:date="2011-08-14T13:47:00Z">
            <w:rPr>
              <w:rFonts w:eastAsia="MS Mincho"/>
              <w:sz w:val="24"/>
            </w:rPr>
          </w:rPrChange>
        </w:rPr>
      </w:pPr>
      <w:ins w:id="99" w:author="Walt" w:date="2011-08-14T13:55:00Z">
        <w:r>
          <w:rPr>
            <w:rFonts w:ascii="Times New Roman" w:eastAsia="MS Mincho" w:hAnsi="Times New Roman" w:cs="Times New Roman"/>
            <w:sz w:val="28"/>
            <w:szCs w:val="28"/>
          </w:rPr>
          <w:t>-</w:t>
        </w:r>
      </w:ins>
      <w:del w:id="100" w:author="Walt" w:date="2011-08-14T13:55:00Z">
        <w:r w:rsidR="00105BE9" w:rsidRPr="00147BBC" w:rsidDel="00653C92">
          <w:rPr>
            <w:rFonts w:ascii="Times New Roman" w:eastAsia="MS Mincho" w:hAnsi="Times New Roman" w:cs="Times New Roman"/>
            <w:sz w:val="28"/>
            <w:szCs w:val="28"/>
            <w:rPrChange w:id="101" w:author="Walt" w:date="2011-08-14T13:47:00Z">
              <w:rPr>
                <w:rFonts w:eastAsia="MS Mincho"/>
                <w:sz w:val="24"/>
              </w:rPr>
            </w:rPrChange>
          </w:rPr>
          <w:delText xml:space="preserve">     </w:delText>
        </w:r>
      </w:del>
      <w:r w:rsidR="00105BE9" w:rsidRPr="00147BBC">
        <w:rPr>
          <w:rFonts w:ascii="Times New Roman" w:eastAsia="MS Mincho" w:hAnsi="Times New Roman" w:cs="Times New Roman"/>
          <w:sz w:val="28"/>
          <w:szCs w:val="28"/>
          <w:rPrChange w:id="102" w:author="Walt" w:date="2011-08-14T13:47:00Z">
            <w:rPr>
              <w:rFonts w:eastAsia="MS Mincho"/>
              <w:sz w:val="24"/>
            </w:rPr>
          </w:rPrChange>
        </w:rPr>
        <w:t xml:space="preserve"> Genesis 1:2, 26.</w:t>
      </w:r>
    </w:p>
    <w:p w:rsidR="00105BE9" w:rsidRPr="00147BBC" w:rsidRDefault="00105BE9">
      <w:pPr>
        <w:pStyle w:val="PlainText"/>
        <w:rPr>
          <w:rFonts w:ascii="Times New Roman" w:eastAsia="MS Mincho" w:hAnsi="Times New Roman" w:cs="Times New Roman"/>
          <w:sz w:val="28"/>
          <w:szCs w:val="28"/>
          <w:rPrChange w:id="103" w:author="Walt" w:date="2011-08-14T13:47:00Z">
            <w:rPr>
              <w:rFonts w:eastAsia="MS Mincho"/>
              <w:sz w:val="24"/>
            </w:rPr>
          </w:rPrChange>
        </w:rPr>
      </w:pPr>
    </w:p>
    <w:p w:rsidR="00105BE9" w:rsidRPr="00147BBC" w:rsidDel="00653C92" w:rsidRDefault="00653C92">
      <w:pPr>
        <w:pStyle w:val="PlainText"/>
        <w:rPr>
          <w:del w:id="104" w:author="Walt" w:date="2011-08-14T13:55:00Z"/>
          <w:rFonts w:ascii="Times New Roman" w:eastAsia="MS Mincho" w:hAnsi="Times New Roman" w:cs="Times New Roman"/>
          <w:sz w:val="28"/>
          <w:szCs w:val="28"/>
          <w:rPrChange w:id="105" w:author="Walt" w:date="2011-08-14T13:47:00Z">
            <w:rPr>
              <w:del w:id="106" w:author="Walt" w:date="2011-08-14T13:55:00Z"/>
              <w:rFonts w:eastAsia="MS Mincho"/>
              <w:sz w:val="24"/>
            </w:rPr>
          </w:rPrChange>
        </w:rPr>
      </w:pPr>
      <w:ins w:id="107" w:author="Walt" w:date="2011-08-14T13:56: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08" w:author="Walt" w:date="2011-08-14T13:47:00Z">
            <w:rPr>
              <w:rFonts w:eastAsia="MS Mincho"/>
            </w:rPr>
          </w:rPrChange>
        </w:rPr>
        <w:t xml:space="preserve">      1. In verse we see the Holy Spirit "pondering" (brooding or</w:t>
      </w:r>
      <w:ins w:id="109" w:author="Walt" w:date="2011-08-14T13:55:00Z">
        <w:r>
          <w:rPr>
            <w:rFonts w:ascii="Times New Roman" w:eastAsia="MS Mincho" w:hAnsi="Times New Roman" w:cs="Times New Roman"/>
            <w:sz w:val="28"/>
            <w:szCs w:val="28"/>
          </w:rPr>
          <w:t xml:space="preserve"> </w:t>
        </w:r>
      </w:ins>
      <w:del w:id="110" w:author="Walt" w:date="2011-08-14T13:55:00Z">
        <w:r w:rsidR="00105BE9" w:rsidRPr="00147BBC" w:rsidDel="00653C92">
          <w:rPr>
            <w:rFonts w:ascii="Times New Roman" w:eastAsia="MS Mincho" w:hAnsi="Times New Roman" w:cs="Times New Roman"/>
            <w:sz w:val="28"/>
            <w:szCs w:val="28"/>
            <w:rPrChange w:id="111" w:author="Walt" w:date="2011-08-14T13:47:00Z">
              <w:rPr>
                <w:rFonts w:eastAsia="MS Mincho"/>
              </w:rPr>
            </w:rPrChange>
          </w:rPr>
          <w:delText xml:space="preserve"> </w:delText>
        </w:r>
      </w:del>
    </w:p>
    <w:p w:rsidR="00653C92" w:rsidRDefault="00105BE9">
      <w:pPr>
        <w:pStyle w:val="PlainText"/>
        <w:rPr>
          <w:ins w:id="112" w:author="Walt" w:date="2011-08-14T13:55:00Z"/>
          <w:rFonts w:ascii="Times New Roman" w:eastAsia="MS Mincho" w:hAnsi="Times New Roman" w:cs="Times New Roman"/>
          <w:sz w:val="28"/>
          <w:szCs w:val="28"/>
        </w:rPr>
      </w:pPr>
      <w:del w:id="113" w:author="Walt" w:date="2011-08-14T13:55:00Z">
        <w:r w:rsidRPr="00147BBC" w:rsidDel="00653C92">
          <w:rPr>
            <w:rFonts w:ascii="Times New Roman" w:eastAsia="MS Mincho" w:hAnsi="Times New Roman" w:cs="Times New Roman"/>
            <w:sz w:val="28"/>
            <w:szCs w:val="28"/>
            <w:rPrChange w:id="114"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15" w:author="Walt" w:date="2011-08-14T13:47:00Z">
            <w:rPr>
              <w:rFonts w:eastAsia="MS Mincho"/>
              <w:sz w:val="24"/>
            </w:rPr>
          </w:rPrChange>
        </w:rPr>
        <w:t>hovering</w:t>
      </w:r>
      <w:proofErr w:type="gramEnd"/>
      <w:r w:rsidRPr="00147BBC">
        <w:rPr>
          <w:rFonts w:ascii="Times New Roman" w:eastAsia="MS Mincho" w:hAnsi="Times New Roman" w:cs="Times New Roman"/>
          <w:sz w:val="28"/>
          <w:szCs w:val="28"/>
          <w:rPrChange w:id="116" w:author="Walt" w:date="2011-08-14T13:47:00Z">
            <w:rPr>
              <w:rFonts w:eastAsia="MS Mincho"/>
              <w:sz w:val="24"/>
            </w:rPr>
          </w:rPrChange>
        </w:rPr>
        <w:t>) in meditation as</w:t>
      </w:r>
      <w:del w:id="117" w:author="Walt" w:date="2011-08-14T13:55:00Z">
        <w:r w:rsidRPr="00147BBC" w:rsidDel="00653C92">
          <w:rPr>
            <w:rFonts w:ascii="Times New Roman" w:eastAsia="MS Mincho" w:hAnsi="Times New Roman" w:cs="Times New Roman"/>
            <w:sz w:val="28"/>
            <w:szCs w:val="28"/>
            <w:rPrChange w:id="118" w:author="Walt" w:date="2011-08-14T13:47:00Z">
              <w:rPr>
                <w:rFonts w:eastAsia="MS Mincho"/>
                <w:sz w:val="24"/>
              </w:rPr>
            </w:rPrChange>
          </w:rPr>
          <w:delText xml:space="preserve"> </w:delText>
        </w:r>
      </w:del>
      <w:ins w:id="119" w:author="Walt" w:date="2011-08-14T13:55:00Z">
        <w:r w:rsidR="00653C92">
          <w:rPr>
            <w:rFonts w:ascii="Times New Roman" w:eastAsia="MS Mincho" w:hAnsi="Times New Roman" w:cs="Times New Roman"/>
            <w:sz w:val="28"/>
            <w:szCs w:val="28"/>
          </w:rPr>
          <w:t xml:space="preserve"> </w:t>
        </w:r>
      </w:ins>
    </w:p>
    <w:p w:rsidR="00105BE9" w:rsidRPr="00147BBC" w:rsidDel="00653C92" w:rsidRDefault="00653C92">
      <w:pPr>
        <w:pStyle w:val="PlainText"/>
        <w:rPr>
          <w:del w:id="120" w:author="Walt" w:date="2011-08-14T13:55:00Z"/>
          <w:rFonts w:ascii="Times New Roman" w:eastAsia="MS Mincho" w:hAnsi="Times New Roman" w:cs="Times New Roman"/>
          <w:sz w:val="28"/>
          <w:szCs w:val="28"/>
          <w:rPrChange w:id="121" w:author="Walt" w:date="2011-08-14T13:47:00Z">
            <w:rPr>
              <w:del w:id="122" w:author="Walt" w:date="2011-08-14T13:55:00Z"/>
              <w:rFonts w:eastAsia="MS Mincho"/>
              <w:sz w:val="24"/>
            </w:rPr>
          </w:rPrChange>
        </w:rPr>
      </w:pPr>
      <w:ins w:id="123" w:author="Walt" w:date="2011-08-14T13:55:00Z">
        <w:r>
          <w:rPr>
            <w:rFonts w:ascii="Times New Roman" w:eastAsia="MS Mincho" w:hAnsi="Times New Roman" w:cs="Times New Roman"/>
            <w:sz w:val="28"/>
            <w:szCs w:val="28"/>
          </w:rPr>
          <w:t xml:space="preserve">  </w:t>
        </w:r>
      </w:ins>
      <w:ins w:id="124" w:author="Walt" w:date="2011-08-14T13:56:00Z">
        <w:r>
          <w:rPr>
            <w:rFonts w:ascii="Times New Roman" w:eastAsia="MS Mincho" w:hAnsi="Times New Roman" w:cs="Times New Roman"/>
            <w:sz w:val="28"/>
            <w:szCs w:val="28"/>
          </w:rPr>
          <w:t xml:space="preserve">  </w:t>
        </w:r>
      </w:ins>
      <w:ins w:id="125" w:author="Walt" w:date="2011-08-14T13:55: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26" w:author="Walt" w:date="2011-08-14T13:47:00Z">
            <w:rPr>
              <w:rFonts w:eastAsia="MS Mincho"/>
            </w:rPr>
          </w:rPrChange>
        </w:rPr>
        <w:t>He planned for man and his</w:t>
      </w:r>
      <w:del w:id="127" w:author="Walt" w:date="2011-08-14T13:55:00Z">
        <w:r w:rsidR="00105BE9" w:rsidRPr="00147BBC" w:rsidDel="00653C92">
          <w:rPr>
            <w:rFonts w:ascii="Times New Roman" w:eastAsia="MS Mincho" w:hAnsi="Times New Roman" w:cs="Times New Roman"/>
            <w:sz w:val="28"/>
            <w:szCs w:val="28"/>
            <w:rPrChange w:id="128" w:author="Walt" w:date="2011-08-14T13:47:00Z">
              <w:rPr>
                <w:rFonts w:eastAsia="MS Mincho"/>
              </w:rPr>
            </w:rPrChange>
          </w:rPr>
          <w:delText xml:space="preserve"> </w:delText>
        </w:r>
      </w:del>
      <w:ins w:id="129" w:author="Walt" w:date="2011-08-14T13:55: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130" w:author="Walt" w:date="2011-08-14T13:47:00Z">
            <w:rPr>
              <w:rFonts w:eastAsia="MS Mincho"/>
              <w:sz w:val="24"/>
            </w:rPr>
          </w:rPrChange>
        </w:rPr>
      </w:pPr>
      <w:del w:id="131" w:author="Walt" w:date="2011-08-14T13:55:00Z">
        <w:r w:rsidRPr="00147BBC" w:rsidDel="00653C92">
          <w:rPr>
            <w:rFonts w:ascii="Times New Roman" w:eastAsia="MS Mincho" w:hAnsi="Times New Roman" w:cs="Times New Roman"/>
            <w:sz w:val="28"/>
            <w:szCs w:val="28"/>
            <w:rPrChange w:id="132"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133" w:author="Walt" w:date="2011-08-14T13:47:00Z">
            <w:rPr>
              <w:rFonts w:eastAsia="MS Mincho"/>
              <w:sz w:val="24"/>
            </w:rPr>
          </w:rPrChange>
        </w:rPr>
        <w:t xml:space="preserve"> </w:t>
      </w:r>
      <w:proofErr w:type="gramStart"/>
      <w:r w:rsidRPr="00147BBC">
        <w:rPr>
          <w:rFonts w:ascii="Times New Roman" w:eastAsia="MS Mincho" w:hAnsi="Times New Roman" w:cs="Times New Roman"/>
          <w:sz w:val="28"/>
          <w:szCs w:val="28"/>
          <w:rPrChange w:id="134" w:author="Walt" w:date="2011-08-14T13:47:00Z">
            <w:rPr>
              <w:rFonts w:eastAsia="MS Mincho"/>
              <w:sz w:val="24"/>
            </w:rPr>
          </w:rPrChange>
        </w:rPr>
        <w:t>environs</w:t>
      </w:r>
      <w:proofErr w:type="gramEnd"/>
      <w:r w:rsidRPr="00147BBC">
        <w:rPr>
          <w:rFonts w:ascii="Times New Roman" w:eastAsia="MS Mincho" w:hAnsi="Times New Roman" w:cs="Times New Roman"/>
          <w:sz w:val="28"/>
          <w:szCs w:val="28"/>
          <w:rPrChange w:id="135" w:author="Walt" w:date="2011-08-14T13:47:00Z">
            <w:rPr>
              <w:rFonts w:eastAsia="MS Mincho"/>
              <w:sz w:val="24"/>
            </w:rPr>
          </w:rPrChange>
        </w:rPr>
        <w:t>.</w:t>
      </w:r>
    </w:p>
    <w:p w:rsidR="00105BE9" w:rsidRPr="00147BBC" w:rsidRDefault="00105BE9">
      <w:pPr>
        <w:pStyle w:val="PlainText"/>
        <w:rPr>
          <w:rFonts w:ascii="Times New Roman" w:eastAsia="MS Mincho" w:hAnsi="Times New Roman" w:cs="Times New Roman"/>
          <w:sz w:val="28"/>
          <w:szCs w:val="28"/>
          <w:rPrChange w:id="136" w:author="Walt" w:date="2011-08-14T13:47:00Z">
            <w:rPr>
              <w:rFonts w:eastAsia="MS Mincho"/>
              <w:sz w:val="24"/>
            </w:rPr>
          </w:rPrChange>
        </w:rPr>
      </w:pPr>
    </w:p>
    <w:p w:rsidR="00105BE9" w:rsidRPr="00147BBC" w:rsidDel="00653C92" w:rsidRDefault="00105BE9">
      <w:pPr>
        <w:pStyle w:val="PlainText"/>
        <w:rPr>
          <w:del w:id="137" w:author="Walt" w:date="2011-08-14T13:55:00Z"/>
          <w:rFonts w:ascii="Times New Roman" w:eastAsia="MS Mincho" w:hAnsi="Times New Roman" w:cs="Times New Roman"/>
          <w:sz w:val="28"/>
          <w:szCs w:val="28"/>
          <w:rPrChange w:id="138" w:author="Walt" w:date="2011-08-14T13:47:00Z">
            <w:rPr>
              <w:del w:id="139" w:author="Walt" w:date="2011-08-14T13:55:00Z"/>
              <w:rFonts w:eastAsia="MS Mincho"/>
              <w:sz w:val="24"/>
            </w:rPr>
          </w:rPrChange>
        </w:rPr>
      </w:pPr>
      <w:r w:rsidRPr="00147BBC">
        <w:rPr>
          <w:rFonts w:ascii="Times New Roman" w:eastAsia="MS Mincho" w:hAnsi="Times New Roman" w:cs="Times New Roman"/>
          <w:sz w:val="28"/>
          <w:szCs w:val="28"/>
          <w:rPrChange w:id="140" w:author="Walt" w:date="2011-08-14T13:47:00Z">
            <w:rPr>
              <w:rFonts w:eastAsia="MS Mincho"/>
            </w:rPr>
          </w:rPrChange>
        </w:rPr>
        <w:t xml:space="preserve">    </w:t>
      </w:r>
      <w:ins w:id="141" w:author="Walt" w:date="2011-08-14T13:56:00Z">
        <w:r w:rsidR="00653C92">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142" w:author="Walt" w:date="2011-08-14T13:47:00Z">
            <w:rPr>
              <w:rFonts w:eastAsia="MS Mincho"/>
            </w:rPr>
          </w:rPrChange>
        </w:rPr>
        <w:t xml:space="preserve">     a. This is where the plan of redemption was figured out, </w:t>
      </w:r>
    </w:p>
    <w:p w:rsidR="00653C92" w:rsidRDefault="00105BE9">
      <w:pPr>
        <w:pStyle w:val="PlainText"/>
        <w:rPr>
          <w:ins w:id="143" w:author="Walt" w:date="2011-08-14T13:56:00Z"/>
          <w:rFonts w:ascii="Times New Roman" w:eastAsia="MS Mincho" w:hAnsi="Times New Roman" w:cs="Times New Roman"/>
          <w:sz w:val="28"/>
          <w:szCs w:val="28"/>
        </w:rPr>
      </w:pPr>
      <w:del w:id="144" w:author="Walt" w:date="2011-08-14T13:55:00Z">
        <w:r w:rsidRPr="00147BBC" w:rsidDel="00653C92">
          <w:rPr>
            <w:rFonts w:ascii="Times New Roman" w:eastAsia="MS Mincho" w:hAnsi="Times New Roman" w:cs="Times New Roman"/>
            <w:sz w:val="28"/>
            <w:szCs w:val="28"/>
            <w:rPrChange w:id="145"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46" w:author="Walt" w:date="2011-08-14T13:47:00Z">
            <w:rPr>
              <w:rFonts w:eastAsia="MS Mincho"/>
              <w:sz w:val="24"/>
            </w:rPr>
          </w:rPrChange>
        </w:rPr>
        <w:t>before</w:t>
      </w:r>
      <w:proofErr w:type="gramEnd"/>
      <w:r w:rsidRPr="00147BBC">
        <w:rPr>
          <w:rFonts w:ascii="Times New Roman" w:eastAsia="MS Mincho" w:hAnsi="Times New Roman" w:cs="Times New Roman"/>
          <w:sz w:val="28"/>
          <w:szCs w:val="28"/>
          <w:rPrChange w:id="147" w:author="Walt" w:date="2011-08-14T13:47:00Z">
            <w:rPr>
              <w:rFonts w:eastAsia="MS Mincho"/>
              <w:sz w:val="24"/>
            </w:rPr>
          </w:rPrChange>
        </w:rPr>
        <w:t xml:space="preserve"> the foundation of </w:t>
      </w:r>
      <w:ins w:id="148" w:author="Walt" w:date="2011-08-14T13:56:00Z">
        <w:r w:rsidR="00653C92">
          <w:rPr>
            <w:rFonts w:ascii="Times New Roman" w:eastAsia="MS Mincho" w:hAnsi="Times New Roman" w:cs="Times New Roman"/>
            <w:sz w:val="28"/>
            <w:szCs w:val="28"/>
          </w:rPr>
          <w:t xml:space="preserve"> </w:t>
        </w:r>
      </w:ins>
    </w:p>
    <w:p w:rsidR="00105BE9" w:rsidRPr="00147BBC" w:rsidRDefault="00653C92">
      <w:pPr>
        <w:pStyle w:val="PlainText"/>
        <w:rPr>
          <w:rFonts w:ascii="Times New Roman" w:eastAsia="MS Mincho" w:hAnsi="Times New Roman" w:cs="Times New Roman"/>
          <w:sz w:val="28"/>
          <w:szCs w:val="28"/>
          <w:rPrChange w:id="149" w:author="Walt" w:date="2011-08-14T13:47:00Z">
            <w:rPr>
              <w:rFonts w:eastAsia="MS Mincho"/>
              <w:sz w:val="24"/>
            </w:rPr>
          </w:rPrChange>
        </w:rPr>
      </w:pPr>
      <w:ins w:id="150" w:author="Walt" w:date="2011-08-14T13:56:00Z">
        <w:r>
          <w:rPr>
            <w:rFonts w:ascii="Times New Roman" w:eastAsia="MS Mincho" w:hAnsi="Times New Roman" w:cs="Times New Roman"/>
            <w:sz w:val="28"/>
            <w:szCs w:val="28"/>
          </w:rPr>
          <w:t xml:space="preserve">                </w:t>
        </w:r>
      </w:ins>
      <w:proofErr w:type="gramStart"/>
      <w:r w:rsidR="00105BE9" w:rsidRPr="00147BBC">
        <w:rPr>
          <w:rFonts w:ascii="Times New Roman" w:eastAsia="MS Mincho" w:hAnsi="Times New Roman" w:cs="Times New Roman"/>
          <w:sz w:val="28"/>
          <w:szCs w:val="28"/>
          <w:rPrChange w:id="151" w:author="Walt" w:date="2011-08-14T13:47:00Z">
            <w:rPr>
              <w:rFonts w:eastAsia="MS Mincho"/>
              <w:sz w:val="24"/>
            </w:rPr>
          </w:rPrChange>
        </w:rPr>
        <w:t>the</w:t>
      </w:r>
      <w:proofErr w:type="gramEnd"/>
      <w:ins w:id="152" w:author="Walt" w:date="2011-08-14T13:56:00Z">
        <w:r>
          <w:rPr>
            <w:rFonts w:ascii="Times New Roman" w:eastAsia="MS Mincho" w:hAnsi="Times New Roman" w:cs="Times New Roman"/>
            <w:sz w:val="28"/>
            <w:szCs w:val="28"/>
          </w:rPr>
          <w:t xml:space="preserve"> </w:t>
        </w:r>
      </w:ins>
      <w:del w:id="153" w:author="Walt" w:date="2011-08-14T13:56:00Z">
        <w:r w:rsidR="00105BE9" w:rsidRPr="00147BBC" w:rsidDel="00653C92">
          <w:rPr>
            <w:rFonts w:ascii="Times New Roman" w:eastAsia="MS Mincho" w:hAnsi="Times New Roman" w:cs="Times New Roman"/>
            <w:sz w:val="28"/>
            <w:szCs w:val="28"/>
            <w:rPrChange w:id="154" w:author="Walt" w:date="2011-08-14T13:47:00Z">
              <w:rPr>
                <w:rFonts w:eastAsia="MS Mincho"/>
                <w:sz w:val="24"/>
              </w:rPr>
            </w:rPrChange>
          </w:rPr>
          <w:delText xml:space="preserve"> s</w:delText>
        </w:r>
      </w:del>
      <w:ins w:id="155" w:author="Walt" w:date="2011-08-14T13:56:00Z">
        <w:r>
          <w:rPr>
            <w:rFonts w:ascii="Times New Roman" w:eastAsia="MS Mincho" w:hAnsi="Times New Roman" w:cs="Times New Roman"/>
            <w:sz w:val="28"/>
            <w:szCs w:val="28"/>
          </w:rPr>
          <w:t>s</w:t>
        </w:r>
      </w:ins>
      <w:r w:rsidR="00105BE9" w:rsidRPr="00147BBC">
        <w:rPr>
          <w:rFonts w:ascii="Times New Roman" w:eastAsia="MS Mincho" w:hAnsi="Times New Roman" w:cs="Times New Roman"/>
          <w:sz w:val="28"/>
          <w:szCs w:val="28"/>
          <w:rPrChange w:id="156" w:author="Walt" w:date="2011-08-14T13:47:00Z">
            <w:rPr>
              <w:rFonts w:eastAsia="MS Mincho"/>
              <w:sz w:val="24"/>
            </w:rPr>
          </w:rPrChange>
        </w:rPr>
        <w:t>ocial order of the earth.</w:t>
      </w:r>
    </w:p>
    <w:p w:rsidR="00105BE9" w:rsidRPr="00147BBC" w:rsidRDefault="00105BE9">
      <w:pPr>
        <w:pStyle w:val="PlainText"/>
        <w:rPr>
          <w:rFonts w:ascii="Times New Roman" w:eastAsia="MS Mincho" w:hAnsi="Times New Roman" w:cs="Times New Roman"/>
          <w:sz w:val="28"/>
          <w:szCs w:val="28"/>
          <w:rPrChange w:id="157"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158" w:author="Walt" w:date="2011-08-14T13:47:00Z">
            <w:rPr>
              <w:rFonts w:eastAsia="MS Mincho"/>
              <w:sz w:val="24"/>
            </w:rPr>
          </w:rPrChange>
        </w:rPr>
      </w:pPr>
      <w:r w:rsidRPr="00147BBC">
        <w:rPr>
          <w:rFonts w:ascii="Times New Roman" w:eastAsia="MS Mincho" w:hAnsi="Times New Roman" w:cs="Times New Roman"/>
          <w:sz w:val="28"/>
          <w:szCs w:val="28"/>
          <w:rPrChange w:id="159" w:author="Walt" w:date="2011-08-14T13:47:00Z">
            <w:rPr>
              <w:rFonts w:eastAsia="MS Mincho"/>
              <w:sz w:val="24"/>
            </w:rPr>
          </w:rPrChange>
        </w:rPr>
        <w:t xml:space="preserve">   D. Do not confuse the Holy Spirit with the rest of the Trinity </w:t>
      </w:r>
    </w:p>
    <w:p w:rsidR="00105BE9" w:rsidRPr="00147BBC" w:rsidRDefault="00105BE9">
      <w:pPr>
        <w:pStyle w:val="PlainText"/>
        <w:rPr>
          <w:rFonts w:ascii="Times New Roman" w:eastAsia="MS Mincho" w:hAnsi="Times New Roman" w:cs="Times New Roman"/>
          <w:sz w:val="28"/>
          <w:szCs w:val="28"/>
          <w:rPrChange w:id="160" w:author="Walt" w:date="2011-08-14T13:47:00Z">
            <w:rPr>
              <w:rFonts w:eastAsia="MS Mincho"/>
              <w:sz w:val="24"/>
            </w:rPr>
          </w:rPrChange>
        </w:rPr>
      </w:pPr>
    </w:p>
    <w:p w:rsidR="00105BE9" w:rsidRPr="00147BBC" w:rsidRDefault="00653C92">
      <w:pPr>
        <w:pStyle w:val="PlainText"/>
        <w:rPr>
          <w:rFonts w:ascii="Times New Roman" w:eastAsia="MS Mincho" w:hAnsi="Times New Roman" w:cs="Times New Roman"/>
          <w:sz w:val="28"/>
          <w:szCs w:val="28"/>
          <w:rPrChange w:id="161" w:author="Walt" w:date="2011-08-14T13:47:00Z">
            <w:rPr>
              <w:rFonts w:eastAsia="MS Mincho"/>
              <w:sz w:val="24"/>
            </w:rPr>
          </w:rPrChange>
        </w:rPr>
      </w:pPr>
      <w:ins w:id="162" w:author="Walt" w:date="2011-08-14T13:56: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63" w:author="Walt" w:date="2011-08-14T13:47:00Z">
            <w:rPr>
              <w:rFonts w:eastAsia="MS Mincho"/>
              <w:sz w:val="24"/>
            </w:rPr>
          </w:rPrChange>
        </w:rPr>
        <w:t xml:space="preserve">      1. God is SPIRIT - John 4:24</w:t>
      </w:r>
    </w:p>
    <w:p w:rsidR="00105BE9" w:rsidRPr="00147BBC" w:rsidRDefault="00105BE9">
      <w:pPr>
        <w:pStyle w:val="PlainText"/>
        <w:rPr>
          <w:rFonts w:ascii="Times New Roman" w:eastAsia="MS Mincho" w:hAnsi="Times New Roman" w:cs="Times New Roman"/>
          <w:sz w:val="28"/>
          <w:szCs w:val="28"/>
          <w:rPrChange w:id="164" w:author="Walt" w:date="2011-08-14T13:47:00Z">
            <w:rPr>
              <w:rFonts w:eastAsia="MS Mincho"/>
              <w:sz w:val="24"/>
            </w:rPr>
          </w:rPrChange>
        </w:rPr>
      </w:pPr>
    </w:p>
    <w:p w:rsidR="00105BE9" w:rsidRPr="00147BBC" w:rsidDel="00653C92" w:rsidRDefault="00105BE9">
      <w:pPr>
        <w:pStyle w:val="PlainText"/>
        <w:rPr>
          <w:del w:id="165" w:author="Walt" w:date="2011-08-14T13:56:00Z"/>
          <w:rFonts w:ascii="Times New Roman" w:eastAsia="MS Mincho" w:hAnsi="Times New Roman" w:cs="Times New Roman"/>
          <w:sz w:val="28"/>
          <w:szCs w:val="28"/>
          <w:rPrChange w:id="166" w:author="Walt" w:date="2011-08-14T13:47:00Z">
            <w:rPr>
              <w:del w:id="167" w:author="Walt" w:date="2011-08-14T13:56:00Z"/>
              <w:rFonts w:eastAsia="MS Mincho"/>
              <w:sz w:val="24"/>
            </w:rPr>
          </w:rPrChange>
        </w:rPr>
      </w:pPr>
      <w:r w:rsidRPr="00147BBC">
        <w:rPr>
          <w:rFonts w:ascii="Times New Roman" w:eastAsia="MS Mincho" w:hAnsi="Times New Roman" w:cs="Times New Roman"/>
          <w:sz w:val="28"/>
          <w:szCs w:val="28"/>
          <w:rPrChange w:id="168" w:author="Walt" w:date="2011-08-14T13:47:00Z">
            <w:rPr>
              <w:rFonts w:eastAsia="MS Mincho"/>
            </w:rPr>
          </w:rPrChange>
        </w:rPr>
        <w:t xml:space="preserve">  </w:t>
      </w:r>
      <w:ins w:id="169" w:author="Walt" w:date="2011-08-14T13:56:00Z">
        <w:r w:rsidR="00653C92">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170" w:author="Walt" w:date="2011-08-14T13:47:00Z">
            <w:rPr>
              <w:rFonts w:eastAsia="MS Mincho"/>
            </w:rPr>
          </w:rPrChange>
        </w:rPr>
        <w:t xml:space="preserve">       </w:t>
      </w:r>
      <w:proofErr w:type="gramStart"/>
      <w:r w:rsidRPr="00147BBC">
        <w:rPr>
          <w:rFonts w:ascii="Times New Roman" w:eastAsia="MS Mincho" w:hAnsi="Times New Roman" w:cs="Times New Roman"/>
          <w:sz w:val="28"/>
          <w:szCs w:val="28"/>
          <w:rPrChange w:id="171" w:author="Walt" w:date="2011-08-14T13:47:00Z">
            <w:rPr>
              <w:rFonts w:eastAsia="MS Mincho"/>
            </w:rPr>
          </w:rPrChange>
        </w:rPr>
        <w:t>a</w:t>
      </w:r>
      <w:proofErr w:type="gramEnd"/>
      <w:r w:rsidRPr="00147BBC">
        <w:rPr>
          <w:rFonts w:ascii="Times New Roman" w:eastAsia="MS Mincho" w:hAnsi="Times New Roman" w:cs="Times New Roman"/>
          <w:sz w:val="28"/>
          <w:szCs w:val="28"/>
          <w:rPrChange w:id="172" w:author="Walt" w:date="2011-08-14T13:47:00Z">
            <w:rPr>
              <w:rFonts w:eastAsia="MS Mincho"/>
            </w:rPr>
          </w:rPrChange>
        </w:rPr>
        <w:t xml:space="preserve">. Because He is not flesh and blood and cannot be </w:t>
      </w:r>
    </w:p>
    <w:p w:rsidR="00653C92" w:rsidRDefault="00105BE9">
      <w:pPr>
        <w:pStyle w:val="PlainText"/>
        <w:rPr>
          <w:ins w:id="173" w:author="Walt" w:date="2011-08-14T13:56:00Z"/>
          <w:rFonts w:ascii="Times New Roman" w:eastAsia="MS Mincho" w:hAnsi="Times New Roman" w:cs="Times New Roman"/>
          <w:sz w:val="28"/>
          <w:szCs w:val="28"/>
        </w:rPr>
      </w:pPr>
      <w:del w:id="174" w:author="Walt" w:date="2011-08-14T13:56:00Z">
        <w:r w:rsidRPr="00147BBC" w:rsidDel="00653C92">
          <w:rPr>
            <w:rFonts w:ascii="Times New Roman" w:eastAsia="MS Mincho" w:hAnsi="Times New Roman" w:cs="Times New Roman"/>
            <w:sz w:val="28"/>
            <w:szCs w:val="28"/>
            <w:rPrChange w:id="175"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76" w:author="Walt" w:date="2011-08-14T13:47:00Z">
            <w:rPr>
              <w:rFonts w:eastAsia="MS Mincho"/>
              <w:sz w:val="24"/>
            </w:rPr>
          </w:rPrChange>
        </w:rPr>
        <w:t>classified</w:t>
      </w:r>
      <w:proofErr w:type="gramEnd"/>
      <w:r w:rsidRPr="00147BBC">
        <w:rPr>
          <w:rFonts w:ascii="Times New Roman" w:eastAsia="MS Mincho" w:hAnsi="Times New Roman" w:cs="Times New Roman"/>
          <w:sz w:val="28"/>
          <w:szCs w:val="28"/>
          <w:rPrChange w:id="177" w:author="Walt" w:date="2011-08-14T13:47:00Z">
            <w:rPr>
              <w:rFonts w:eastAsia="MS Mincho"/>
              <w:sz w:val="24"/>
            </w:rPr>
          </w:rPrChange>
        </w:rPr>
        <w:t xml:space="preserve"> in any other </w:t>
      </w:r>
    </w:p>
    <w:p w:rsidR="00105BE9" w:rsidRPr="00147BBC" w:rsidRDefault="00653C92">
      <w:pPr>
        <w:pStyle w:val="PlainText"/>
        <w:rPr>
          <w:rFonts w:ascii="Times New Roman" w:eastAsia="MS Mincho" w:hAnsi="Times New Roman" w:cs="Times New Roman"/>
          <w:sz w:val="28"/>
          <w:szCs w:val="28"/>
          <w:rPrChange w:id="178" w:author="Walt" w:date="2011-08-14T13:47:00Z">
            <w:rPr>
              <w:rFonts w:eastAsia="MS Mincho"/>
              <w:sz w:val="24"/>
            </w:rPr>
          </w:rPrChange>
        </w:rPr>
      </w:pPr>
      <w:ins w:id="179" w:author="Walt" w:date="2011-08-14T13:56:00Z">
        <w:r>
          <w:rPr>
            <w:rFonts w:ascii="Times New Roman" w:eastAsia="MS Mincho" w:hAnsi="Times New Roman" w:cs="Times New Roman"/>
            <w:sz w:val="28"/>
            <w:szCs w:val="28"/>
          </w:rPr>
          <w:t xml:space="preserve">                </w:t>
        </w:r>
      </w:ins>
      <w:proofErr w:type="gramStart"/>
      <w:r w:rsidR="00105BE9" w:rsidRPr="00147BBC">
        <w:rPr>
          <w:rFonts w:ascii="Times New Roman" w:eastAsia="MS Mincho" w:hAnsi="Times New Roman" w:cs="Times New Roman"/>
          <w:sz w:val="28"/>
          <w:szCs w:val="28"/>
          <w:rPrChange w:id="180" w:author="Walt" w:date="2011-08-14T13:47:00Z">
            <w:rPr>
              <w:rFonts w:eastAsia="MS Mincho"/>
              <w:sz w:val="24"/>
            </w:rPr>
          </w:rPrChange>
        </w:rPr>
        <w:t>human</w:t>
      </w:r>
      <w:proofErr w:type="gramEnd"/>
      <w:r w:rsidR="00105BE9" w:rsidRPr="00147BBC">
        <w:rPr>
          <w:rFonts w:ascii="Times New Roman" w:eastAsia="MS Mincho" w:hAnsi="Times New Roman" w:cs="Times New Roman"/>
          <w:sz w:val="28"/>
          <w:szCs w:val="28"/>
          <w:rPrChange w:id="181" w:author="Walt" w:date="2011-08-14T13:47:00Z">
            <w:rPr>
              <w:rFonts w:eastAsia="MS Mincho"/>
              <w:sz w:val="24"/>
            </w:rPr>
          </w:rPrChange>
        </w:rPr>
        <w:t xml:space="preserve"> terms.</w:t>
      </w:r>
    </w:p>
    <w:p w:rsidR="00105BE9" w:rsidRPr="00147BBC" w:rsidRDefault="00105BE9">
      <w:pPr>
        <w:pStyle w:val="PlainText"/>
        <w:rPr>
          <w:rFonts w:ascii="Times New Roman" w:eastAsia="MS Mincho" w:hAnsi="Times New Roman" w:cs="Times New Roman"/>
          <w:sz w:val="28"/>
          <w:szCs w:val="28"/>
          <w:rPrChange w:id="182" w:author="Walt" w:date="2011-08-14T13:47:00Z">
            <w:rPr>
              <w:rFonts w:eastAsia="MS Mincho"/>
              <w:sz w:val="24"/>
            </w:rPr>
          </w:rPrChange>
        </w:rPr>
      </w:pPr>
    </w:p>
    <w:p w:rsidR="00105BE9" w:rsidRPr="00147BBC" w:rsidDel="00653C92" w:rsidRDefault="00653C92">
      <w:pPr>
        <w:pStyle w:val="PlainText"/>
        <w:rPr>
          <w:del w:id="183" w:author="Walt" w:date="2011-08-14T13:56:00Z"/>
          <w:rFonts w:ascii="Times New Roman" w:eastAsia="MS Mincho" w:hAnsi="Times New Roman" w:cs="Times New Roman"/>
          <w:sz w:val="28"/>
          <w:szCs w:val="28"/>
          <w:rPrChange w:id="184" w:author="Walt" w:date="2011-08-14T13:47:00Z">
            <w:rPr>
              <w:del w:id="185" w:author="Walt" w:date="2011-08-14T13:56:00Z"/>
              <w:rFonts w:eastAsia="MS Mincho"/>
              <w:sz w:val="24"/>
            </w:rPr>
          </w:rPrChange>
        </w:rPr>
      </w:pPr>
      <w:ins w:id="186" w:author="Walt" w:date="2011-08-14T13:56: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87" w:author="Walt" w:date="2011-08-14T13:47:00Z">
            <w:rPr>
              <w:rFonts w:eastAsia="MS Mincho"/>
            </w:rPr>
          </w:rPrChange>
        </w:rPr>
        <w:t xml:space="preserve">         b. The Holy Spirit is identified apart from God - </w:t>
      </w:r>
    </w:p>
    <w:p w:rsidR="00105BE9" w:rsidRPr="00147BBC" w:rsidRDefault="00105BE9">
      <w:pPr>
        <w:pStyle w:val="PlainText"/>
        <w:rPr>
          <w:rFonts w:ascii="Times New Roman" w:eastAsia="MS Mincho" w:hAnsi="Times New Roman" w:cs="Times New Roman"/>
          <w:sz w:val="28"/>
          <w:szCs w:val="28"/>
          <w:rPrChange w:id="188" w:author="Walt" w:date="2011-08-14T13:47:00Z">
            <w:rPr>
              <w:rFonts w:eastAsia="MS Mincho"/>
              <w:sz w:val="24"/>
            </w:rPr>
          </w:rPrChange>
        </w:rPr>
      </w:pPr>
      <w:del w:id="189" w:author="Walt" w:date="2011-08-14T13:56:00Z">
        <w:r w:rsidRPr="00147BBC" w:rsidDel="00653C92">
          <w:rPr>
            <w:rFonts w:ascii="Times New Roman" w:eastAsia="MS Mincho" w:hAnsi="Times New Roman" w:cs="Times New Roman"/>
            <w:sz w:val="28"/>
            <w:szCs w:val="28"/>
            <w:rPrChange w:id="190" w:author="Walt" w:date="2011-08-14T13:47:00Z">
              <w:rPr>
                <w:rFonts w:eastAsia="MS Mincho"/>
                <w:sz w:val="24"/>
              </w:rPr>
            </w:rPrChange>
          </w:rPr>
          <w:delText xml:space="preserve">   </w:delText>
        </w:r>
      </w:del>
      <w:del w:id="191" w:author="Walt" w:date="2011-08-14T13:57:00Z">
        <w:r w:rsidRPr="00147BBC" w:rsidDel="00653C92">
          <w:rPr>
            <w:rFonts w:ascii="Times New Roman" w:eastAsia="MS Mincho" w:hAnsi="Times New Roman" w:cs="Times New Roman"/>
            <w:sz w:val="28"/>
            <w:szCs w:val="28"/>
            <w:rPrChange w:id="192"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193" w:author="Walt" w:date="2011-08-14T13:47:00Z">
            <w:rPr>
              <w:rFonts w:eastAsia="MS Mincho"/>
              <w:sz w:val="24"/>
            </w:rPr>
          </w:rPrChange>
        </w:rPr>
        <w:t>Isaiah 48:16.</w:t>
      </w:r>
    </w:p>
    <w:p w:rsidR="00105BE9" w:rsidRPr="00147BBC" w:rsidRDefault="00105BE9">
      <w:pPr>
        <w:pStyle w:val="PlainText"/>
        <w:rPr>
          <w:rFonts w:ascii="Times New Roman" w:eastAsia="MS Mincho" w:hAnsi="Times New Roman" w:cs="Times New Roman"/>
          <w:sz w:val="28"/>
          <w:szCs w:val="28"/>
          <w:rPrChange w:id="194" w:author="Walt" w:date="2011-08-14T13:47:00Z">
            <w:rPr>
              <w:rFonts w:eastAsia="MS Mincho"/>
              <w:sz w:val="24"/>
            </w:rPr>
          </w:rPrChange>
        </w:rPr>
      </w:pPr>
    </w:p>
    <w:p w:rsidR="00105BE9" w:rsidRPr="00147BBC" w:rsidRDefault="00653C92">
      <w:pPr>
        <w:pStyle w:val="PlainText"/>
        <w:rPr>
          <w:rFonts w:ascii="Times New Roman" w:eastAsia="MS Mincho" w:hAnsi="Times New Roman" w:cs="Times New Roman"/>
          <w:sz w:val="28"/>
          <w:szCs w:val="28"/>
          <w:rPrChange w:id="195" w:author="Walt" w:date="2011-08-14T13:47:00Z">
            <w:rPr>
              <w:rFonts w:eastAsia="MS Mincho"/>
              <w:sz w:val="24"/>
            </w:rPr>
          </w:rPrChange>
        </w:rPr>
      </w:pPr>
      <w:ins w:id="196" w:author="Walt" w:date="2011-08-14T13:57: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97" w:author="Walt" w:date="2011-08-14T13:47:00Z">
            <w:rPr>
              <w:rFonts w:eastAsia="MS Mincho"/>
              <w:sz w:val="24"/>
            </w:rPr>
          </w:rPrChange>
        </w:rPr>
        <w:t xml:space="preserve">      2. Jesus has His OWN spirit - Luke 23:46.</w:t>
      </w:r>
    </w:p>
    <w:p w:rsidR="00105BE9" w:rsidRPr="00147BBC" w:rsidRDefault="00105BE9">
      <w:pPr>
        <w:pStyle w:val="PlainText"/>
        <w:rPr>
          <w:rFonts w:ascii="Times New Roman" w:eastAsia="MS Mincho" w:hAnsi="Times New Roman" w:cs="Times New Roman"/>
          <w:sz w:val="28"/>
          <w:szCs w:val="28"/>
          <w:rPrChange w:id="198"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199" w:author="Walt" w:date="2011-08-14T13:47:00Z">
            <w:rPr>
              <w:rFonts w:eastAsia="MS Mincho"/>
              <w:sz w:val="24"/>
            </w:rPr>
          </w:rPrChange>
        </w:rPr>
      </w:pPr>
      <w:r w:rsidRPr="00147BBC">
        <w:rPr>
          <w:rFonts w:ascii="Times New Roman" w:eastAsia="MS Mincho" w:hAnsi="Times New Roman" w:cs="Times New Roman"/>
          <w:sz w:val="28"/>
          <w:szCs w:val="28"/>
          <w:rPrChange w:id="200" w:author="Walt" w:date="2011-08-14T13:47:00Z">
            <w:rPr>
              <w:rFonts w:eastAsia="MS Mincho"/>
              <w:sz w:val="24"/>
            </w:rPr>
          </w:rPrChange>
        </w:rPr>
        <w:t xml:space="preserve">  </w:t>
      </w:r>
      <w:ins w:id="201" w:author="Walt" w:date="2011-08-14T13:57:00Z">
        <w:r w:rsidR="00653C92">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02" w:author="Walt" w:date="2011-08-14T13:47:00Z">
            <w:rPr>
              <w:rFonts w:eastAsia="MS Mincho"/>
              <w:sz w:val="24"/>
            </w:rPr>
          </w:rPrChange>
        </w:rPr>
        <w:t xml:space="preserve">       a. His spirit is also "Holy".</w:t>
      </w:r>
    </w:p>
    <w:p w:rsidR="00105BE9" w:rsidRPr="00147BBC" w:rsidRDefault="00105BE9">
      <w:pPr>
        <w:pStyle w:val="PlainText"/>
        <w:rPr>
          <w:rFonts w:ascii="Times New Roman" w:eastAsia="MS Mincho" w:hAnsi="Times New Roman" w:cs="Times New Roman"/>
          <w:sz w:val="28"/>
          <w:szCs w:val="28"/>
          <w:rPrChange w:id="203" w:author="Walt" w:date="2011-08-14T13:47:00Z">
            <w:rPr>
              <w:rFonts w:eastAsia="MS Mincho"/>
              <w:sz w:val="24"/>
            </w:rPr>
          </w:rPrChange>
        </w:rPr>
      </w:pPr>
    </w:p>
    <w:p w:rsidR="00105BE9" w:rsidRPr="00147BBC" w:rsidDel="00653C92" w:rsidRDefault="00105BE9">
      <w:pPr>
        <w:pStyle w:val="PlainText"/>
        <w:rPr>
          <w:del w:id="204" w:author="Walt" w:date="2011-08-14T13:57:00Z"/>
          <w:rFonts w:ascii="Times New Roman" w:eastAsia="MS Mincho" w:hAnsi="Times New Roman" w:cs="Times New Roman"/>
          <w:sz w:val="28"/>
          <w:szCs w:val="28"/>
          <w:rPrChange w:id="205" w:author="Walt" w:date="2011-08-14T13:47:00Z">
            <w:rPr>
              <w:del w:id="206" w:author="Walt" w:date="2011-08-14T13:57:00Z"/>
              <w:rFonts w:eastAsia="MS Mincho"/>
              <w:sz w:val="24"/>
            </w:rPr>
          </w:rPrChange>
        </w:rPr>
      </w:pPr>
      <w:r w:rsidRPr="00147BBC">
        <w:rPr>
          <w:rFonts w:ascii="Times New Roman" w:eastAsia="MS Mincho" w:hAnsi="Times New Roman" w:cs="Times New Roman"/>
          <w:sz w:val="28"/>
          <w:szCs w:val="28"/>
          <w:rPrChange w:id="207" w:author="Walt" w:date="2011-08-14T13:47:00Z">
            <w:rPr>
              <w:rFonts w:eastAsia="MS Mincho"/>
            </w:rPr>
          </w:rPrChange>
        </w:rPr>
        <w:lastRenderedPageBreak/>
        <w:t xml:space="preserve">     </w:t>
      </w:r>
      <w:ins w:id="208" w:author="Walt" w:date="2011-08-14T13:57:00Z">
        <w:r w:rsidR="00653C92">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09" w:author="Walt" w:date="2011-08-14T13:47:00Z">
            <w:rPr>
              <w:rFonts w:eastAsia="MS Mincho"/>
            </w:rPr>
          </w:rPrChange>
        </w:rPr>
        <w:t xml:space="preserve">    b. It is Jesus' Spirit that is received at salvation - </w:t>
      </w:r>
    </w:p>
    <w:p w:rsidR="00105BE9" w:rsidRPr="00147BBC" w:rsidRDefault="00105BE9">
      <w:pPr>
        <w:pStyle w:val="PlainText"/>
        <w:rPr>
          <w:rFonts w:ascii="Times New Roman" w:eastAsia="MS Mincho" w:hAnsi="Times New Roman" w:cs="Times New Roman"/>
          <w:sz w:val="28"/>
          <w:szCs w:val="28"/>
          <w:rPrChange w:id="210" w:author="Walt" w:date="2011-08-14T13:47:00Z">
            <w:rPr>
              <w:rFonts w:eastAsia="MS Mincho"/>
              <w:sz w:val="24"/>
            </w:rPr>
          </w:rPrChange>
        </w:rPr>
      </w:pPr>
      <w:del w:id="211" w:author="Walt" w:date="2011-08-14T13:57:00Z">
        <w:r w:rsidRPr="00147BBC" w:rsidDel="00653C92">
          <w:rPr>
            <w:rFonts w:ascii="Times New Roman" w:eastAsia="MS Mincho" w:hAnsi="Times New Roman" w:cs="Times New Roman"/>
            <w:sz w:val="28"/>
            <w:szCs w:val="28"/>
            <w:rPrChange w:id="212"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213" w:author="Walt" w:date="2011-08-14T13:47:00Z">
            <w:rPr>
              <w:rFonts w:eastAsia="MS Mincho"/>
              <w:sz w:val="24"/>
            </w:rPr>
          </w:rPrChange>
        </w:rPr>
        <w:t>Galatians 4:6.</w:t>
      </w:r>
    </w:p>
    <w:p w:rsidR="00105BE9" w:rsidRPr="00147BBC" w:rsidRDefault="00105BE9">
      <w:pPr>
        <w:pStyle w:val="PlainText"/>
        <w:rPr>
          <w:rFonts w:ascii="Times New Roman" w:eastAsia="MS Mincho" w:hAnsi="Times New Roman" w:cs="Times New Roman"/>
          <w:sz w:val="28"/>
          <w:szCs w:val="28"/>
          <w:rPrChange w:id="214" w:author="Walt" w:date="2011-08-14T13:47:00Z">
            <w:rPr>
              <w:rFonts w:eastAsia="MS Mincho"/>
              <w:sz w:val="24"/>
            </w:rPr>
          </w:rPrChange>
        </w:rPr>
      </w:pPr>
    </w:p>
    <w:p w:rsidR="00105BE9" w:rsidRPr="00147BBC" w:rsidDel="00653C92" w:rsidRDefault="00653C92">
      <w:pPr>
        <w:pStyle w:val="PlainText"/>
        <w:rPr>
          <w:del w:id="215" w:author="Walt" w:date="2011-08-14T13:57:00Z"/>
          <w:rFonts w:ascii="Times New Roman" w:eastAsia="MS Mincho" w:hAnsi="Times New Roman" w:cs="Times New Roman"/>
          <w:sz w:val="28"/>
          <w:szCs w:val="28"/>
          <w:rPrChange w:id="216" w:author="Walt" w:date="2011-08-14T13:47:00Z">
            <w:rPr>
              <w:del w:id="217" w:author="Walt" w:date="2011-08-14T13:57:00Z"/>
              <w:rFonts w:eastAsia="MS Mincho"/>
              <w:sz w:val="24"/>
            </w:rPr>
          </w:rPrChange>
        </w:rPr>
      </w:pPr>
      <w:ins w:id="218" w:author="Walt" w:date="2011-08-14T13:57: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219" w:author="Walt" w:date="2011-08-14T13:47:00Z">
            <w:rPr>
              <w:rFonts w:eastAsia="MS Mincho"/>
            </w:rPr>
          </w:rPrChange>
        </w:rPr>
        <w:t xml:space="preserve">            i. Prayer: "Come into my heart Lord Jesus, I accept you </w:t>
      </w:r>
    </w:p>
    <w:p w:rsidR="00653C92" w:rsidRDefault="00105BE9">
      <w:pPr>
        <w:pStyle w:val="PlainText"/>
        <w:rPr>
          <w:ins w:id="220" w:author="Walt" w:date="2011-08-14T13:57:00Z"/>
          <w:rFonts w:ascii="Times New Roman" w:eastAsia="MS Mincho" w:hAnsi="Times New Roman" w:cs="Times New Roman"/>
          <w:sz w:val="28"/>
          <w:szCs w:val="28"/>
        </w:rPr>
      </w:pPr>
      <w:del w:id="221" w:author="Walt" w:date="2011-08-14T13:57:00Z">
        <w:r w:rsidRPr="00147BBC" w:rsidDel="00653C92">
          <w:rPr>
            <w:rFonts w:ascii="Times New Roman" w:eastAsia="MS Mincho" w:hAnsi="Times New Roman" w:cs="Times New Roman"/>
            <w:sz w:val="28"/>
            <w:szCs w:val="28"/>
            <w:rPrChange w:id="222"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23" w:author="Walt" w:date="2011-08-14T13:47:00Z">
            <w:rPr>
              <w:rFonts w:eastAsia="MS Mincho"/>
              <w:sz w:val="24"/>
            </w:rPr>
          </w:rPrChange>
        </w:rPr>
        <w:t>as</w:t>
      </w:r>
      <w:proofErr w:type="gramEnd"/>
      <w:r w:rsidRPr="00147BBC">
        <w:rPr>
          <w:rFonts w:ascii="Times New Roman" w:eastAsia="MS Mincho" w:hAnsi="Times New Roman" w:cs="Times New Roman"/>
          <w:sz w:val="28"/>
          <w:szCs w:val="28"/>
          <w:rPrChange w:id="224" w:author="Walt" w:date="2011-08-14T13:47:00Z">
            <w:rPr>
              <w:rFonts w:eastAsia="MS Mincho"/>
              <w:sz w:val="24"/>
            </w:rPr>
          </w:rPrChange>
        </w:rPr>
        <w:t xml:space="preserve"> my savior", and His</w:t>
      </w:r>
    </w:p>
    <w:p w:rsidR="00105BE9" w:rsidRPr="00147BBC" w:rsidDel="00653C92" w:rsidRDefault="00653C92">
      <w:pPr>
        <w:pStyle w:val="PlainText"/>
        <w:rPr>
          <w:del w:id="225" w:author="Walt" w:date="2011-08-14T13:57:00Z"/>
          <w:rFonts w:ascii="Times New Roman" w:eastAsia="MS Mincho" w:hAnsi="Times New Roman" w:cs="Times New Roman"/>
          <w:sz w:val="28"/>
          <w:szCs w:val="28"/>
          <w:rPrChange w:id="226" w:author="Walt" w:date="2011-08-14T13:47:00Z">
            <w:rPr>
              <w:del w:id="227" w:author="Walt" w:date="2011-08-14T13:57:00Z"/>
              <w:rFonts w:eastAsia="MS Mincho"/>
              <w:sz w:val="24"/>
            </w:rPr>
          </w:rPrChange>
        </w:rPr>
      </w:pPr>
      <w:ins w:id="228" w:author="Walt" w:date="2011-08-14T13:57:00Z">
        <w:r>
          <w:rPr>
            <w:rFonts w:ascii="Times New Roman" w:eastAsia="MS Mincho" w:hAnsi="Times New Roman" w:cs="Times New Roman"/>
            <w:sz w:val="28"/>
            <w:szCs w:val="28"/>
          </w:rPr>
          <w:t xml:space="preserve">                 </w:t>
        </w:r>
      </w:ins>
      <w:del w:id="229" w:author="Walt" w:date="2011-08-14T13:57:00Z">
        <w:r w:rsidR="00105BE9" w:rsidRPr="00147BBC" w:rsidDel="00653C92">
          <w:rPr>
            <w:rFonts w:ascii="Times New Roman" w:eastAsia="MS Mincho" w:hAnsi="Times New Roman" w:cs="Times New Roman"/>
            <w:sz w:val="28"/>
            <w:szCs w:val="28"/>
            <w:rPrChange w:id="230" w:author="Walt" w:date="2011-08-14T13:47:00Z">
              <w:rPr>
                <w:rFonts w:eastAsia="MS Mincho"/>
              </w:rPr>
            </w:rPrChange>
          </w:rPr>
          <w:delText xml:space="preserve"> </w:delText>
        </w:r>
      </w:del>
      <w:r w:rsidR="00105BE9" w:rsidRPr="00147BBC">
        <w:rPr>
          <w:rFonts w:ascii="Times New Roman" w:eastAsia="MS Mincho" w:hAnsi="Times New Roman" w:cs="Times New Roman"/>
          <w:sz w:val="28"/>
          <w:szCs w:val="28"/>
          <w:rPrChange w:id="231" w:author="Walt" w:date="2011-08-14T13:47:00Z">
            <w:rPr>
              <w:rFonts w:eastAsia="MS Mincho"/>
            </w:rPr>
          </w:rPrChange>
        </w:rPr>
        <w:t>Spirit enters because His body</w:t>
      </w:r>
      <w:ins w:id="232" w:author="Walt" w:date="2011-08-14T13:57: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233" w:author="Walt" w:date="2011-08-14T13:47:00Z">
            <w:rPr>
              <w:rFonts w:eastAsia="MS Mincho"/>
              <w:sz w:val="24"/>
            </w:rPr>
          </w:rPrChange>
        </w:rPr>
      </w:pPr>
      <w:del w:id="234" w:author="Walt" w:date="2011-08-14T13:57:00Z">
        <w:r w:rsidRPr="00147BBC" w:rsidDel="00653C92">
          <w:rPr>
            <w:rFonts w:ascii="Times New Roman" w:eastAsia="MS Mincho" w:hAnsi="Times New Roman" w:cs="Times New Roman"/>
            <w:sz w:val="28"/>
            <w:szCs w:val="28"/>
            <w:rPrChange w:id="235"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36" w:author="Walt" w:date="2011-08-14T13:47:00Z">
            <w:rPr>
              <w:rFonts w:eastAsia="MS Mincho"/>
              <w:sz w:val="24"/>
            </w:rPr>
          </w:rPrChange>
        </w:rPr>
        <w:t>can't</w:t>
      </w:r>
      <w:proofErr w:type="gramEnd"/>
      <w:r w:rsidRPr="00147BBC">
        <w:rPr>
          <w:rFonts w:ascii="Times New Roman" w:eastAsia="MS Mincho" w:hAnsi="Times New Roman" w:cs="Times New Roman"/>
          <w:sz w:val="28"/>
          <w:szCs w:val="28"/>
          <w:rPrChange w:id="237" w:author="Walt" w:date="2011-08-14T13:47:00Z">
            <w:rPr>
              <w:rFonts w:eastAsia="MS Mincho"/>
              <w:sz w:val="24"/>
            </w:rPr>
          </w:rPrChange>
        </w:rPr>
        <w:t>.</w:t>
      </w:r>
    </w:p>
    <w:p w:rsidR="00105BE9" w:rsidRPr="00147BBC" w:rsidRDefault="00105BE9">
      <w:pPr>
        <w:pStyle w:val="PlainText"/>
        <w:rPr>
          <w:rFonts w:ascii="Times New Roman" w:eastAsia="MS Mincho" w:hAnsi="Times New Roman" w:cs="Times New Roman"/>
          <w:sz w:val="28"/>
          <w:szCs w:val="28"/>
          <w:rPrChange w:id="238"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239" w:author="Walt" w:date="2011-08-14T13:47:00Z">
            <w:rPr>
              <w:rFonts w:eastAsia="MS Mincho"/>
              <w:sz w:val="24"/>
            </w:rPr>
          </w:rPrChange>
        </w:rPr>
      </w:pPr>
      <w:r w:rsidRPr="00147BBC">
        <w:rPr>
          <w:rFonts w:ascii="Times New Roman" w:eastAsia="MS Mincho" w:hAnsi="Times New Roman" w:cs="Times New Roman"/>
          <w:sz w:val="28"/>
          <w:szCs w:val="28"/>
          <w:rPrChange w:id="240" w:author="Walt" w:date="2011-08-14T13:47:00Z">
            <w:rPr>
              <w:rFonts w:eastAsia="MS Mincho"/>
              <w:sz w:val="24"/>
            </w:rPr>
          </w:rPrChange>
        </w:rPr>
        <w:t xml:space="preserve"> </w:t>
      </w:r>
      <w:ins w:id="241" w:author="Walt" w:date="2011-08-14T13:57:00Z">
        <w:r w:rsidR="00653C92">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42" w:author="Walt" w:date="2011-08-14T13:47:00Z">
            <w:rPr>
              <w:rFonts w:eastAsia="MS Mincho"/>
              <w:sz w:val="24"/>
            </w:rPr>
          </w:rPrChange>
        </w:rPr>
        <w:t xml:space="preserve">          ii. It is Jesus' Spirit that indwells us.</w:t>
      </w:r>
    </w:p>
    <w:p w:rsidR="00105BE9" w:rsidRPr="00147BBC" w:rsidRDefault="00105BE9">
      <w:pPr>
        <w:pStyle w:val="PlainText"/>
        <w:rPr>
          <w:rFonts w:ascii="Times New Roman" w:eastAsia="MS Mincho" w:hAnsi="Times New Roman" w:cs="Times New Roman"/>
          <w:sz w:val="28"/>
          <w:szCs w:val="28"/>
          <w:rPrChange w:id="243" w:author="Walt" w:date="2011-08-14T13:47:00Z">
            <w:rPr>
              <w:rFonts w:eastAsia="MS Mincho"/>
              <w:sz w:val="24"/>
            </w:rPr>
          </w:rPrChange>
        </w:rPr>
      </w:pPr>
    </w:p>
    <w:p w:rsidR="00105BE9" w:rsidRPr="00147BBC" w:rsidDel="00653C92" w:rsidRDefault="00105BE9">
      <w:pPr>
        <w:pStyle w:val="PlainText"/>
        <w:rPr>
          <w:del w:id="244" w:author="Walt" w:date="2011-08-14T13:57:00Z"/>
          <w:rFonts w:ascii="Times New Roman" w:eastAsia="MS Mincho" w:hAnsi="Times New Roman" w:cs="Times New Roman"/>
          <w:sz w:val="28"/>
          <w:szCs w:val="28"/>
          <w:rPrChange w:id="245" w:author="Walt" w:date="2011-08-14T13:47:00Z">
            <w:rPr>
              <w:del w:id="246" w:author="Walt" w:date="2011-08-14T13:57:00Z"/>
              <w:rFonts w:eastAsia="MS Mincho"/>
              <w:sz w:val="24"/>
            </w:rPr>
          </w:rPrChange>
        </w:rPr>
      </w:pPr>
      <w:r w:rsidRPr="00147BBC">
        <w:rPr>
          <w:rFonts w:ascii="Times New Roman" w:eastAsia="MS Mincho" w:hAnsi="Times New Roman" w:cs="Times New Roman"/>
          <w:sz w:val="28"/>
          <w:szCs w:val="28"/>
          <w:rPrChange w:id="247" w:author="Walt" w:date="2011-08-14T13:47:00Z">
            <w:rPr>
              <w:rFonts w:eastAsia="MS Mincho"/>
            </w:rPr>
          </w:rPrChange>
        </w:rPr>
        <w:t xml:space="preserve">    </w:t>
      </w:r>
      <w:ins w:id="248" w:author="Walt" w:date="2011-08-14T13:57:00Z">
        <w:r w:rsidR="00653C92">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49" w:author="Walt" w:date="2011-08-14T13:47:00Z">
            <w:rPr>
              <w:rFonts w:eastAsia="MS Mincho"/>
            </w:rPr>
          </w:rPrChange>
        </w:rPr>
        <w:t xml:space="preserve">     c. Jesus breathed "His" Spirit (which is Holy) on the</w:t>
      </w:r>
      <w:ins w:id="250" w:author="Walt" w:date="2011-08-14T13:57:00Z">
        <w:r w:rsidR="00653C92">
          <w:rPr>
            <w:rFonts w:ascii="Times New Roman" w:eastAsia="MS Mincho" w:hAnsi="Times New Roman" w:cs="Times New Roman"/>
            <w:sz w:val="28"/>
            <w:szCs w:val="28"/>
          </w:rPr>
          <w:t xml:space="preserve"> </w:t>
        </w:r>
      </w:ins>
    </w:p>
    <w:p w:rsidR="00653C92" w:rsidRDefault="00105BE9">
      <w:pPr>
        <w:pStyle w:val="PlainText"/>
        <w:rPr>
          <w:ins w:id="251" w:author="Walt" w:date="2011-08-14T13:57:00Z"/>
          <w:rFonts w:ascii="Times New Roman" w:eastAsia="MS Mincho" w:hAnsi="Times New Roman" w:cs="Times New Roman"/>
          <w:sz w:val="28"/>
          <w:szCs w:val="28"/>
        </w:rPr>
      </w:pPr>
      <w:del w:id="252" w:author="Walt" w:date="2011-08-14T13:57:00Z">
        <w:r w:rsidRPr="00147BBC" w:rsidDel="00653C92">
          <w:rPr>
            <w:rFonts w:ascii="Times New Roman" w:eastAsia="MS Mincho" w:hAnsi="Times New Roman" w:cs="Times New Roman"/>
            <w:sz w:val="28"/>
            <w:szCs w:val="28"/>
            <w:rPrChange w:id="253"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54" w:author="Walt" w:date="2011-08-14T13:47:00Z">
            <w:rPr>
              <w:rFonts w:eastAsia="MS Mincho"/>
              <w:sz w:val="24"/>
            </w:rPr>
          </w:rPrChange>
        </w:rPr>
        <w:t>disciples</w:t>
      </w:r>
      <w:proofErr w:type="gramEnd"/>
      <w:r w:rsidRPr="00147BBC">
        <w:rPr>
          <w:rFonts w:ascii="Times New Roman" w:eastAsia="MS Mincho" w:hAnsi="Times New Roman" w:cs="Times New Roman"/>
          <w:sz w:val="28"/>
          <w:szCs w:val="28"/>
          <w:rPrChange w:id="255" w:author="Walt" w:date="2011-08-14T13:47:00Z">
            <w:rPr>
              <w:rFonts w:eastAsia="MS Mincho"/>
              <w:sz w:val="24"/>
            </w:rPr>
          </w:rPrChange>
        </w:rPr>
        <w:t xml:space="preserve"> which brought their</w:t>
      </w:r>
    </w:p>
    <w:p w:rsidR="00105BE9" w:rsidRPr="00147BBC" w:rsidRDefault="00653C92">
      <w:pPr>
        <w:pStyle w:val="PlainText"/>
        <w:rPr>
          <w:rFonts w:ascii="Times New Roman" w:eastAsia="MS Mincho" w:hAnsi="Times New Roman" w:cs="Times New Roman"/>
          <w:sz w:val="28"/>
          <w:szCs w:val="28"/>
          <w:rPrChange w:id="256" w:author="Walt" w:date="2011-08-14T13:47:00Z">
            <w:rPr>
              <w:rFonts w:eastAsia="MS Mincho"/>
              <w:sz w:val="24"/>
            </w:rPr>
          </w:rPrChange>
        </w:rPr>
      </w:pPr>
      <w:ins w:id="257" w:author="Walt" w:date="2011-08-14T13:57:00Z">
        <w:r>
          <w:rPr>
            <w:rFonts w:ascii="Times New Roman" w:eastAsia="MS Mincho" w:hAnsi="Times New Roman" w:cs="Times New Roman"/>
            <w:sz w:val="28"/>
            <w:szCs w:val="28"/>
          </w:rPr>
          <w:t xml:space="preserve">             </w:t>
        </w:r>
      </w:ins>
      <w:del w:id="258" w:author="Walt" w:date="2011-08-14T13:57:00Z">
        <w:r w:rsidR="00105BE9" w:rsidRPr="00147BBC" w:rsidDel="00653C92">
          <w:rPr>
            <w:rFonts w:ascii="Times New Roman" w:eastAsia="MS Mincho" w:hAnsi="Times New Roman" w:cs="Times New Roman"/>
            <w:sz w:val="28"/>
            <w:szCs w:val="28"/>
            <w:rPrChange w:id="259" w:author="Walt" w:date="2011-08-14T13:47:00Z">
              <w:rPr>
                <w:rFonts w:eastAsia="MS Mincho"/>
                <w:sz w:val="24"/>
              </w:rPr>
            </w:rPrChange>
          </w:rPr>
          <w:delText xml:space="preserve"> </w:delText>
        </w:r>
      </w:del>
      <w:ins w:id="260" w:author="Walt" w:date="2011-08-14T13:57:00Z">
        <w:r>
          <w:rPr>
            <w:rFonts w:ascii="Times New Roman" w:eastAsia="MS Mincho" w:hAnsi="Times New Roman" w:cs="Times New Roman"/>
            <w:sz w:val="28"/>
            <w:szCs w:val="28"/>
          </w:rPr>
          <w:t xml:space="preserve"> </w:t>
        </w:r>
      </w:ins>
      <w:proofErr w:type="gramStart"/>
      <w:r w:rsidR="00105BE9" w:rsidRPr="00147BBC">
        <w:rPr>
          <w:rFonts w:ascii="Times New Roman" w:eastAsia="MS Mincho" w:hAnsi="Times New Roman" w:cs="Times New Roman"/>
          <w:sz w:val="28"/>
          <w:szCs w:val="28"/>
          <w:rPrChange w:id="261" w:author="Walt" w:date="2011-08-14T13:47:00Z">
            <w:rPr>
              <w:rFonts w:eastAsia="MS Mincho"/>
              <w:sz w:val="24"/>
            </w:rPr>
          </w:rPrChange>
        </w:rPr>
        <w:t>regeneration</w:t>
      </w:r>
      <w:proofErr w:type="gramEnd"/>
      <w:r w:rsidR="00105BE9" w:rsidRPr="00147BBC">
        <w:rPr>
          <w:rFonts w:ascii="Times New Roman" w:eastAsia="MS Mincho" w:hAnsi="Times New Roman" w:cs="Times New Roman"/>
          <w:sz w:val="28"/>
          <w:szCs w:val="28"/>
          <w:rPrChange w:id="262" w:author="Walt" w:date="2011-08-14T13:47:00Z">
            <w:rPr>
              <w:rFonts w:eastAsia="MS Mincho"/>
              <w:sz w:val="24"/>
            </w:rPr>
          </w:rPrChange>
        </w:rPr>
        <w:t xml:space="preserve"> - John 20:22.</w:t>
      </w:r>
    </w:p>
    <w:p w:rsidR="00105BE9" w:rsidRPr="00147BBC" w:rsidRDefault="00105BE9">
      <w:pPr>
        <w:pStyle w:val="PlainText"/>
        <w:rPr>
          <w:rFonts w:ascii="Times New Roman" w:eastAsia="MS Mincho" w:hAnsi="Times New Roman" w:cs="Times New Roman"/>
          <w:sz w:val="28"/>
          <w:szCs w:val="28"/>
          <w:rPrChange w:id="263" w:author="Walt" w:date="2011-08-14T13:47:00Z">
            <w:rPr>
              <w:rFonts w:eastAsia="MS Mincho"/>
              <w:sz w:val="24"/>
            </w:rPr>
          </w:rPrChange>
        </w:rPr>
      </w:pPr>
    </w:p>
    <w:p w:rsidR="00105BE9" w:rsidRPr="00147BBC" w:rsidDel="00653C92" w:rsidRDefault="00105BE9">
      <w:pPr>
        <w:pStyle w:val="PlainText"/>
        <w:rPr>
          <w:del w:id="264" w:author="Walt" w:date="2011-08-14T13:58:00Z"/>
          <w:rFonts w:ascii="Times New Roman" w:eastAsia="MS Mincho" w:hAnsi="Times New Roman" w:cs="Times New Roman"/>
          <w:sz w:val="28"/>
          <w:szCs w:val="28"/>
          <w:rPrChange w:id="265" w:author="Walt" w:date="2011-08-14T13:47:00Z">
            <w:rPr>
              <w:del w:id="266" w:author="Walt" w:date="2011-08-14T13:58:00Z"/>
              <w:rFonts w:eastAsia="MS Mincho"/>
              <w:sz w:val="24"/>
            </w:rPr>
          </w:rPrChange>
        </w:rPr>
      </w:pPr>
      <w:r w:rsidRPr="00147BBC">
        <w:rPr>
          <w:rFonts w:ascii="Times New Roman" w:eastAsia="MS Mincho" w:hAnsi="Times New Roman" w:cs="Times New Roman"/>
          <w:sz w:val="28"/>
          <w:szCs w:val="28"/>
          <w:rPrChange w:id="267" w:author="Walt" w:date="2011-08-14T13:47:00Z">
            <w:rPr>
              <w:rFonts w:eastAsia="MS Mincho"/>
            </w:rPr>
          </w:rPrChange>
        </w:rPr>
        <w:t xml:space="preserve">            </w:t>
      </w:r>
      <w:ins w:id="268" w:author="Walt" w:date="2011-08-14T13:57:00Z">
        <w:r w:rsidR="00653C92">
          <w:rPr>
            <w:rFonts w:ascii="Times New Roman" w:eastAsia="MS Mincho" w:hAnsi="Times New Roman" w:cs="Times New Roman"/>
            <w:sz w:val="28"/>
            <w:szCs w:val="28"/>
          </w:rPr>
          <w:t xml:space="preserve">  </w:t>
        </w:r>
      </w:ins>
      <w:proofErr w:type="spellStart"/>
      <w:r w:rsidRPr="00147BBC">
        <w:rPr>
          <w:rFonts w:ascii="Times New Roman" w:eastAsia="MS Mincho" w:hAnsi="Times New Roman" w:cs="Times New Roman"/>
          <w:sz w:val="28"/>
          <w:szCs w:val="28"/>
          <w:rPrChange w:id="269" w:author="Walt" w:date="2011-08-14T13:47:00Z">
            <w:rPr>
              <w:rFonts w:eastAsia="MS Mincho"/>
            </w:rPr>
          </w:rPrChange>
        </w:rPr>
        <w:t>i</w:t>
      </w:r>
      <w:proofErr w:type="spellEnd"/>
      <w:r w:rsidRPr="00147BBC">
        <w:rPr>
          <w:rFonts w:ascii="Times New Roman" w:eastAsia="MS Mincho" w:hAnsi="Times New Roman" w:cs="Times New Roman"/>
          <w:sz w:val="28"/>
          <w:szCs w:val="28"/>
          <w:rPrChange w:id="270" w:author="Walt" w:date="2011-08-14T13:47:00Z">
            <w:rPr>
              <w:rFonts w:eastAsia="MS Mincho"/>
            </w:rPr>
          </w:rPrChange>
        </w:rPr>
        <w:t>. THE Holy Spirit came on them in Acts 2</w:t>
      </w:r>
      <w:ins w:id="271" w:author="Walt" w:date="2011-08-14T13:58:00Z">
        <w:r w:rsidR="000F0B9A">
          <w:rPr>
            <w:rFonts w:ascii="Times New Roman" w:eastAsia="MS Mincho" w:hAnsi="Times New Roman" w:cs="Times New Roman"/>
            <w:sz w:val="28"/>
            <w:szCs w:val="28"/>
          </w:rPr>
          <w:t>:</w:t>
        </w:r>
      </w:ins>
      <w:del w:id="272" w:author="Walt" w:date="2011-08-14T13:58:00Z">
        <w:r w:rsidRPr="00147BBC" w:rsidDel="000F0B9A">
          <w:rPr>
            <w:rFonts w:ascii="Times New Roman" w:eastAsia="MS Mincho" w:hAnsi="Times New Roman" w:cs="Times New Roman"/>
            <w:sz w:val="28"/>
            <w:szCs w:val="28"/>
            <w:rPrChange w:id="273" w:author="Walt" w:date="2011-08-14T13:47:00Z">
              <w:rPr>
                <w:rFonts w:eastAsia="MS Mincho"/>
              </w:rPr>
            </w:rPrChange>
          </w:rPr>
          <w:delText>,</w:delText>
        </w:r>
      </w:del>
      <w:r w:rsidRPr="00147BBC">
        <w:rPr>
          <w:rFonts w:ascii="Times New Roman" w:eastAsia="MS Mincho" w:hAnsi="Times New Roman" w:cs="Times New Roman"/>
          <w:sz w:val="28"/>
          <w:szCs w:val="28"/>
          <w:rPrChange w:id="274" w:author="Walt" w:date="2011-08-14T13:47:00Z">
            <w:rPr>
              <w:rFonts w:eastAsia="MS Mincho"/>
            </w:rPr>
          </w:rPrChange>
        </w:rPr>
        <w:t>1-2,</w:t>
      </w:r>
      <w:ins w:id="275" w:author="Walt" w:date="2011-08-14T13:58:00Z">
        <w:r w:rsidR="00653C92">
          <w:rPr>
            <w:rFonts w:ascii="Times New Roman" w:eastAsia="MS Mincho" w:hAnsi="Times New Roman" w:cs="Times New Roman"/>
            <w:sz w:val="28"/>
            <w:szCs w:val="28"/>
          </w:rPr>
          <w:t xml:space="preserve"> </w:t>
        </w:r>
      </w:ins>
      <w:del w:id="276" w:author="Walt" w:date="2011-08-14T13:58:00Z">
        <w:r w:rsidRPr="00147BBC" w:rsidDel="00653C92">
          <w:rPr>
            <w:rFonts w:ascii="Times New Roman" w:eastAsia="MS Mincho" w:hAnsi="Times New Roman" w:cs="Times New Roman"/>
            <w:sz w:val="28"/>
            <w:szCs w:val="28"/>
            <w:rPrChange w:id="277" w:author="Walt" w:date="2011-08-14T13:47:00Z">
              <w:rPr>
                <w:rFonts w:eastAsia="MS Mincho"/>
              </w:rPr>
            </w:rPrChange>
          </w:rPr>
          <w:delText xml:space="preserve"> </w:delText>
        </w:r>
      </w:del>
    </w:p>
    <w:p w:rsidR="00105BE9" w:rsidRPr="00147BBC" w:rsidRDefault="00105BE9">
      <w:pPr>
        <w:pStyle w:val="PlainText"/>
        <w:rPr>
          <w:rFonts w:ascii="Times New Roman" w:eastAsia="MS Mincho" w:hAnsi="Times New Roman" w:cs="Times New Roman"/>
          <w:sz w:val="28"/>
          <w:szCs w:val="28"/>
          <w:rPrChange w:id="278" w:author="Walt" w:date="2011-08-14T13:47:00Z">
            <w:rPr>
              <w:rFonts w:eastAsia="MS Mincho"/>
              <w:sz w:val="24"/>
            </w:rPr>
          </w:rPrChange>
        </w:rPr>
      </w:pPr>
      <w:del w:id="279" w:author="Walt" w:date="2011-08-14T13:58:00Z">
        <w:r w:rsidRPr="00147BBC" w:rsidDel="00653C92">
          <w:rPr>
            <w:rFonts w:ascii="Times New Roman" w:eastAsia="MS Mincho" w:hAnsi="Times New Roman" w:cs="Times New Roman"/>
            <w:sz w:val="28"/>
            <w:szCs w:val="28"/>
            <w:rPrChange w:id="280"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281" w:author="Walt" w:date="2011-08-14T13:47:00Z">
            <w:rPr>
              <w:rFonts w:eastAsia="MS Mincho"/>
              <w:sz w:val="24"/>
            </w:rPr>
          </w:rPrChange>
        </w:rPr>
        <w:t xml:space="preserve"> (</w:t>
      </w:r>
      <w:proofErr w:type="gramStart"/>
      <w:r w:rsidRPr="00147BBC">
        <w:rPr>
          <w:rFonts w:ascii="Times New Roman" w:eastAsia="MS Mincho" w:hAnsi="Times New Roman" w:cs="Times New Roman"/>
          <w:sz w:val="28"/>
          <w:szCs w:val="28"/>
          <w:rPrChange w:id="282" w:author="Walt" w:date="2011-08-14T13:47:00Z">
            <w:rPr>
              <w:rFonts w:eastAsia="MS Mincho"/>
              <w:sz w:val="24"/>
            </w:rPr>
          </w:rPrChange>
        </w:rPr>
        <w:t>refer</w:t>
      </w:r>
      <w:proofErr w:type="gramEnd"/>
      <w:r w:rsidRPr="00147BBC">
        <w:rPr>
          <w:rFonts w:ascii="Times New Roman" w:eastAsia="MS Mincho" w:hAnsi="Times New Roman" w:cs="Times New Roman"/>
          <w:sz w:val="28"/>
          <w:szCs w:val="28"/>
          <w:rPrChange w:id="283" w:author="Walt" w:date="2011-08-14T13:47:00Z">
            <w:rPr>
              <w:rFonts w:eastAsia="MS Mincho"/>
              <w:sz w:val="24"/>
            </w:rPr>
          </w:rPrChange>
        </w:rPr>
        <w:t xml:space="preserve"> also to Luke 24:49).</w:t>
      </w:r>
    </w:p>
    <w:p w:rsidR="00105BE9" w:rsidRPr="00147BBC" w:rsidRDefault="00105BE9">
      <w:pPr>
        <w:pStyle w:val="PlainText"/>
        <w:rPr>
          <w:rFonts w:ascii="Times New Roman" w:eastAsia="MS Mincho" w:hAnsi="Times New Roman" w:cs="Times New Roman"/>
          <w:sz w:val="28"/>
          <w:szCs w:val="28"/>
          <w:rPrChange w:id="284" w:author="Walt" w:date="2011-08-14T13:47:00Z">
            <w:rPr>
              <w:rFonts w:eastAsia="MS Mincho"/>
              <w:sz w:val="24"/>
            </w:rPr>
          </w:rPrChange>
        </w:rPr>
      </w:pPr>
      <w:r w:rsidRPr="00147BBC">
        <w:rPr>
          <w:rFonts w:ascii="Times New Roman" w:eastAsia="MS Mincho" w:hAnsi="Times New Roman" w:cs="Times New Roman"/>
          <w:sz w:val="28"/>
          <w:szCs w:val="28"/>
          <w:rPrChange w:id="285" w:author="Walt" w:date="2011-08-14T13:47:00Z">
            <w:rPr>
              <w:rFonts w:eastAsia="MS Mincho"/>
              <w:sz w:val="24"/>
            </w:rPr>
          </w:rPrChange>
        </w:rPr>
        <w:t xml:space="preserve">       </w:t>
      </w:r>
    </w:p>
    <w:p w:rsidR="00105BE9" w:rsidRPr="00147BBC" w:rsidDel="000F0B9A" w:rsidRDefault="000F0B9A">
      <w:pPr>
        <w:pStyle w:val="PlainText"/>
        <w:rPr>
          <w:del w:id="286" w:author="Walt" w:date="2011-08-14T13:58:00Z"/>
          <w:rFonts w:ascii="Times New Roman" w:eastAsia="MS Mincho" w:hAnsi="Times New Roman" w:cs="Times New Roman"/>
          <w:sz w:val="28"/>
          <w:szCs w:val="28"/>
          <w:rPrChange w:id="287" w:author="Walt" w:date="2011-08-14T13:47:00Z">
            <w:rPr>
              <w:del w:id="288" w:author="Walt" w:date="2011-08-14T13:58:00Z"/>
              <w:rFonts w:eastAsia="MS Mincho"/>
              <w:sz w:val="24"/>
            </w:rPr>
          </w:rPrChange>
        </w:rPr>
      </w:pPr>
      <w:ins w:id="289" w:author="Walt" w:date="2011-08-14T13:58: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290" w:author="Walt" w:date="2011-08-14T13:47:00Z">
            <w:rPr>
              <w:rFonts w:eastAsia="MS Mincho"/>
            </w:rPr>
          </w:rPrChange>
        </w:rPr>
        <w:t xml:space="preserve">           ii. THE Holy Spirit came on Jesus in the same way and </w:t>
      </w:r>
      <w:del w:id="291" w:author="Walt" w:date="2011-08-14T13:58:00Z">
        <w:r w:rsidR="00105BE9" w:rsidRPr="00147BBC" w:rsidDel="000F0B9A">
          <w:rPr>
            <w:rFonts w:ascii="Times New Roman" w:eastAsia="MS Mincho" w:hAnsi="Times New Roman" w:cs="Times New Roman"/>
            <w:sz w:val="28"/>
            <w:szCs w:val="28"/>
            <w:rPrChange w:id="292" w:author="Walt" w:date="2011-08-14T13:47:00Z">
              <w:rPr>
                <w:rFonts w:eastAsia="MS Mincho"/>
              </w:rPr>
            </w:rPrChange>
          </w:rPr>
          <w:delText xml:space="preserve"> </w:delText>
        </w:r>
      </w:del>
    </w:p>
    <w:p w:rsidR="00105BE9" w:rsidRPr="00147BBC" w:rsidRDefault="00105BE9">
      <w:pPr>
        <w:pStyle w:val="PlainText"/>
        <w:rPr>
          <w:rFonts w:ascii="Times New Roman" w:eastAsia="MS Mincho" w:hAnsi="Times New Roman" w:cs="Times New Roman"/>
          <w:sz w:val="28"/>
          <w:szCs w:val="28"/>
          <w:rPrChange w:id="293" w:author="Walt" w:date="2011-08-14T13:47:00Z">
            <w:rPr>
              <w:rFonts w:eastAsia="MS Mincho"/>
              <w:sz w:val="24"/>
            </w:rPr>
          </w:rPrChange>
        </w:rPr>
      </w:pPr>
      <w:del w:id="294" w:author="Walt" w:date="2011-08-14T13:58:00Z">
        <w:r w:rsidRPr="00147BBC" w:rsidDel="000F0B9A">
          <w:rPr>
            <w:rFonts w:ascii="Times New Roman" w:eastAsia="MS Mincho" w:hAnsi="Times New Roman" w:cs="Times New Roman"/>
            <w:sz w:val="28"/>
            <w:szCs w:val="28"/>
            <w:rPrChange w:id="295"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96" w:author="Walt" w:date="2011-08-14T13:47:00Z">
            <w:rPr>
              <w:rFonts w:eastAsia="MS Mincho"/>
              <w:sz w:val="24"/>
            </w:rPr>
          </w:rPrChange>
        </w:rPr>
        <w:t>remained</w:t>
      </w:r>
      <w:proofErr w:type="gramEnd"/>
      <w:r w:rsidRPr="00147BBC">
        <w:rPr>
          <w:rFonts w:ascii="Times New Roman" w:eastAsia="MS Mincho" w:hAnsi="Times New Roman" w:cs="Times New Roman"/>
          <w:sz w:val="28"/>
          <w:szCs w:val="28"/>
          <w:rPrChange w:id="297" w:author="Walt" w:date="2011-08-14T13:47:00Z">
            <w:rPr>
              <w:rFonts w:eastAsia="MS Mincho"/>
              <w:sz w:val="24"/>
            </w:rPr>
          </w:rPrChange>
        </w:rPr>
        <w:t xml:space="preserve"> - John 1:32-33.</w:t>
      </w:r>
    </w:p>
    <w:p w:rsidR="00105BE9" w:rsidRPr="00147BBC" w:rsidRDefault="00105BE9">
      <w:pPr>
        <w:pStyle w:val="PlainText"/>
        <w:rPr>
          <w:rFonts w:ascii="Times New Roman" w:eastAsia="MS Mincho" w:hAnsi="Times New Roman" w:cs="Times New Roman"/>
          <w:sz w:val="28"/>
          <w:szCs w:val="28"/>
          <w:rPrChange w:id="298" w:author="Walt" w:date="2011-08-14T13:47:00Z">
            <w:rPr>
              <w:rFonts w:eastAsia="MS Mincho"/>
              <w:sz w:val="24"/>
            </w:rPr>
          </w:rPrChange>
        </w:rPr>
      </w:pPr>
    </w:p>
    <w:p w:rsidR="00105BE9" w:rsidRPr="00147BBC" w:rsidDel="000F0B9A" w:rsidRDefault="000F0B9A">
      <w:pPr>
        <w:pStyle w:val="PlainText"/>
        <w:rPr>
          <w:del w:id="299" w:author="Walt" w:date="2011-08-14T13:58:00Z"/>
          <w:rFonts w:ascii="Times New Roman" w:eastAsia="MS Mincho" w:hAnsi="Times New Roman" w:cs="Times New Roman"/>
          <w:sz w:val="28"/>
          <w:szCs w:val="28"/>
          <w:rPrChange w:id="300" w:author="Walt" w:date="2011-08-14T13:47:00Z">
            <w:rPr>
              <w:del w:id="301" w:author="Walt" w:date="2011-08-14T13:58:00Z"/>
              <w:rFonts w:eastAsia="MS Mincho"/>
              <w:sz w:val="24"/>
            </w:rPr>
          </w:rPrChange>
        </w:rPr>
      </w:pPr>
      <w:ins w:id="302" w:author="Walt" w:date="2011-08-14T13:58: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303" w:author="Walt" w:date="2011-08-14T13:47:00Z">
            <w:rPr>
              <w:rFonts w:eastAsia="MS Mincho"/>
            </w:rPr>
          </w:rPrChange>
        </w:rPr>
        <w:t xml:space="preserve">          iii. THE Holy Spirit comes upon us in the same way for the </w:t>
      </w:r>
    </w:p>
    <w:p w:rsidR="000F0B9A" w:rsidRDefault="00105BE9">
      <w:pPr>
        <w:pStyle w:val="PlainText"/>
        <w:rPr>
          <w:ins w:id="304" w:author="Walt" w:date="2011-08-14T13:58:00Z"/>
          <w:rFonts w:ascii="Times New Roman" w:eastAsia="MS Mincho" w:hAnsi="Times New Roman" w:cs="Times New Roman"/>
          <w:sz w:val="28"/>
          <w:szCs w:val="28"/>
        </w:rPr>
      </w:pPr>
      <w:del w:id="305" w:author="Walt" w:date="2011-08-14T13:58:00Z">
        <w:r w:rsidRPr="00147BBC" w:rsidDel="000F0B9A">
          <w:rPr>
            <w:rFonts w:ascii="Times New Roman" w:eastAsia="MS Mincho" w:hAnsi="Times New Roman" w:cs="Times New Roman"/>
            <w:sz w:val="28"/>
            <w:szCs w:val="28"/>
            <w:rPrChange w:id="306"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307" w:author="Walt" w:date="2011-08-14T13:47:00Z">
            <w:rPr>
              <w:rFonts w:eastAsia="MS Mincho"/>
              <w:sz w:val="24"/>
            </w:rPr>
          </w:rPrChange>
        </w:rPr>
        <w:t>same</w:t>
      </w:r>
      <w:proofErr w:type="gramEnd"/>
      <w:r w:rsidRPr="00147BBC">
        <w:rPr>
          <w:rFonts w:ascii="Times New Roman" w:eastAsia="MS Mincho" w:hAnsi="Times New Roman" w:cs="Times New Roman"/>
          <w:sz w:val="28"/>
          <w:szCs w:val="28"/>
          <w:rPrChange w:id="308" w:author="Walt" w:date="2011-08-14T13:47:00Z">
            <w:rPr>
              <w:rFonts w:eastAsia="MS Mincho"/>
              <w:sz w:val="24"/>
            </w:rPr>
          </w:rPrChange>
        </w:rPr>
        <w:t xml:space="preserve"> purpose </w:t>
      </w:r>
      <w:del w:id="309" w:author="Walt" w:date="2011-08-14T13:58:00Z">
        <w:r w:rsidRPr="00147BBC" w:rsidDel="000F0B9A">
          <w:rPr>
            <w:rFonts w:ascii="Times New Roman" w:eastAsia="MS Mincho" w:hAnsi="Times New Roman" w:cs="Times New Roman"/>
            <w:sz w:val="28"/>
            <w:szCs w:val="28"/>
            <w:rPrChange w:id="310" w:author="Walt" w:date="2011-08-14T13:47:00Z">
              <w:rPr>
                <w:rFonts w:eastAsia="MS Mincho"/>
                <w:sz w:val="24"/>
              </w:rPr>
            </w:rPrChange>
          </w:rPr>
          <w:delText>-</w:delText>
        </w:r>
      </w:del>
      <w:ins w:id="311" w:author="Walt" w:date="2011-08-14T13:58:00Z">
        <w:r w:rsidR="000F0B9A">
          <w:rPr>
            <w:rFonts w:ascii="Times New Roman" w:eastAsia="MS Mincho" w:hAnsi="Times New Roman" w:cs="Times New Roman"/>
            <w:sz w:val="28"/>
            <w:szCs w:val="28"/>
          </w:rPr>
          <w:t>–</w:t>
        </w:r>
      </w:ins>
      <w:r w:rsidRPr="00147BBC">
        <w:rPr>
          <w:rFonts w:ascii="Times New Roman" w:eastAsia="MS Mincho" w:hAnsi="Times New Roman" w:cs="Times New Roman"/>
          <w:sz w:val="28"/>
          <w:szCs w:val="28"/>
          <w:rPrChange w:id="312" w:author="Walt" w:date="2011-08-14T13:47:00Z">
            <w:rPr>
              <w:rFonts w:eastAsia="MS Mincho"/>
              <w:sz w:val="24"/>
            </w:rPr>
          </w:rPrChange>
        </w:rPr>
        <w:t xml:space="preserve"> </w:t>
      </w:r>
    </w:p>
    <w:p w:rsidR="00105BE9" w:rsidRPr="00147BBC" w:rsidRDefault="000F0B9A">
      <w:pPr>
        <w:pStyle w:val="PlainText"/>
        <w:rPr>
          <w:rFonts w:ascii="Times New Roman" w:eastAsia="MS Mincho" w:hAnsi="Times New Roman" w:cs="Times New Roman"/>
          <w:sz w:val="28"/>
          <w:szCs w:val="28"/>
          <w:rPrChange w:id="313" w:author="Walt" w:date="2011-08-14T13:47:00Z">
            <w:rPr>
              <w:rFonts w:eastAsia="MS Mincho"/>
              <w:sz w:val="24"/>
            </w:rPr>
          </w:rPrChange>
        </w:rPr>
      </w:pPr>
      <w:ins w:id="314" w:author="Walt" w:date="2011-08-14T13:58: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315" w:author="Walt" w:date="2011-08-14T13:47:00Z">
            <w:rPr>
              <w:rFonts w:eastAsia="MS Mincho"/>
              <w:sz w:val="24"/>
            </w:rPr>
          </w:rPrChange>
        </w:rPr>
        <w:t xml:space="preserve">Acts 8:14-17. </w:t>
      </w:r>
    </w:p>
    <w:p w:rsidR="00105BE9" w:rsidRPr="00147BBC" w:rsidRDefault="00105BE9">
      <w:pPr>
        <w:pStyle w:val="PlainText"/>
        <w:rPr>
          <w:rFonts w:ascii="Times New Roman" w:eastAsia="MS Mincho" w:hAnsi="Times New Roman" w:cs="Times New Roman"/>
          <w:sz w:val="28"/>
          <w:szCs w:val="28"/>
          <w:rPrChange w:id="316" w:author="Walt" w:date="2011-08-14T13:47:00Z">
            <w:rPr>
              <w:rFonts w:eastAsia="MS Mincho"/>
              <w:sz w:val="24"/>
            </w:rPr>
          </w:rPrChange>
        </w:rPr>
      </w:pPr>
    </w:p>
    <w:p w:rsidR="00105BE9" w:rsidRPr="00147BBC" w:rsidDel="000F0B9A" w:rsidRDefault="000F0B9A">
      <w:pPr>
        <w:pStyle w:val="PlainText"/>
        <w:rPr>
          <w:del w:id="317" w:author="Walt" w:date="2011-08-14T13:58:00Z"/>
          <w:rFonts w:ascii="Times New Roman" w:eastAsia="MS Mincho" w:hAnsi="Times New Roman" w:cs="Times New Roman"/>
          <w:sz w:val="28"/>
          <w:szCs w:val="28"/>
          <w:rPrChange w:id="318" w:author="Walt" w:date="2011-08-14T13:47:00Z">
            <w:rPr>
              <w:del w:id="319" w:author="Walt" w:date="2011-08-14T13:58:00Z"/>
              <w:rFonts w:eastAsia="MS Mincho"/>
              <w:sz w:val="24"/>
            </w:rPr>
          </w:rPrChange>
        </w:rPr>
      </w:pPr>
      <w:ins w:id="320" w:author="Walt" w:date="2011-08-14T13:58: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321" w:author="Walt" w:date="2011-08-14T13:47:00Z">
            <w:rPr>
              <w:rFonts w:eastAsia="MS Mincho"/>
            </w:rPr>
          </w:rPrChange>
        </w:rPr>
        <w:t xml:space="preserve">         d. It was the Spirit of Christ that inspired the Old </w:t>
      </w:r>
    </w:p>
    <w:p w:rsidR="000F0B9A" w:rsidRDefault="00105BE9">
      <w:pPr>
        <w:pStyle w:val="PlainText"/>
        <w:rPr>
          <w:ins w:id="322" w:author="Walt" w:date="2011-08-14T13:58:00Z"/>
          <w:rFonts w:ascii="Times New Roman" w:eastAsia="MS Mincho" w:hAnsi="Times New Roman" w:cs="Times New Roman"/>
          <w:sz w:val="28"/>
          <w:szCs w:val="28"/>
        </w:rPr>
        <w:pPrChange w:id="323" w:author="Walt" w:date="2011-08-14T13:58:00Z">
          <w:pPr>
            <w:pStyle w:val="PlainText"/>
            <w:ind w:left="720" w:firstLine="720"/>
          </w:pPr>
        </w:pPrChange>
      </w:pPr>
      <w:del w:id="324" w:author="Walt" w:date="2011-08-14T13:58:00Z">
        <w:r w:rsidRPr="00147BBC" w:rsidDel="000F0B9A">
          <w:rPr>
            <w:rFonts w:ascii="Times New Roman" w:eastAsia="MS Mincho" w:hAnsi="Times New Roman" w:cs="Times New Roman"/>
            <w:sz w:val="28"/>
            <w:szCs w:val="28"/>
            <w:rPrChange w:id="325"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326" w:author="Walt" w:date="2011-08-14T13:47:00Z">
            <w:rPr>
              <w:rFonts w:eastAsia="MS Mincho"/>
              <w:sz w:val="24"/>
            </w:rPr>
          </w:rPrChange>
        </w:rPr>
        <w:t xml:space="preserve">Testament prophets and </w:t>
      </w:r>
    </w:p>
    <w:p w:rsidR="00105BE9" w:rsidRPr="00147BBC" w:rsidRDefault="000F0B9A">
      <w:pPr>
        <w:pStyle w:val="PlainText"/>
        <w:rPr>
          <w:rFonts w:ascii="Times New Roman" w:eastAsia="MS Mincho" w:hAnsi="Times New Roman" w:cs="Times New Roman"/>
          <w:sz w:val="28"/>
          <w:szCs w:val="28"/>
          <w:rPrChange w:id="327" w:author="Walt" w:date="2011-08-14T13:47:00Z">
            <w:rPr>
              <w:rFonts w:eastAsia="MS Mincho"/>
              <w:sz w:val="24"/>
            </w:rPr>
          </w:rPrChange>
        </w:rPr>
        <w:pPrChange w:id="328" w:author="Walt" w:date="2011-08-14T13:58:00Z">
          <w:pPr>
            <w:pStyle w:val="PlainText"/>
            <w:ind w:left="720" w:firstLine="720"/>
          </w:pPr>
        </w:pPrChange>
      </w:pPr>
      <w:ins w:id="329" w:author="Walt" w:date="2011-08-14T13:58:00Z">
        <w:r>
          <w:rPr>
            <w:rFonts w:ascii="Times New Roman" w:eastAsia="MS Mincho" w:hAnsi="Times New Roman" w:cs="Times New Roman"/>
            <w:sz w:val="28"/>
            <w:szCs w:val="28"/>
          </w:rPr>
          <w:t xml:space="preserve">              </w:t>
        </w:r>
      </w:ins>
      <w:proofErr w:type="gramStart"/>
      <w:r w:rsidR="00105BE9" w:rsidRPr="00147BBC">
        <w:rPr>
          <w:rFonts w:ascii="Times New Roman" w:eastAsia="MS Mincho" w:hAnsi="Times New Roman" w:cs="Times New Roman"/>
          <w:sz w:val="28"/>
          <w:szCs w:val="28"/>
          <w:rPrChange w:id="330" w:author="Walt" w:date="2011-08-14T13:47:00Z">
            <w:rPr>
              <w:rFonts w:eastAsia="MS Mincho"/>
              <w:sz w:val="24"/>
            </w:rPr>
          </w:rPrChange>
        </w:rPr>
        <w:t>scriptures</w:t>
      </w:r>
      <w:proofErr w:type="gramEnd"/>
      <w:r w:rsidR="00105BE9" w:rsidRPr="00147BBC">
        <w:rPr>
          <w:rFonts w:ascii="Times New Roman" w:eastAsia="MS Mincho" w:hAnsi="Times New Roman" w:cs="Times New Roman"/>
          <w:sz w:val="28"/>
          <w:szCs w:val="28"/>
          <w:rPrChange w:id="331" w:author="Walt" w:date="2011-08-14T13:47:00Z">
            <w:rPr>
              <w:rFonts w:eastAsia="MS Mincho"/>
              <w:sz w:val="24"/>
            </w:rPr>
          </w:rPrChange>
        </w:rPr>
        <w:t xml:space="preserve"> - 1 Peter 1:10-11.</w:t>
      </w:r>
    </w:p>
    <w:p w:rsidR="00105BE9" w:rsidRPr="00147BBC" w:rsidRDefault="00105BE9">
      <w:pPr>
        <w:pStyle w:val="PlainText"/>
        <w:rPr>
          <w:rFonts w:ascii="Times New Roman" w:eastAsia="MS Mincho" w:hAnsi="Times New Roman" w:cs="Times New Roman"/>
          <w:sz w:val="28"/>
          <w:szCs w:val="28"/>
          <w:rPrChange w:id="332" w:author="Walt" w:date="2011-08-14T13:47:00Z">
            <w:rPr>
              <w:rFonts w:eastAsia="MS Mincho"/>
              <w:sz w:val="24"/>
            </w:rPr>
          </w:rPrChange>
        </w:rPr>
      </w:pPr>
    </w:p>
    <w:p w:rsidR="00105BE9" w:rsidRPr="00147BBC" w:rsidDel="000F0B9A" w:rsidRDefault="000F0B9A">
      <w:pPr>
        <w:pStyle w:val="PlainText"/>
        <w:rPr>
          <w:del w:id="333" w:author="Walt" w:date="2011-08-14T13:59:00Z"/>
          <w:rFonts w:ascii="Times New Roman" w:eastAsia="MS Mincho" w:hAnsi="Times New Roman" w:cs="Times New Roman"/>
          <w:sz w:val="28"/>
          <w:szCs w:val="28"/>
          <w:rPrChange w:id="334" w:author="Walt" w:date="2011-08-14T13:47:00Z">
            <w:rPr>
              <w:del w:id="335" w:author="Walt" w:date="2011-08-14T13:59:00Z"/>
              <w:rFonts w:eastAsia="MS Mincho"/>
              <w:sz w:val="24"/>
            </w:rPr>
          </w:rPrChange>
        </w:rPr>
      </w:pPr>
      <w:ins w:id="336" w:author="Walt" w:date="2011-08-14T13:58: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337" w:author="Walt" w:date="2011-08-14T13:47:00Z">
            <w:rPr>
              <w:rFonts w:eastAsia="MS Mincho"/>
            </w:rPr>
          </w:rPrChange>
        </w:rPr>
        <w:t xml:space="preserve">            i. It was the Spirit of Christ that took physical form </w:t>
      </w:r>
    </w:p>
    <w:p w:rsidR="000F0B9A" w:rsidRDefault="00105BE9">
      <w:pPr>
        <w:pStyle w:val="PlainText"/>
        <w:rPr>
          <w:ins w:id="338" w:author="Walt" w:date="2011-08-14T13:59:00Z"/>
          <w:rFonts w:ascii="Times New Roman" w:eastAsia="MS Mincho" w:hAnsi="Times New Roman" w:cs="Times New Roman"/>
          <w:sz w:val="28"/>
          <w:szCs w:val="28"/>
        </w:rPr>
        <w:pPrChange w:id="339" w:author="Walt" w:date="2011-08-14T13:59:00Z">
          <w:pPr>
            <w:pStyle w:val="PlainText"/>
            <w:ind w:left="1440" w:firstLine="720"/>
          </w:pPr>
        </w:pPrChange>
      </w:pPr>
      <w:proofErr w:type="gramStart"/>
      <w:r w:rsidRPr="00147BBC">
        <w:rPr>
          <w:rFonts w:ascii="Times New Roman" w:eastAsia="MS Mincho" w:hAnsi="Times New Roman" w:cs="Times New Roman"/>
          <w:sz w:val="28"/>
          <w:szCs w:val="28"/>
          <w:rPrChange w:id="340" w:author="Walt" w:date="2011-08-14T13:47:00Z">
            <w:rPr>
              <w:rFonts w:eastAsia="MS Mincho"/>
              <w:sz w:val="24"/>
            </w:rPr>
          </w:rPrChange>
        </w:rPr>
        <w:t>and</w:t>
      </w:r>
      <w:proofErr w:type="gramEnd"/>
      <w:r w:rsidRPr="00147BBC">
        <w:rPr>
          <w:rFonts w:ascii="Times New Roman" w:eastAsia="MS Mincho" w:hAnsi="Times New Roman" w:cs="Times New Roman"/>
          <w:sz w:val="28"/>
          <w:szCs w:val="28"/>
          <w:rPrChange w:id="341" w:author="Walt" w:date="2011-08-14T13:47:00Z">
            <w:rPr>
              <w:rFonts w:eastAsia="MS Mincho"/>
              <w:sz w:val="24"/>
            </w:rPr>
          </w:rPrChange>
        </w:rPr>
        <w:t xml:space="preserve"> appeared to </w:t>
      </w:r>
    </w:p>
    <w:p w:rsidR="00105BE9" w:rsidRPr="00147BBC" w:rsidRDefault="000F0B9A">
      <w:pPr>
        <w:pStyle w:val="PlainText"/>
        <w:rPr>
          <w:rFonts w:ascii="Times New Roman" w:eastAsia="MS Mincho" w:hAnsi="Times New Roman" w:cs="Times New Roman"/>
          <w:sz w:val="28"/>
          <w:szCs w:val="28"/>
          <w:rPrChange w:id="342" w:author="Walt" w:date="2011-08-14T13:47:00Z">
            <w:rPr>
              <w:rFonts w:eastAsia="MS Mincho"/>
              <w:sz w:val="24"/>
            </w:rPr>
          </w:rPrChange>
        </w:rPr>
        <w:pPrChange w:id="343" w:author="Walt" w:date="2011-08-14T13:59:00Z">
          <w:pPr>
            <w:pStyle w:val="PlainText"/>
            <w:ind w:left="1440" w:firstLine="720"/>
          </w:pPr>
        </w:pPrChange>
      </w:pPr>
      <w:ins w:id="344" w:author="Walt" w:date="2011-08-14T13:59: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345" w:author="Walt" w:date="2011-08-14T13:47:00Z">
            <w:rPr>
              <w:rFonts w:eastAsia="MS Mincho"/>
              <w:sz w:val="24"/>
            </w:rPr>
          </w:rPrChange>
        </w:rPr>
        <w:t>Abraham - Genesis 18.</w:t>
      </w:r>
    </w:p>
    <w:p w:rsidR="00105BE9" w:rsidRPr="00147BBC" w:rsidRDefault="00105BE9">
      <w:pPr>
        <w:pStyle w:val="PlainText"/>
        <w:rPr>
          <w:rFonts w:ascii="Times New Roman" w:eastAsia="MS Mincho" w:hAnsi="Times New Roman" w:cs="Times New Roman"/>
          <w:sz w:val="28"/>
          <w:szCs w:val="28"/>
          <w:rPrChange w:id="346" w:author="Walt" w:date="2011-08-14T13:47:00Z">
            <w:rPr>
              <w:rFonts w:eastAsia="MS Mincho"/>
              <w:sz w:val="24"/>
            </w:rPr>
          </w:rPrChange>
        </w:rPr>
      </w:pPr>
    </w:p>
    <w:p w:rsidR="00105BE9" w:rsidRPr="00147BBC" w:rsidDel="000F0B9A" w:rsidRDefault="00105BE9">
      <w:pPr>
        <w:pStyle w:val="PlainText"/>
        <w:rPr>
          <w:del w:id="347" w:author="Walt" w:date="2011-08-14T13:59:00Z"/>
          <w:rFonts w:ascii="Times New Roman" w:eastAsia="MS Mincho" w:hAnsi="Times New Roman" w:cs="Times New Roman"/>
          <w:sz w:val="28"/>
          <w:szCs w:val="28"/>
          <w:rPrChange w:id="348" w:author="Walt" w:date="2011-08-14T13:47:00Z">
            <w:rPr>
              <w:del w:id="349" w:author="Walt" w:date="2011-08-14T13:59:00Z"/>
              <w:rFonts w:eastAsia="MS Mincho"/>
              <w:sz w:val="24"/>
            </w:rPr>
          </w:rPrChange>
        </w:rPr>
      </w:pPr>
      <w:r w:rsidRPr="00147BBC">
        <w:rPr>
          <w:rFonts w:ascii="Times New Roman" w:eastAsia="MS Mincho" w:hAnsi="Times New Roman" w:cs="Times New Roman"/>
          <w:sz w:val="28"/>
          <w:szCs w:val="28"/>
          <w:rPrChange w:id="350" w:author="Walt" w:date="2011-08-14T13:47:00Z">
            <w:rPr>
              <w:rFonts w:eastAsia="MS Mincho"/>
            </w:rPr>
          </w:rPrChange>
        </w:rPr>
        <w:t xml:space="preserve">      3. The Holy Spirit is also a "spirit" - God's presence (heart) </w:t>
      </w:r>
    </w:p>
    <w:p w:rsidR="00105BE9" w:rsidRPr="00147BBC" w:rsidRDefault="00105BE9">
      <w:pPr>
        <w:pStyle w:val="PlainText"/>
        <w:rPr>
          <w:rFonts w:ascii="Times New Roman" w:eastAsia="MS Mincho" w:hAnsi="Times New Roman" w:cs="Times New Roman"/>
          <w:sz w:val="28"/>
          <w:szCs w:val="28"/>
          <w:rPrChange w:id="351" w:author="Walt" w:date="2011-08-14T13:47:00Z">
            <w:rPr>
              <w:rFonts w:eastAsia="MS Mincho"/>
              <w:sz w:val="24"/>
            </w:rPr>
          </w:rPrChange>
        </w:rPr>
        <w:pPrChange w:id="352" w:author="Walt" w:date="2011-08-14T13:59:00Z">
          <w:pPr>
            <w:pStyle w:val="PlainText"/>
            <w:ind w:left="720"/>
          </w:pPr>
        </w:pPrChange>
      </w:pPr>
      <w:del w:id="353" w:author="Walt" w:date="2011-08-14T13:59:00Z">
        <w:r w:rsidRPr="00147BBC" w:rsidDel="000F0B9A">
          <w:rPr>
            <w:rFonts w:ascii="Times New Roman" w:eastAsia="MS Mincho" w:hAnsi="Times New Roman" w:cs="Times New Roman"/>
            <w:sz w:val="28"/>
            <w:szCs w:val="28"/>
            <w:rPrChange w:id="354"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355" w:author="Walt" w:date="2011-08-14T13:47:00Z">
            <w:rPr>
              <w:rFonts w:eastAsia="MS Mincho"/>
              <w:sz w:val="24"/>
            </w:rPr>
          </w:rPrChange>
        </w:rPr>
        <w:t>abiding</w:t>
      </w:r>
      <w:proofErr w:type="gramEnd"/>
      <w:r w:rsidRPr="00147BBC">
        <w:rPr>
          <w:rFonts w:ascii="Times New Roman" w:eastAsia="MS Mincho" w:hAnsi="Times New Roman" w:cs="Times New Roman"/>
          <w:sz w:val="28"/>
          <w:szCs w:val="28"/>
          <w:rPrChange w:id="356" w:author="Walt" w:date="2011-08-14T13:47:00Z">
            <w:rPr>
              <w:rFonts w:eastAsia="MS Mincho"/>
              <w:sz w:val="24"/>
            </w:rPr>
          </w:rPrChange>
        </w:rPr>
        <w:t xml:space="preserve"> with us. </w:t>
      </w:r>
    </w:p>
    <w:p w:rsidR="00105BE9" w:rsidRPr="00147BBC" w:rsidRDefault="00105BE9">
      <w:pPr>
        <w:pStyle w:val="PlainText"/>
        <w:rPr>
          <w:rFonts w:ascii="Times New Roman" w:eastAsia="MS Mincho" w:hAnsi="Times New Roman" w:cs="Times New Roman"/>
          <w:sz w:val="28"/>
          <w:szCs w:val="28"/>
          <w:rPrChange w:id="357" w:author="Walt" w:date="2011-08-14T13:47:00Z">
            <w:rPr>
              <w:rFonts w:eastAsia="MS Mincho"/>
              <w:sz w:val="24"/>
            </w:rPr>
          </w:rPrChange>
        </w:rPr>
      </w:pPr>
    </w:p>
    <w:p w:rsidR="00105BE9" w:rsidRPr="00147BBC" w:rsidRDefault="000F0B9A">
      <w:pPr>
        <w:pStyle w:val="PlainText"/>
        <w:rPr>
          <w:rFonts w:ascii="Times New Roman" w:eastAsia="MS Mincho" w:hAnsi="Times New Roman" w:cs="Times New Roman"/>
          <w:sz w:val="28"/>
          <w:szCs w:val="28"/>
          <w:rPrChange w:id="358" w:author="Walt" w:date="2011-08-14T13:47:00Z">
            <w:rPr>
              <w:rFonts w:eastAsia="MS Mincho"/>
              <w:sz w:val="24"/>
            </w:rPr>
          </w:rPrChange>
        </w:rPr>
      </w:pPr>
      <w:ins w:id="359" w:author="Walt" w:date="2011-08-14T13:59: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360" w:author="Walt" w:date="2011-08-14T13:47:00Z">
            <w:rPr>
              <w:rFonts w:eastAsia="MS Mincho"/>
              <w:sz w:val="24"/>
            </w:rPr>
          </w:rPrChange>
        </w:rPr>
        <w:t xml:space="preserve">         a. He is called the "spirit" and "the Spirit of God".</w:t>
      </w:r>
    </w:p>
    <w:p w:rsidR="00105BE9" w:rsidRPr="00147BBC" w:rsidRDefault="00105BE9">
      <w:pPr>
        <w:pStyle w:val="PlainText"/>
        <w:rPr>
          <w:rFonts w:ascii="Times New Roman" w:eastAsia="MS Mincho" w:hAnsi="Times New Roman" w:cs="Times New Roman"/>
          <w:sz w:val="28"/>
          <w:szCs w:val="28"/>
          <w:rPrChange w:id="361"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362" w:author="Walt" w:date="2011-08-14T13:47:00Z">
            <w:rPr>
              <w:rFonts w:eastAsia="MS Mincho"/>
              <w:sz w:val="24"/>
            </w:rPr>
          </w:rPrChange>
        </w:rPr>
      </w:pPr>
      <w:r w:rsidRPr="00147BBC">
        <w:rPr>
          <w:rFonts w:ascii="Times New Roman" w:eastAsia="MS Mincho" w:hAnsi="Times New Roman" w:cs="Times New Roman"/>
          <w:sz w:val="28"/>
          <w:szCs w:val="28"/>
          <w:rPrChange w:id="363" w:author="Walt" w:date="2011-08-14T13:47:00Z">
            <w:rPr>
              <w:rFonts w:eastAsia="MS Mincho"/>
              <w:sz w:val="24"/>
            </w:rPr>
          </w:rPrChange>
        </w:rPr>
        <w:t xml:space="preserve">      4. He is sent by both the Father and the Son - John 15:26.</w:t>
      </w:r>
    </w:p>
    <w:p w:rsidR="00105BE9" w:rsidRDefault="00105BE9">
      <w:pPr>
        <w:pStyle w:val="PlainText"/>
        <w:rPr>
          <w:ins w:id="364" w:author="Walt" w:date="2011-08-14T13:59:00Z"/>
          <w:rFonts w:ascii="Times New Roman" w:eastAsia="MS Mincho" w:hAnsi="Times New Roman" w:cs="Times New Roman"/>
          <w:sz w:val="28"/>
          <w:szCs w:val="28"/>
        </w:rPr>
      </w:pPr>
    </w:p>
    <w:p w:rsidR="000F0B9A" w:rsidRPr="00147BBC" w:rsidRDefault="000F0B9A">
      <w:pPr>
        <w:pStyle w:val="PlainText"/>
        <w:rPr>
          <w:rFonts w:ascii="Times New Roman" w:eastAsia="MS Mincho" w:hAnsi="Times New Roman" w:cs="Times New Roman"/>
          <w:sz w:val="28"/>
          <w:szCs w:val="28"/>
          <w:rPrChange w:id="365"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366" w:author="Walt" w:date="2011-08-14T13:47:00Z">
            <w:rPr>
              <w:rFonts w:eastAsia="MS Mincho"/>
              <w:sz w:val="24"/>
            </w:rPr>
          </w:rPrChange>
        </w:rPr>
      </w:pPr>
      <w:r w:rsidRPr="00147BBC">
        <w:rPr>
          <w:rFonts w:ascii="Times New Roman" w:eastAsia="MS Mincho" w:hAnsi="Times New Roman" w:cs="Times New Roman"/>
          <w:sz w:val="28"/>
          <w:szCs w:val="28"/>
          <w:rPrChange w:id="367" w:author="Walt" w:date="2011-08-14T13:47:00Z">
            <w:rPr>
              <w:rFonts w:eastAsia="MS Mincho"/>
              <w:sz w:val="24"/>
            </w:rPr>
          </w:rPrChange>
        </w:rPr>
        <w:t>II. THE HOLY SPIRIT HAS HIS OWN PERSONALITY AND TRAITS</w:t>
      </w:r>
    </w:p>
    <w:p w:rsidR="00105BE9" w:rsidRPr="00147BBC" w:rsidRDefault="00105BE9">
      <w:pPr>
        <w:pStyle w:val="PlainText"/>
        <w:rPr>
          <w:rFonts w:ascii="Times New Roman" w:eastAsia="MS Mincho" w:hAnsi="Times New Roman" w:cs="Times New Roman"/>
          <w:sz w:val="28"/>
          <w:szCs w:val="28"/>
          <w:rPrChange w:id="368" w:author="Walt" w:date="2011-08-14T13:47:00Z">
            <w:rPr>
              <w:rFonts w:eastAsia="MS Mincho"/>
              <w:sz w:val="24"/>
            </w:rPr>
          </w:rPrChange>
        </w:rPr>
      </w:pPr>
    </w:p>
    <w:p w:rsidR="00105BE9" w:rsidRPr="00147BBC" w:rsidRDefault="000F0B9A">
      <w:pPr>
        <w:pStyle w:val="PlainText"/>
        <w:rPr>
          <w:rFonts w:ascii="Times New Roman" w:eastAsia="MS Mincho" w:hAnsi="Times New Roman" w:cs="Times New Roman"/>
          <w:sz w:val="28"/>
          <w:szCs w:val="28"/>
          <w:rPrChange w:id="369" w:author="Walt" w:date="2011-08-14T13:47:00Z">
            <w:rPr>
              <w:rFonts w:eastAsia="MS Mincho"/>
              <w:sz w:val="24"/>
            </w:rPr>
          </w:rPrChange>
        </w:rPr>
      </w:pPr>
      <w:ins w:id="370" w:author="Walt" w:date="2011-08-14T13:59: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371" w:author="Walt" w:date="2011-08-14T13:47:00Z">
            <w:rPr>
              <w:rFonts w:eastAsia="MS Mincho"/>
              <w:sz w:val="24"/>
            </w:rPr>
          </w:rPrChange>
        </w:rPr>
        <w:t xml:space="preserve">   A. He is a person but just can't be seen.</w:t>
      </w:r>
    </w:p>
    <w:p w:rsidR="00105BE9" w:rsidRPr="00147BBC" w:rsidRDefault="00105BE9">
      <w:pPr>
        <w:pStyle w:val="PlainText"/>
        <w:rPr>
          <w:rFonts w:ascii="Times New Roman" w:eastAsia="MS Mincho" w:hAnsi="Times New Roman" w:cs="Times New Roman"/>
          <w:sz w:val="28"/>
          <w:szCs w:val="28"/>
          <w:rPrChange w:id="372" w:author="Walt" w:date="2011-08-14T13:47:00Z">
            <w:rPr>
              <w:rFonts w:eastAsia="MS Mincho"/>
              <w:sz w:val="24"/>
            </w:rPr>
          </w:rPrChange>
        </w:rPr>
      </w:pPr>
    </w:p>
    <w:p w:rsidR="00105BE9" w:rsidRPr="00147BBC" w:rsidDel="000F0B9A" w:rsidRDefault="00105BE9">
      <w:pPr>
        <w:pStyle w:val="PlainText"/>
        <w:rPr>
          <w:del w:id="373" w:author="Walt" w:date="2011-08-14T13:59:00Z"/>
          <w:rFonts w:ascii="Times New Roman" w:eastAsia="MS Mincho" w:hAnsi="Times New Roman" w:cs="Times New Roman"/>
          <w:sz w:val="28"/>
          <w:szCs w:val="28"/>
          <w:rPrChange w:id="374" w:author="Walt" w:date="2011-08-14T13:47:00Z">
            <w:rPr>
              <w:del w:id="375" w:author="Walt" w:date="2011-08-14T13:59:00Z"/>
              <w:rFonts w:eastAsia="MS Mincho"/>
              <w:sz w:val="24"/>
            </w:rPr>
          </w:rPrChange>
        </w:rPr>
      </w:pPr>
      <w:r w:rsidRPr="00147BBC">
        <w:rPr>
          <w:rFonts w:ascii="Times New Roman" w:eastAsia="MS Mincho" w:hAnsi="Times New Roman" w:cs="Times New Roman"/>
          <w:sz w:val="28"/>
          <w:szCs w:val="28"/>
          <w:rPrChange w:id="376" w:author="Walt" w:date="2011-08-14T13:47:00Z">
            <w:rPr>
              <w:rFonts w:eastAsia="MS Mincho"/>
            </w:rPr>
          </w:rPrChange>
        </w:rPr>
        <w:t xml:space="preserve">  </w:t>
      </w:r>
      <w:ins w:id="377" w:author="Walt" w:date="2011-08-14T13:59:00Z">
        <w:r w:rsidR="000F0B9A">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378" w:author="Walt" w:date="2011-08-14T13:47:00Z">
            <w:rPr>
              <w:rFonts w:eastAsia="MS Mincho"/>
            </w:rPr>
          </w:rPrChange>
        </w:rPr>
        <w:t xml:space="preserve">    1. In KVJ, "Holy Ghost" means Holy Phantom because He can't be </w:t>
      </w:r>
    </w:p>
    <w:p w:rsidR="00105BE9" w:rsidRPr="00147BBC" w:rsidRDefault="00105BE9">
      <w:pPr>
        <w:pStyle w:val="PlainText"/>
        <w:rPr>
          <w:rFonts w:ascii="Times New Roman" w:eastAsia="MS Mincho" w:hAnsi="Times New Roman" w:cs="Times New Roman"/>
          <w:sz w:val="28"/>
          <w:szCs w:val="28"/>
          <w:rPrChange w:id="379" w:author="Walt" w:date="2011-08-14T13:47:00Z">
            <w:rPr>
              <w:rFonts w:eastAsia="MS Mincho"/>
              <w:sz w:val="24"/>
            </w:rPr>
          </w:rPrChange>
        </w:rPr>
        <w:pPrChange w:id="380" w:author="Walt" w:date="2011-08-14T13:59:00Z">
          <w:pPr>
            <w:pStyle w:val="PlainText"/>
            <w:ind w:left="720" w:firstLine="720"/>
          </w:pPr>
        </w:pPrChange>
      </w:pPr>
      <w:proofErr w:type="gramStart"/>
      <w:r w:rsidRPr="00147BBC">
        <w:rPr>
          <w:rFonts w:ascii="Times New Roman" w:eastAsia="MS Mincho" w:hAnsi="Times New Roman" w:cs="Times New Roman"/>
          <w:sz w:val="28"/>
          <w:szCs w:val="28"/>
          <w:rPrChange w:id="381" w:author="Walt" w:date="2011-08-14T13:47:00Z">
            <w:rPr>
              <w:rFonts w:eastAsia="MS Mincho"/>
              <w:sz w:val="24"/>
            </w:rPr>
          </w:rPrChange>
        </w:rPr>
        <w:t>seen</w:t>
      </w:r>
      <w:proofErr w:type="gramEnd"/>
      <w:r w:rsidRPr="00147BBC">
        <w:rPr>
          <w:rFonts w:ascii="Times New Roman" w:eastAsia="MS Mincho" w:hAnsi="Times New Roman" w:cs="Times New Roman"/>
          <w:sz w:val="28"/>
          <w:szCs w:val="28"/>
          <w:rPrChange w:id="382" w:author="Walt" w:date="2011-08-14T13:47:00Z">
            <w:rPr>
              <w:rFonts w:eastAsia="MS Mincho"/>
              <w:sz w:val="24"/>
            </w:rPr>
          </w:rPrChange>
        </w:rPr>
        <w:t xml:space="preserve"> physically.</w:t>
      </w:r>
    </w:p>
    <w:p w:rsidR="00105BE9" w:rsidRPr="00147BBC" w:rsidRDefault="00105BE9">
      <w:pPr>
        <w:pStyle w:val="PlainText"/>
        <w:rPr>
          <w:rFonts w:ascii="Times New Roman" w:eastAsia="MS Mincho" w:hAnsi="Times New Roman" w:cs="Times New Roman"/>
          <w:sz w:val="28"/>
          <w:szCs w:val="28"/>
          <w:rPrChange w:id="383" w:author="Walt" w:date="2011-08-14T13:47:00Z">
            <w:rPr>
              <w:rFonts w:eastAsia="MS Mincho"/>
              <w:sz w:val="24"/>
            </w:rPr>
          </w:rPrChange>
        </w:rPr>
      </w:pPr>
    </w:p>
    <w:p w:rsidR="00105BE9" w:rsidRPr="00147BBC" w:rsidDel="000F0B9A" w:rsidRDefault="000F0B9A">
      <w:pPr>
        <w:pStyle w:val="PlainText"/>
        <w:rPr>
          <w:del w:id="384" w:author="Walt" w:date="2011-08-14T13:59:00Z"/>
          <w:rFonts w:ascii="Times New Roman" w:eastAsia="MS Mincho" w:hAnsi="Times New Roman" w:cs="Times New Roman"/>
          <w:sz w:val="28"/>
          <w:szCs w:val="28"/>
          <w:rPrChange w:id="385" w:author="Walt" w:date="2011-08-14T13:47:00Z">
            <w:rPr>
              <w:del w:id="386" w:author="Walt" w:date="2011-08-14T13:59:00Z"/>
              <w:rFonts w:eastAsia="MS Mincho"/>
              <w:sz w:val="24"/>
            </w:rPr>
          </w:rPrChange>
        </w:rPr>
      </w:pPr>
      <w:ins w:id="387" w:author="Walt" w:date="2011-08-14T13:59: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388" w:author="Walt" w:date="2011-08-14T13:47:00Z">
            <w:rPr>
              <w:rFonts w:eastAsia="MS Mincho"/>
            </w:rPr>
          </w:rPrChange>
        </w:rPr>
        <w:t xml:space="preserve">   B. His character and attributes are revealed by various names used </w:t>
      </w:r>
    </w:p>
    <w:p w:rsidR="000F0B9A" w:rsidRDefault="00105BE9">
      <w:pPr>
        <w:pStyle w:val="PlainText"/>
        <w:rPr>
          <w:ins w:id="389" w:author="Walt" w:date="2011-08-14T13:59:00Z"/>
          <w:rFonts w:ascii="Times New Roman" w:eastAsia="MS Mincho" w:hAnsi="Times New Roman" w:cs="Times New Roman"/>
          <w:sz w:val="28"/>
          <w:szCs w:val="28"/>
        </w:rPr>
        <w:pPrChange w:id="390" w:author="Walt" w:date="2011-08-14T13:59:00Z">
          <w:pPr>
            <w:pStyle w:val="PlainText"/>
            <w:ind w:firstLine="720"/>
          </w:pPr>
        </w:pPrChange>
      </w:pPr>
      <w:del w:id="391" w:author="Walt" w:date="2011-08-14T13:59:00Z">
        <w:r w:rsidRPr="00147BBC" w:rsidDel="000F0B9A">
          <w:rPr>
            <w:rFonts w:ascii="Times New Roman" w:eastAsia="MS Mincho" w:hAnsi="Times New Roman" w:cs="Times New Roman"/>
            <w:sz w:val="28"/>
            <w:szCs w:val="28"/>
            <w:rPrChange w:id="392"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393" w:author="Walt" w:date="2011-08-14T13:47:00Z">
            <w:rPr>
              <w:rFonts w:eastAsia="MS Mincho"/>
              <w:sz w:val="24"/>
            </w:rPr>
          </w:rPrChange>
        </w:rPr>
        <w:t>to</w:t>
      </w:r>
      <w:proofErr w:type="gramEnd"/>
      <w:r w:rsidRPr="00147BBC">
        <w:rPr>
          <w:rFonts w:ascii="Times New Roman" w:eastAsia="MS Mincho" w:hAnsi="Times New Roman" w:cs="Times New Roman"/>
          <w:sz w:val="28"/>
          <w:szCs w:val="28"/>
          <w:rPrChange w:id="394" w:author="Walt" w:date="2011-08-14T13:47:00Z">
            <w:rPr>
              <w:rFonts w:eastAsia="MS Mincho"/>
              <w:sz w:val="24"/>
            </w:rPr>
          </w:rPrChange>
        </w:rPr>
        <w:t xml:space="preserve"> describe Him </w:t>
      </w:r>
      <w:del w:id="395" w:author="Walt" w:date="2011-08-14T13:59:00Z">
        <w:r w:rsidRPr="00147BBC" w:rsidDel="000F0B9A">
          <w:rPr>
            <w:rFonts w:ascii="Times New Roman" w:eastAsia="MS Mincho" w:hAnsi="Times New Roman" w:cs="Times New Roman"/>
            <w:sz w:val="28"/>
            <w:szCs w:val="28"/>
            <w:rPrChange w:id="396" w:author="Walt" w:date="2011-08-14T13:47:00Z">
              <w:rPr>
                <w:rFonts w:eastAsia="MS Mincho"/>
                <w:sz w:val="24"/>
              </w:rPr>
            </w:rPrChange>
          </w:rPr>
          <w:delText>-</w:delText>
        </w:r>
      </w:del>
      <w:ins w:id="397" w:author="Walt" w:date="2011-08-14T13:59:00Z">
        <w:r w:rsidR="000F0B9A">
          <w:rPr>
            <w:rFonts w:ascii="Times New Roman" w:eastAsia="MS Mincho" w:hAnsi="Times New Roman" w:cs="Times New Roman"/>
            <w:sz w:val="28"/>
            <w:szCs w:val="28"/>
          </w:rPr>
          <w:t>–</w:t>
        </w:r>
      </w:ins>
    </w:p>
    <w:p w:rsidR="00105BE9" w:rsidRPr="00147BBC" w:rsidRDefault="000F0B9A">
      <w:pPr>
        <w:pStyle w:val="PlainText"/>
        <w:rPr>
          <w:rFonts w:ascii="Times New Roman" w:eastAsia="MS Mincho" w:hAnsi="Times New Roman" w:cs="Times New Roman"/>
          <w:sz w:val="28"/>
          <w:szCs w:val="28"/>
          <w:rPrChange w:id="398" w:author="Walt" w:date="2011-08-14T13:47:00Z">
            <w:rPr>
              <w:rFonts w:eastAsia="MS Mincho"/>
              <w:sz w:val="24"/>
            </w:rPr>
          </w:rPrChange>
        </w:rPr>
        <w:pPrChange w:id="399" w:author="Walt" w:date="2011-08-14T13:59:00Z">
          <w:pPr>
            <w:pStyle w:val="PlainText"/>
            <w:ind w:firstLine="720"/>
          </w:pPr>
        </w:pPrChange>
      </w:pPr>
      <w:ins w:id="400" w:author="Walt" w:date="2011-08-14T13:59:00Z">
        <w:r>
          <w:rPr>
            <w:rFonts w:ascii="Times New Roman" w:eastAsia="MS Mincho" w:hAnsi="Times New Roman" w:cs="Times New Roman"/>
            <w:sz w:val="28"/>
            <w:szCs w:val="28"/>
          </w:rPr>
          <w:t xml:space="preserve"> </w:t>
        </w:r>
      </w:ins>
      <w:ins w:id="401" w:author="Walt" w:date="2011-08-14T14:00:00Z">
        <w:r>
          <w:rPr>
            <w:rFonts w:ascii="Times New Roman" w:eastAsia="MS Mincho" w:hAnsi="Times New Roman" w:cs="Times New Roman"/>
            <w:sz w:val="28"/>
            <w:szCs w:val="28"/>
          </w:rPr>
          <w:t xml:space="preserve"> </w:t>
        </w:r>
      </w:ins>
      <w:ins w:id="402" w:author="Walt" w:date="2011-08-14T13:59: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403" w:author="Walt" w:date="2011-08-14T13:47:00Z">
            <w:rPr>
              <w:rFonts w:eastAsia="MS Mincho"/>
              <w:sz w:val="24"/>
            </w:rPr>
          </w:rPrChange>
        </w:rPr>
        <w:t xml:space="preserve"> Isaiah 11:2 (ref. Rev. 1:4)</w:t>
      </w:r>
    </w:p>
    <w:p w:rsidR="00105BE9" w:rsidRPr="00147BBC" w:rsidRDefault="00105BE9">
      <w:pPr>
        <w:pStyle w:val="PlainText"/>
        <w:rPr>
          <w:rFonts w:ascii="Times New Roman" w:eastAsia="MS Mincho" w:hAnsi="Times New Roman" w:cs="Times New Roman"/>
          <w:sz w:val="28"/>
          <w:szCs w:val="28"/>
          <w:rPrChange w:id="404" w:author="Walt" w:date="2011-08-14T13:47:00Z">
            <w:rPr>
              <w:rFonts w:eastAsia="MS Mincho"/>
              <w:sz w:val="24"/>
            </w:rPr>
          </w:rPrChange>
        </w:rPr>
      </w:pPr>
    </w:p>
    <w:p w:rsidR="00105BE9" w:rsidRPr="00147BBC" w:rsidRDefault="000F0B9A">
      <w:pPr>
        <w:pStyle w:val="PlainText"/>
        <w:rPr>
          <w:rFonts w:ascii="Times New Roman" w:eastAsia="MS Mincho" w:hAnsi="Times New Roman" w:cs="Times New Roman"/>
          <w:sz w:val="28"/>
          <w:szCs w:val="28"/>
          <w:rPrChange w:id="405" w:author="Walt" w:date="2011-08-14T13:47:00Z">
            <w:rPr>
              <w:rFonts w:eastAsia="MS Mincho"/>
              <w:sz w:val="24"/>
            </w:rPr>
          </w:rPrChange>
        </w:rPr>
      </w:pPr>
      <w:ins w:id="406" w:author="Walt" w:date="2011-08-14T13:59: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407" w:author="Walt" w:date="2011-08-14T13:47:00Z">
            <w:rPr>
              <w:rFonts w:eastAsia="MS Mincho"/>
              <w:sz w:val="24"/>
            </w:rPr>
          </w:rPrChange>
        </w:rPr>
        <w:t xml:space="preserve"> </w:t>
      </w:r>
      <w:ins w:id="408" w:author="Walt" w:date="2011-08-14T14:00: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409" w:author="Walt" w:date="2011-08-14T13:47:00Z">
            <w:rPr>
              <w:rFonts w:eastAsia="MS Mincho"/>
              <w:sz w:val="24"/>
            </w:rPr>
          </w:rPrChange>
        </w:rPr>
        <w:t xml:space="preserve">     </w:t>
      </w:r>
      <w:ins w:id="410" w:author="Walt" w:date="2011-09-08T21:06:00Z">
        <w:r w:rsidR="008C7096">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411" w:author="Walt" w:date="2011-08-14T13:47:00Z">
            <w:rPr>
              <w:rFonts w:eastAsia="MS Mincho"/>
              <w:sz w:val="24"/>
            </w:rPr>
          </w:rPrChange>
        </w:rPr>
        <w:t>1. Comforter - John 14:16</w:t>
      </w:r>
    </w:p>
    <w:p w:rsidR="00105BE9" w:rsidRPr="00147BBC" w:rsidRDefault="00105BE9">
      <w:pPr>
        <w:pStyle w:val="PlainText"/>
        <w:rPr>
          <w:rFonts w:ascii="Times New Roman" w:eastAsia="MS Mincho" w:hAnsi="Times New Roman" w:cs="Times New Roman"/>
          <w:sz w:val="28"/>
          <w:szCs w:val="28"/>
          <w:rPrChange w:id="412"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413" w:author="Walt" w:date="2011-08-14T13:47:00Z">
            <w:rPr>
              <w:rFonts w:eastAsia="MS Mincho"/>
              <w:sz w:val="24"/>
            </w:rPr>
          </w:rPrChange>
        </w:rPr>
      </w:pPr>
      <w:r w:rsidRPr="00147BBC">
        <w:rPr>
          <w:rFonts w:ascii="Times New Roman" w:eastAsia="MS Mincho" w:hAnsi="Times New Roman" w:cs="Times New Roman"/>
          <w:sz w:val="28"/>
          <w:szCs w:val="28"/>
          <w:rPrChange w:id="414" w:author="Walt" w:date="2011-08-14T13:47:00Z">
            <w:rPr>
              <w:rFonts w:eastAsia="MS Mincho"/>
              <w:sz w:val="24"/>
            </w:rPr>
          </w:rPrChange>
        </w:rPr>
        <w:t xml:space="preserve"> </w:t>
      </w:r>
      <w:ins w:id="415" w:author="Walt" w:date="2011-08-14T13:59:00Z">
        <w:r w:rsidR="000F0B9A">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416" w:author="Walt" w:date="2011-08-14T13:47:00Z">
            <w:rPr>
              <w:rFonts w:eastAsia="MS Mincho"/>
              <w:sz w:val="24"/>
            </w:rPr>
          </w:rPrChange>
        </w:rPr>
        <w:t xml:space="preserve"> </w:t>
      </w:r>
      <w:ins w:id="417" w:author="Walt" w:date="2011-08-14T14:00:00Z">
        <w:r w:rsidR="000F0B9A">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418" w:author="Walt" w:date="2011-08-14T13:47:00Z">
            <w:rPr>
              <w:rFonts w:eastAsia="MS Mincho"/>
              <w:sz w:val="24"/>
            </w:rPr>
          </w:rPrChange>
        </w:rPr>
        <w:t xml:space="preserve">    </w:t>
      </w:r>
      <w:ins w:id="419" w:author="Walt" w:date="2011-09-08T21:06:00Z">
        <w:r w:rsidR="008C7096">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420" w:author="Walt" w:date="2011-08-14T13:47:00Z">
            <w:rPr>
              <w:rFonts w:eastAsia="MS Mincho"/>
              <w:sz w:val="24"/>
            </w:rPr>
          </w:rPrChange>
        </w:rPr>
        <w:t>2. Truth - John 14:17</w:t>
      </w:r>
    </w:p>
    <w:p w:rsidR="00105BE9" w:rsidRPr="00147BBC" w:rsidDel="000F0B9A" w:rsidRDefault="000F0B9A">
      <w:pPr>
        <w:pStyle w:val="PlainText"/>
        <w:rPr>
          <w:del w:id="421" w:author="Walt" w:date="2011-08-14T13:59:00Z"/>
          <w:rFonts w:ascii="Times New Roman" w:eastAsia="MS Mincho" w:hAnsi="Times New Roman" w:cs="Times New Roman"/>
          <w:sz w:val="28"/>
          <w:szCs w:val="28"/>
          <w:rPrChange w:id="422" w:author="Walt" w:date="2011-08-14T13:47:00Z">
            <w:rPr>
              <w:del w:id="423" w:author="Walt" w:date="2011-08-14T13:59:00Z"/>
              <w:rFonts w:eastAsia="MS Mincho"/>
              <w:sz w:val="24"/>
            </w:rPr>
          </w:rPrChange>
        </w:rPr>
      </w:pPr>
      <w:ins w:id="424" w:author="Walt" w:date="2011-08-14T14:00:00Z">
        <w:r>
          <w:rPr>
            <w:rFonts w:ascii="Times New Roman" w:eastAsia="MS Mincho" w:hAnsi="Times New Roman" w:cs="Times New Roman"/>
            <w:sz w:val="28"/>
            <w:szCs w:val="28"/>
          </w:rPr>
          <w:lastRenderedPageBreak/>
          <w:t xml:space="preserve"> </w:t>
        </w:r>
      </w:ins>
    </w:p>
    <w:p w:rsidR="00105BE9" w:rsidRPr="00147BBC" w:rsidRDefault="00105BE9">
      <w:pPr>
        <w:pStyle w:val="PlainText"/>
        <w:rPr>
          <w:rFonts w:ascii="Times New Roman" w:eastAsia="MS Mincho" w:hAnsi="Times New Roman" w:cs="Times New Roman"/>
          <w:sz w:val="28"/>
          <w:szCs w:val="28"/>
          <w:rPrChange w:id="425" w:author="Walt" w:date="2011-08-14T13:47:00Z">
            <w:rPr>
              <w:rFonts w:eastAsia="MS Mincho"/>
              <w:sz w:val="24"/>
            </w:rPr>
          </w:rPrChange>
        </w:rPr>
      </w:pPr>
      <w:r w:rsidRPr="00147BBC">
        <w:rPr>
          <w:rFonts w:ascii="Times New Roman" w:eastAsia="MS Mincho" w:hAnsi="Times New Roman" w:cs="Times New Roman"/>
          <w:sz w:val="28"/>
          <w:szCs w:val="28"/>
          <w:rPrChange w:id="426" w:author="Walt" w:date="2011-08-14T13:47:00Z">
            <w:rPr>
              <w:rFonts w:eastAsia="MS Mincho"/>
              <w:sz w:val="24"/>
            </w:rPr>
          </w:rPrChange>
        </w:rPr>
        <w:t xml:space="preserve">   </w:t>
      </w:r>
      <w:ins w:id="427" w:author="Walt" w:date="2011-08-14T14:00:00Z">
        <w:r w:rsidR="000F0B9A">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428" w:author="Walt" w:date="2011-08-14T13:47:00Z">
            <w:rPr>
              <w:rFonts w:eastAsia="MS Mincho"/>
              <w:sz w:val="24"/>
            </w:rPr>
          </w:rPrChange>
        </w:rPr>
        <w:t xml:space="preserve">   </w:t>
      </w:r>
      <w:ins w:id="429" w:author="Walt" w:date="2011-09-08T21:06:00Z">
        <w:r w:rsidR="008C7096">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430" w:author="Walt" w:date="2011-08-14T13:47:00Z">
            <w:rPr>
              <w:rFonts w:eastAsia="MS Mincho"/>
              <w:sz w:val="24"/>
            </w:rPr>
          </w:rPrChange>
        </w:rPr>
        <w:t>3. Grace (as the revealer of) - Hebrews 10:29.</w:t>
      </w:r>
    </w:p>
    <w:p w:rsidR="00105BE9" w:rsidRPr="00147BBC" w:rsidRDefault="00105BE9">
      <w:pPr>
        <w:pStyle w:val="PlainText"/>
        <w:rPr>
          <w:rFonts w:ascii="Times New Roman" w:eastAsia="MS Mincho" w:hAnsi="Times New Roman" w:cs="Times New Roman"/>
          <w:sz w:val="28"/>
          <w:szCs w:val="28"/>
          <w:rPrChange w:id="431"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432" w:author="Walt" w:date="2011-08-14T13:47:00Z">
            <w:rPr>
              <w:rFonts w:eastAsia="MS Mincho"/>
              <w:sz w:val="24"/>
            </w:rPr>
          </w:rPrChange>
        </w:rPr>
      </w:pPr>
      <w:r w:rsidRPr="00147BBC">
        <w:rPr>
          <w:rFonts w:ascii="Times New Roman" w:eastAsia="MS Mincho" w:hAnsi="Times New Roman" w:cs="Times New Roman"/>
          <w:sz w:val="28"/>
          <w:szCs w:val="28"/>
          <w:rPrChange w:id="433" w:author="Walt" w:date="2011-08-14T13:47:00Z">
            <w:rPr>
              <w:rFonts w:eastAsia="MS Mincho"/>
              <w:sz w:val="24"/>
            </w:rPr>
          </w:rPrChange>
        </w:rPr>
        <w:t xml:space="preserve">  </w:t>
      </w:r>
      <w:ins w:id="434" w:author="Walt" w:date="2011-08-14T14:00:00Z">
        <w:r w:rsidR="000F0B9A">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435" w:author="Walt" w:date="2011-08-14T13:47:00Z">
            <w:rPr>
              <w:rFonts w:eastAsia="MS Mincho"/>
              <w:sz w:val="24"/>
            </w:rPr>
          </w:rPrChange>
        </w:rPr>
        <w:t xml:space="preserve"> C. Has a mind of his own - Romans 8:27.</w:t>
      </w:r>
    </w:p>
    <w:p w:rsidR="00105BE9" w:rsidRPr="00147BBC" w:rsidRDefault="00105BE9">
      <w:pPr>
        <w:pStyle w:val="PlainText"/>
        <w:rPr>
          <w:rFonts w:ascii="Times New Roman" w:eastAsia="MS Mincho" w:hAnsi="Times New Roman" w:cs="Times New Roman"/>
          <w:sz w:val="28"/>
          <w:szCs w:val="28"/>
          <w:rPrChange w:id="436"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437" w:author="Walt" w:date="2011-08-14T13:47:00Z">
            <w:rPr>
              <w:rFonts w:eastAsia="MS Mincho"/>
              <w:sz w:val="24"/>
            </w:rPr>
          </w:rPrChange>
        </w:rPr>
      </w:pPr>
      <w:r w:rsidRPr="00147BBC">
        <w:rPr>
          <w:rFonts w:ascii="Times New Roman" w:eastAsia="MS Mincho" w:hAnsi="Times New Roman" w:cs="Times New Roman"/>
          <w:sz w:val="28"/>
          <w:szCs w:val="28"/>
          <w:rPrChange w:id="438" w:author="Walt" w:date="2011-08-14T13:47:00Z">
            <w:rPr>
              <w:rFonts w:eastAsia="MS Mincho"/>
              <w:sz w:val="24"/>
            </w:rPr>
          </w:rPrChange>
        </w:rPr>
        <w:t>III. HE HAS FEELINGS AND SENSITIVITY</w:t>
      </w:r>
    </w:p>
    <w:p w:rsidR="00105BE9" w:rsidRPr="00147BBC" w:rsidRDefault="00105BE9">
      <w:pPr>
        <w:pStyle w:val="PlainText"/>
        <w:rPr>
          <w:rFonts w:ascii="Times New Roman" w:eastAsia="MS Mincho" w:hAnsi="Times New Roman" w:cs="Times New Roman"/>
          <w:sz w:val="28"/>
          <w:szCs w:val="28"/>
          <w:rPrChange w:id="439" w:author="Walt" w:date="2011-08-14T13:47:00Z">
            <w:rPr>
              <w:rFonts w:eastAsia="MS Mincho"/>
              <w:sz w:val="24"/>
            </w:rPr>
          </w:rPrChange>
        </w:rPr>
      </w:pPr>
    </w:p>
    <w:p w:rsidR="00105BE9" w:rsidRPr="00147BBC" w:rsidRDefault="000F0B9A">
      <w:pPr>
        <w:pStyle w:val="PlainText"/>
        <w:rPr>
          <w:rFonts w:ascii="Times New Roman" w:eastAsia="MS Mincho" w:hAnsi="Times New Roman" w:cs="Times New Roman"/>
          <w:sz w:val="28"/>
          <w:szCs w:val="28"/>
          <w:rPrChange w:id="440" w:author="Walt" w:date="2011-08-14T13:47:00Z">
            <w:rPr>
              <w:rFonts w:eastAsia="MS Mincho"/>
              <w:sz w:val="24"/>
            </w:rPr>
          </w:rPrChange>
        </w:rPr>
      </w:pPr>
      <w:ins w:id="441" w:author="Walt" w:date="2011-08-14T14:00: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442" w:author="Walt" w:date="2011-08-14T13:47:00Z">
            <w:rPr>
              <w:rFonts w:eastAsia="MS Mincho"/>
              <w:sz w:val="24"/>
            </w:rPr>
          </w:rPrChange>
        </w:rPr>
        <w:t xml:space="preserve">   A. He is like the very "heart" of God.</w:t>
      </w:r>
    </w:p>
    <w:p w:rsidR="00105BE9" w:rsidRPr="00147BBC" w:rsidRDefault="00105BE9">
      <w:pPr>
        <w:pStyle w:val="PlainText"/>
        <w:rPr>
          <w:rFonts w:ascii="Times New Roman" w:eastAsia="MS Mincho" w:hAnsi="Times New Roman" w:cs="Times New Roman"/>
          <w:sz w:val="28"/>
          <w:szCs w:val="28"/>
          <w:rPrChange w:id="443"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444" w:author="Walt" w:date="2011-08-14T13:47:00Z">
            <w:rPr>
              <w:rFonts w:eastAsia="MS Mincho"/>
              <w:sz w:val="24"/>
            </w:rPr>
          </w:rPrChange>
        </w:rPr>
      </w:pPr>
      <w:r w:rsidRPr="00147BBC">
        <w:rPr>
          <w:rFonts w:ascii="Times New Roman" w:eastAsia="MS Mincho" w:hAnsi="Times New Roman" w:cs="Times New Roman"/>
          <w:sz w:val="28"/>
          <w:szCs w:val="28"/>
          <w:rPrChange w:id="445" w:author="Walt" w:date="2011-08-14T13:47:00Z">
            <w:rPr>
              <w:rFonts w:eastAsia="MS Mincho"/>
              <w:sz w:val="24"/>
            </w:rPr>
          </w:rPrChange>
        </w:rPr>
        <w:t xml:space="preserve"> </w:t>
      </w:r>
      <w:ins w:id="446" w:author="Walt" w:date="2011-08-14T14:00:00Z">
        <w:r w:rsidR="000F0B9A">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447" w:author="Walt" w:date="2011-08-14T13:47:00Z">
            <w:rPr>
              <w:rFonts w:eastAsia="MS Mincho"/>
              <w:sz w:val="24"/>
            </w:rPr>
          </w:rPrChange>
        </w:rPr>
        <w:t xml:space="preserve">     1. He is the most tender and sensitive part of the Godhead</w:t>
      </w:r>
      <w:ins w:id="448" w:author="Walt" w:date="2011-08-14T14:00:00Z">
        <w:r w:rsidR="000F0B9A">
          <w:rPr>
            <w:rFonts w:ascii="Times New Roman" w:eastAsia="MS Mincho" w:hAnsi="Times New Roman" w:cs="Times New Roman"/>
            <w:sz w:val="28"/>
            <w:szCs w:val="28"/>
          </w:rPr>
          <w:t>.</w:t>
        </w:r>
      </w:ins>
    </w:p>
    <w:p w:rsidR="00105BE9" w:rsidRPr="00147BBC" w:rsidRDefault="00105BE9">
      <w:pPr>
        <w:pStyle w:val="PlainText"/>
        <w:rPr>
          <w:rFonts w:ascii="Times New Roman" w:eastAsia="MS Mincho" w:hAnsi="Times New Roman" w:cs="Times New Roman"/>
          <w:sz w:val="28"/>
          <w:szCs w:val="28"/>
          <w:rPrChange w:id="449"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450" w:author="Walt" w:date="2011-08-14T13:47:00Z">
            <w:rPr>
              <w:rFonts w:eastAsia="MS Mincho"/>
              <w:sz w:val="24"/>
            </w:rPr>
          </w:rPrChange>
        </w:rPr>
      </w:pPr>
      <w:r w:rsidRPr="00147BBC">
        <w:rPr>
          <w:rFonts w:ascii="Times New Roman" w:eastAsia="MS Mincho" w:hAnsi="Times New Roman" w:cs="Times New Roman"/>
          <w:sz w:val="28"/>
          <w:szCs w:val="28"/>
          <w:rPrChange w:id="451" w:author="Walt" w:date="2011-08-14T13:47:00Z">
            <w:rPr>
              <w:rFonts w:eastAsia="MS Mincho"/>
              <w:sz w:val="24"/>
            </w:rPr>
          </w:rPrChange>
        </w:rPr>
        <w:t xml:space="preserve">NOTE:  When a loved one leaves, you may say, </w:t>
      </w:r>
      <w:proofErr w:type="gramStart"/>
      <w:r w:rsidRPr="00147BBC">
        <w:rPr>
          <w:rFonts w:ascii="Times New Roman" w:eastAsia="MS Mincho" w:hAnsi="Times New Roman" w:cs="Times New Roman"/>
          <w:sz w:val="28"/>
          <w:szCs w:val="28"/>
          <w:rPrChange w:id="452" w:author="Walt" w:date="2011-08-14T13:47:00Z">
            <w:rPr>
              <w:rFonts w:eastAsia="MS Mincho"/>
              <w:sz w:val="24"/>
            </w:rPr>
          </w:rPrChange>
        </w:rPr>
        <w:t>" I'll</w:t>
      </w:r>
      <w:proofErr w:type="gramEnd"/>
      <w:r w:rsidRPr="00147BBC">
        <w:rPr>
          <w:rFonts w:ascii="Times New Roman" w:eastAsia="MS Mincho" w:hAnsi="Times New Roman" w:cs="Times New Roman"/>
          <w:sz w:val="28"/>
          <w:szCs w:val="28"/>
          <w:rPrChange w:id="453" w:author="Walt" w:date="2011-08-14T13:47:00Z">
            <w:rPr>
              <w:rFonts w:eastAsia="MS Mincho"/>
              <w:sz w:val="24"/>
            </w:rPr>
          </w:rPrChange>
        </w:rPr>
        <w:t xml:space="preserve"> be with you".  You can't really, but it is your heart's desire and will that goes with them.  The Holy Spirit (like the heart of God) can actually go with the one loved.  He goes with each of us at all times.</w:t>
      </w:r>
    </w:p>
    <w:p w:rsidR="00105BE9" w:rsidRPr="00147BBC" w:rsidRDefault="00105BE9">
      <w:pPr>
        <w:pStyle w:val="PlainText"/>
        <w:rPr>
          <w:rFonts w:ascii="Times New Roman" w:eastAsia="MS Mincho" w:hAnsi="Times New Roman" w:cs="Times New Roman"/>
          <w:sz w:val="28"/>
          <w:szCs w:val="28"/>
          <w:rPrChange w:id="454" w:author="Walt" w:date="2011-08-14T13:47:00Z">
            <w:rPr>
              <w:rFonts w:eastAsia="MS Mincho"/>
              <w:sz w:val="24"/>
            </w:rPr>
          </w:rPrChange>
        </w:rPr>
      </w:pPr>
    </w:p>
    <w:p w:rsidR="00105BE9" w:rsidRPr="00147BBC" w:rsidRDefault="000F0B9A">
      <w:pPr>
        <w:pStyle w:val="PlainText"/>
        <w:rPr>
          <w:rFonts w:ascii="Times New Roman" w:eastAsia="MS Mincho" w:hAnsi="Times New Roman" w:cs="Times New Roman"/>
          <w:sz w:val="28"/>
          <w:szCs w:val="28"/>
          <w:rPrChange w:id="455" w:author="Walt" w:date="2011-08-14T13:47:00Z">
            <w:rPr>
              <w:rFonts w:eastAsia="MS Mincho"/>
              <w:sz w:val="24"/>
            </w:rPr>
          </w:rPrChange>
        </w:rPr>
      </w:pPr>
      <w:ins w:id="456" w:author="Walt" w:date="2011-08-14T14:00: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457" w:author="Walt" w:date="2011-08-14T13:47:00Z">
            <w:rPr>
              <w:rFonts w:eastAsia="MS Mincho"/>
              <w:sz w:val="24"/>
            </w:rPr>
          </w:rPrChange>
        </w:rPr>
        <w:t xml:space="preserve">   B. </w:t>
      </w:r>
      <w:proofErr w:type="gramStart"/>
      <w:r w:rsidR="00105BE9" w:rsidRPr="00147BBC">
        <w:rPr>
          <w:rFonts w:ascii="Times New Roman" w:eastAsia="MS Mincho" w:hAnsi="Times New Roman" w:cs="Times New Roman"/>
          <w:sz w:val="28"/>
          <w:szCs w:val="28"/>
          <w:rPrChange w:id="458" w:author="Walt" w:date="2011-08-14T13:47:00Z">
            <w:rPr>
              <w:rFonts w:eastAsia="MS Mincho"/>
              <w:sz w:val="24"/>
            </w:rPr>
          </w:rPrChange>
        </w:rPr>
        <w:t>The</w:t>
      </w:r>
      <w:proofErr w:type="gramEnd"/>
      <w:r w:rsidR="00105BE9" w:rsidRPr="00147BBC">
        <w:rPr>
          <w:rFonts w:ascii="Times New Roman" w:eastAsia="MS Mincho" w:hAnsi="Times New Roman" w:cs="Times New Roman"/>
          <w:sz w:val="28"/>
          <w:szCs w:val="28"/>
          <w:rPrChange w:id="459" w:author="Walt" w:date="2011-08-14T13:47:00Z">
            <w:rPr>
              <w:rFonts w:eastAsia="MS Mincho"/>
              <w:sz w:val="24"/>
            </w:rPr>
          </w:rPrChange>
        </w:rPr>
        <w:t xml:space="preserve"> Holy Spirit can be "grieved" - Ephesians 4:29-31.</w:t>
      </w:r>
    </w:p>
    <w:p w:rsidR="00105BE9" w:rsidRPr="00147BBC" w:rsidRDefault="00105BE9">
      <w:pPr>
        <w:pStyle w:val="PlainText"/>
        <w:rPr>
          <w:rFonts w:ascii="Times New Roman" w:eastAsia="MS Mincho" w:hAnsi="Times New Roman" w:cs="Times New Roman"/>
          <w:sz w:val="28"/>
          <w:szCs w:val="28"/>
          <w:rPrChange w:id="460" w:author="Walt" w:date="2011-08-14T13:47:00Z">
            <w:rPr>
              <w:rFonts w:eastAsia="MS Mincho"/>
              <w:sz w:val="24"/>
            </w:rPr>
          </w:rPrChange>
        </w:rPr>
      </w:pPr>
    </w:p>
    <w:p w:rsidR="00105BE9" w:rsidRPr="00147BBC" w:rsidDel="000F0B9A" w:rsidRDefault="00105BE9">
      <w:pPr>
        <w:pStyle w:val="PlainText"/>
        <w:rPr>
          <w:del w:id="461" w:author="Walt" w:date="2011-08-14T14:00:00Z"/>
          <w:rFonts w:ascii="Times New Roman" w:eastAsia="MS Mincho" w:hAnsi="Times New Roman" w:cs="Times New Roman"/>
          <w:sz w:val="28"/>
          <w:szCs w:val="28"/>
          <w:rPrChange w:id="462" w:author="Walt" w:date="2011-08-14T13:47:00Z">
            <w:rPr>
              <w:del w:id="463" w:author="Walt" w:date="2011-08-14T14:00:00Z"/>
              <w:rFonts w:eastAsia="MS Mincho"/>
              <w:sz w:val="24"/>
            </w:rPr>
          </w:rPrChange>
        </w:rPr>
      </w:pPr>
      <w:r w:rsidRPr="00147BBC">
        <w:rPr>
          <w:rFonts w:ascii="Times New Roman" w:eastAsia="MS Mincho" w:hAnsi="Times New Roman" w:cs="Times New Roman"/>
          <w:sz w:val="28"/>
          <w:szCs w:val="28"/>
          <w:rPrChange w:id="464" w:author="Walt" w:date="2011-08-14T13:47:00Z">
            <w:rPr>
              <w:rFonts w:eastAsia="MS Mincho"/>
            </w:rPr>
          </w:rPrChange>
        </w:rPr>
        <w:t xml:space="preserve"> </w:t>
      </w:r>
      <w:ins w:id="465" w:author="Walt" w:date="2011-08-14T14:00:00Z">
        <w:r w:rsidR="000F0B9A">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466" w:author="Walt" w:date="2011-08-14T13:47:00Z">
            <w:rPr>
              <w:rFonts w:eastAsia="MS Mincho"/>
            </w:rPr>
          </w:rPrChange>
        </w:rPr>
        <w:t xml:space="preserve">     1. He will not manifest in an environment like this because </w:t>
      </w:r>
    </w:p>
    <w:p w:rsidR="000F0B9A" w:rsidRDefault="00105BE9">
      <w:pPr>
        <w:pStyle w:val="PlainText"/>
        <w:rPr>
          <w:ins w:id="467" w:author="Walt" w:date="2011-08-14T14:00:00Z"/>
          <w:rFonts w:ascii="Times New Roman" w:eastAsia="MS Mincho" w:hAnsi="Times New Roman" w:cs="Times New Roman"/>
          <w:sz w:val="28"/>
          <w:szCs w:val="28"/>
        </w:rPr>
        <w:pPrChange w:id="468" w:author="Walt" w:date="2011-08-14T14:00:00Z">
          <w:pPr>
            <w:pStyle w:val="PlainText"/>
            <w:ind w:left="720" w:firstLine="720"/>
          </w:pPr>
        </w:pPrChange>
      </w:pPr>
      <w:proofErr w:type="gramStart"/>
      <w:r w:rsidRPr="00147BBC">
        <w:rPr>
          <w:rFonts w:ascii="Times New Roman" w:eastAsia="MS Mincho" w:hAnsi="Times New Roman" w:cs="Times New Roman"/>
          <w:sz w:val="28"/>
          <w:szCs w:val="28"/>
          <w:rPrChange w:id="469" w:author="Walt" w:date="2011-08-14T13:47:00Z">
            <w:rPr>
              <w:rFonts w:eastAsia="MS Mincho"/>
              <w:sz w:val="24"/>
            </w:rPr>
          </w:rPrChange>
        </w:rPr>
        <w:t>such</w:t>
      </w:r>
      <w:proofErr w:type="gramEnd"/>
      <w:r w:rsidRPr="00147BBC">
        <w:rPr>
          <w:rFonts w:ascii="Times New Roman" w:eastAsia="MS Mincho" w:hAnsi="Times New Roman" w:cs="Times New Roman"/>
          <w:sz w:val="28"/>
          <w:szCs w:val="28"/>
          <w:rPrChange w:id="470" w:author="Walt" w:date="2011-08-14T13:47:00Z">
            <w:rPr>
              <w:rFonts w:eastAsia="MS Mincho"/>
              <w:sz w:val="24"/>
            </w:rPr>
          </w:rPrChange>
        </w:rPr>
        <w:t xml:space="preserve"> behavior offends </w:t>
      </w:r>
    </w:p>
    <w:p w:rsidR="00105BE9" w:rsidRPr="00147BBC" w:rsidRDefault="000F0B9A">
      <w:pPr>
        <w:pStyle w:val="PlainText"/>
        <w:rPr>
          <w:rFonts w:ascii="Times New Roman" w:eastAsia="MS Mincho" w:hAnsi="Times New Roman" w:cs="Times New Roman"/>
          <w:sz w:val="28"/>
          <w:szCs w:val="28"/>
          <w:rPrChange w:id="471" w:author="Walt" w:date="2011-08-14T13:47:00Z">
            <w:rPr>
              <w:rFonts w:eastAsia="MS Mincho"/>
              <w:sz w:val="24"/>
            </w:rPr>
          </w:rPrChange>
        </w:rPr>
        <w:pPrChange w:id="472" w:author="Walt" w:date="2011-08-14T14:00:00Z">
          <w:pPr>
            <w:pStyle w:val="PlainText"/>
            <w:ind w:left="720" w:firstLine="720"/>
          </w:pPr>
        </w:pPrChange>
      </w:pPr>
      <w:ins w:id="473" w:author="Walt" w:date="2011-08-14T14:00:00Z">
        <w:r>
          <w:rPr>
            <w:rFonts w:ascii="Times New Roman" w:eastAsia="MS Mincho" w:hAnsi="Times New Roman" w:cs="Times New Roman"/>
            <w:sz w:val="28"/>
            <w:szCs w:val="28"/>
          </w:rPr>
          <w:t xml:space="preserve">            </w:t>
        </w:r>
      </w:ins>
      <w:proofErr w:type="gramStart"/>
      <w:r w:rsidR="00105BE9" w:rsidRPr="00147BBC">
        <w:rPr>
          <w:rFonts w:ascii="Times New Roman" w:eastAsia="MS Mincho" w:hAnsi="Times New Roman" w:cs="Times New Roman"/>
          <w:sz w:val="28"/>
          <w:szCs w:val="28"/>
          <w:rPrChange w:id="474" w:author="Walt" w:date="2011-08-14T13:47:00Z">
            <w:rPr>
              <w:rFonts w:eastAsia="MS Mincho"/>
              <w:sz w:val="24"/>
            </w:rPr>
          </w:rPrChange>
        </w:rPr>
        <w:t>him</w:t>
      </w:r>
      <w:proofErr w:type="gramEnd"/>
      <w:r w:rsidR="00105BE9" w:rsidRPr="00147BBC">
        <w:rPr>
          <w:rFonts w:ascii="Times New Roman" w:eastAsia="MS Mincho" w:hAnsi="Times New Roman" w:cs="Times New Roman"/>
          <w:sz w:val="28"/>
          <w:szCs w:val="28"/>
          <w:rPrChange w:id="475" w:author="Walt" w:date="2011-08-14T13:47:00Z">
            <w:rPr>
              <w:rFonts w:eastAsia="MS Mincho"/>
              <w:sz w:val="24"/>
            </w:rPr>
          </w:rPrChange>
        </w:rPr>
        <w:t xml:space="preserve"> - 1 Thessalonians 5:19.</w:t>
      </w:r>
    </w:p>
    <w:p w:rsidR="00105BE9" w:rsidRPr="00147BBC" w:rsidRDefault="00105BE9">
      <w:pPr>
        <w:pStyle w:val="PlainText"/>
        <w:rPr>
          <w:rFonts w:ascii="Times New Roman" w:eastAsia="MS Mincho" w:hAnsi="Times New Roman" w:cs="Times New Roman"/>
          <w:sz w:val="28"/>
          <w:szCs w:val="28"/>
          <w:rPrChange w:id="476"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477" w:author="Walt" w:date="2011-08-14T13:47:00Z">
            <w:rPr>
              <w:rFonts w:eastAsia="MS Mincho"/>
              <w:sz w:val="24"/>
            </w:rPr>
          </w:rPrChange>
        </w:rPr>
      </w:pPr>
      <w:r w:rsidRPr="00147BBC">
        <w:rPr>
          <w:rFonts w:ascii="Times New Roman" w:eastAsia="MS Mincho" w:hAnsi="Times New Roman" w:cs="Times New Roman"/>
          <w:sz w:val="28"/>
          <w:szCs w:val="28"/>
          <w:rPrChange w:id="478" w:author="Walt" w:date="2011-08-14T13:47:00Z">
            <w:rPr>
              <w:rFonts w:eastAsia="MS Mincho"/>
              <w:sz w:val="24"/>
            </w:rPr>
          </w:rPrChange>
        </w:rPr>
        <w:t>NOTE:  If you ever came into a place where two people were arguing and you were not part of the argument, you probably felt your heart (spirit) "knot up" because it was offended by the hostile environment.  So it is with the Holy Spirit.</w:t>
      </w:r>
    </w:p>
    <w:p w:rsidR="00105BE9" w:rsidRPr="00147BBC" w:rsidRDefault="00105BE9">
      <w:pPr>
        <w:pStyle w:val="PlainText"/>
        <w:rPr>
          <w:rFonts w:ascii="Times New Roman" w:eastAsia="MS Mincho" w:hAnsi="Times New Roman" w:cs="Times New Roman"/>
          <w:sz w:val="28"/>
          <w:szCs w:val="28"/>
          <w:rPrChange w:id="479" w:author="Walt" w:date="2011-08-14T13:47:00Z">
            <w:rPr>
              <w:rFonts w:eastAsia="MS Mincho"/>
              <w:sz w:val="24"/>
            </w:rPr>
          </w:rPrChange>
        </w:rPr>
      </w:pPr>
    </w:p>
    <w:p w:rsidR="00105BE9" w:rsidRPr="00147BBC" w:rsidDel="000F0B9A" w:rsidRDefault="00105BE9">
      <w:pPr>
        <w:pStyle w:val="PlainText"/>
        <w:ind w:left="720"/>
        <w:rPr>
          <w:del w:id="480" w:author="Walt" w:date="2011-08-14T14:00:00Z"/>
          <w:rFonts w:ascii="Times New Roman" w:eastAsia="MS Mincho" w:hAnsi="Times New Roman" w:cs="Times New Roman"/>
          <w:sz w:val="28"/>
          <w:szCs w:val="28"/>
          <w:rPrChange w:id="481" w:author="Walt" w:date="2011-08-14T13:47:00Z">
            <w:rPr>
              <w:del w:id="482" w:author="Walt" w:date="2011-08-14T14:00:00Z"/>
              <w:rFonts w:eastAsia="MS Mincho"/>
              <w:sz w:val="24"/>
            </w:rPr>
          </w:rPrChange>
        </w:rPr>
      </w:pPr>
      <w:r w:rsidRPr="00147BBC">
        <w:rPr>
          <w:rFonts w:ascii="Times New Roman" w:eastAsia="MS Mincho" w:hAnsi="Times New Roman" w:cs="Times New Roman"/>
          <w:sz w:val="28"/>
          <w:szCs w:val="28"/>
          <w:rPrChange w:id="483" w:author="Walt" w:date="2011-08-14T13:47:00Z">
            <w:rPr>
              <w:rFonts w:eastAsia="MS Mincho"/>
            </w:rPr>
          </w:rPrChange>
        </w:rPr>
        <w:t xml:space="preserve">2. An environment of envy, strife or hostility grieves the Holy </w:t>
      </w:r>
    </w:p>
    <w:p w:rsidR="000F0B9A" w:rsidRDefault="00105BE9">
      <w:pPr>
        <w:pStyle w:val="PlainText"/>
        <w:ind w:left="720"/>
        <w:rPr>
          <w:ins w:id="484" w:author="Walt" w:date="2011-08-14T14:00:00Z"/>
          <w:rFonts w:ascii="Times New Roman" w:eastAsia="MS Mincho" w:hAnsi="Times New Roman" w:cs="Times New Roman"/>
          <w:sz w:val="28"/>
          <w:szCs w:val="28"/>
        </w:rPr>
      </w:pPr>
      <w:del w:id="485" w:author="Walt" w:date="2011-08-14T14:00:00Z">
        <w:r w:rsidRPr="00147BBC" w:rsidDel="000F0B9A">
          <w:rPr>
            <w:rFonts w:ascii="Times New Roman" w:eastAsia="MS Mincho" w:hAnsi="Times New Roman" w:cs="Times New Roman"/>
            <w:sz w:val="28"/>
            <w:szCs w:val="28"/>
            <w:rPrChange w:id="486"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487" w:author="Walt" w:date="2011-08-14T13:47:00Z">
            <w:rPr>
              <w:rFonts w:eastAsia="MS Mincho"/>
              <w:sz w:val="24"/>
            </w:rPr>
          </w:rPrChange>
        </w:rPr>
        <w:t xml:space="preserve">Spirit but welcomes </w:t>
      </w:r>
      <w:ins w:id="488" w:author="Walt" w:date="2011-08-14T14:00:00Z">
        <w:r w:rsidR="000F0B9A">
          <w:rPr>
            <w:rFonts w:ascii="Times New Roman" w:eastAsia="MS Mincho" w:hAnsi="Times New Roman" w:cs="Times New Roman"/>
            <w:sz w:val="28"/>
            <w:szCs w:val="28"/>
          </w:rPr>
          <w:t xml:space="preserve">   </w:t>
        </w:r>
      </w:ins>
    </w:p>
    <w:p w:rsidR="00105BE9" w:rsidRPr="00147BBC" w:rsidRDefault="000F0B9A">
      <w:pPr>
        <w:pStyle w:val="PlainText"/>
        <w:ind w:left="720"/>
        <w:rPr>
          <w:rFonts w:ascii="Times New Roman" w:eastAsia="MS Mincho" w:hAnsi="Times New Roman" w:cs="Times New Roman"/>
          <w:sz w:val="28"/>
          <w:szCs w:val="28"/>
          <w:rPrChange w:id="489" w:author="Walt" w:date="2011-08-14T13:47:00Z">
            <w:rPr>
              <w:rFonts w:eastAsia="MS Mincho"/>
              <w:sz w:val="24"/>
            </w:rPr>
          </w:rPrChange>
        </w:rPr>
      </w:pPr>
      <w:ins w:id="490" w:author="Walt" w:date="2011-08-14T14:00: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491" w:author="Walt" w:date="2011-08-14T13:47:00Z">
            <w:rPr>
              <w:rFonts w:eastAsia="MS Mincho"/>
              <w:sz w:val="24"/>
            </w:rPr>
          </w:rPrChange>
        </w:rPr>
        <w:t>Satan's demons - James 3:16.</w:t>
      </w:r>
    </w:p>
    <w:p w:rsidR="00105BE9" w:rsidRPr="00147BBC" w:rsidRDefault="00105BE9">
      <w:pPr>
        <w:pStyle w:val="PlainText"/>
        <w:rPr>
          <w:rFonts w:ascii="Times New Roman" w:eastAsia="MS Mincho" w:hAnsi="Times New Roman" w:cs="Times New Roman"/>
          <w:sz w:val="28"/>
          <w:szCs w:val="28"/>
          <w:rPrChange w:id="492" w:author="Walt" w:date="2011-08-14T13:47:00Z">
            <w:rPr>
              <w:rFonts w:eastAsia="MS Mincho"/>
              <w:sz w:val="24"/>
            </w:rPr>
          </w:rPrChange>
        </w:rPr>
      </w:pPr>
    </w:p>
    <w:p w:rsidR="00105BE9" w:rsidRPr="00147BBC" w:rsidRDefault="000F0B9A">
      <w:pPr>
        <w:pStyle w:val="PlainText"/>
        <w:rPr>
          <w:rFonts w:ascii="Times New Roman" w:eastAsia="MS Mincho" w:hAnsi="Times New Roman" w:cs="Times New Roman"/>
          <w:sz w:val="28"/>
          <w:szCs w:val="28"/>
          <w:rPrChange w:id="493" w:author="Walt" w:date="2011-08-14T13:47:00Z">
            <w:rPr>
              <w:rFonts w:eastAsia="MS Mincho"/>
              <w:sz w:val="24"/>
            </w:rPr>
          </w:rPrChange>
        </w:rPr>
      </w:pPr>
      <w:ins w:id="494" w:author="Walt" w:date="2011-08-14T14:01: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495" w:author="Walt" w:date="2011-08-14T13:47:00Z">
            <w:rPr>
              <w:rFonts w:eastAsia="MS Mincho"/>
              <w:sz w:val="24"/>
            </w:rPr>
          </w:rPrChange>
        </w:rPr>
        <w:t xml:space="preserve">         a. Such conditions are frequently found in the church.</w:t>
      </w:r>
    </w:p>
    <w:p w:rsidR="00105BE9" w:rsidRPr="00147BBC" w:rsidRDefault="00105BE9">
      <w:pPr>
        <w:pStyle w:val="PlainText"/>
        <w:rPr>
          <w:rFonts w:ascii="Times New Roman" w:eastAsia="MS Mincho" w:hAnsi="Times New Roman" w:cs="Times New Roman"/>
          <w:sz w:val="28"/>
          <w:szCs w:val="28"/>
          <w:rPrChange w:id="496" w:author="Walt" w:date="2011-08-14T13:47:00Z">
            <w:rPr>
              <w:rFonts w:eastAsia="MS Mincho"/>
              <w:sz w:val="24"/>
            </w:rPr>
          </w:rPrChange>
        </w:rPr>
      </w:pPr>
    </w:p>
    <w:p w:rsidR="00105BE9" w:rsidRPr="00147BBC" w:rsidDel="000F0B9A" w:rsidRDefault="00105BE9">
      <w:pPr>
        <w:pStyle w:val="PlainText"/>
        <w:ind w:left="720"/>
        <w:rPr>
          <w:del w:id="497" w:author="Walt" w:date="2011-08-14T14:01:00Z"/>
          <w:rFonts w:ascii="Times New Roman" w:eastAsia="MS Mincho" w:hAnsi="Times New Roman" w:cs="Times New Roman"/>
          <w:sz w:val="28"/>
          <w:szCs w:val="28"/>
          <w:rPrChange w:id="498" w:author="Walt" w:date="2011-08-14T13:47:00Z">
            <w:rPr>
              <w:del w:id="499" w:author="Walt" w:date="2011-08-14T14:01:00Z"/>
              <w:rFonts w:eastAsia="MS Mincho"/>
              <w:sz w:val="24"/>
            </w:rPr>
          </w:rPrChange>
        </w:rPr>
      </w:pPr>
      <w:r w:rsidRPr="00147BBC">
        <w:rPr>
          <w:rFonts w:ascii="Times New Roman" w:eastAsia="MS Mincho" w:hAnsi="Times New Roman" w:cs="Times New Roman"/>
          <w:sz w:val="28"/>
          <w:szCs w:val="28"/>
          <w:rPrChange w:id="500" w:author="Walt" w:date="2011-08-14T13:47:00Z">
            <w:rPr>
              <w:rFonts w:eastAsia="MS Mincho"/>
            </w:rPr>
          </w:rPrChange>
        </w:rPr>
        <w:t xml:space="preserve">    b. No wonder there are such problems and lack of God's </w:t>
      </w:r>
      <w:del w:id="501" w:author="Walt" w:date="2011-08-14T14:01:00Z">
        <w:r w:rsidRPr="00147BBC" w:rsidDel="000F0B9A">
          <w:rPr>
            <w:rFonts w:ascii="Times New Roman" w:eastAsia="MS Mincho" w:hAnsi="Times New Roman" w:cs="Times New Roman"/>
            <w:sz w:val="28"/>
            <w:szCs w:val="28"/>
            <w:rPrChange w:id="502" w:author="Walt" w:date="2011-08-14T13:47:00Z">
              <w:rPr>
                <w:rFonts w:eastAsia="MS Mincho"/>
              </w:rPr>
            </w:rPrChange>
          </w:rPr>
          <w:delText xml:space="preserve">                 </w:delText>
        </w:r>
      </w:del>
    </w:p>
    <w:p w:rsidR="000F0B9A" w:rsidRDefault="00105BE9">
      <w:pPr>
        <w:pStyle w:val="PlainText"/>
        <w:ind w:left="720"/>
        <w:rPr>
          <w:ins w:id="503" w:author="Walt" w:date="2011-08-14T14:01:00Z"/>
          <w:rFonts w:ascii="Times New Roman" w:eastAsia="MS Mincho" w:hAnsi="Times New Roman" w:cs="Times New Roman"/>
          <w:sz w:val="28"/>
          <w:szCs w:val="28"/>
        </w:rPr>
      </w:pPr>
      <w:del w:id="504" w:author="Walt" w:date="2011-08-14T14:01:00Z">
        <w:r w:rsidRPr="00147BBC" w:rsidDel="000F0B9A">
          <w:rPr>
            <w:rFonts w:ascii="Times New Roman" w:eastAsia="MS Mincho" w:hAnsi="Times New Roman" w:cs="Times New Roman"/>
            <w:sz w:val="28"/>
            <w:szCs w:val="28"/>
            <w:rPrChange w:id="505"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506" w:author="Walt" w:date="2011-08-14T13:47:00Z">
            <w:rPr>
              <w:rFonts w:eastAsia="MS Mincho"/>
              <w:sz w:val="24"/>
            </w:rPr>
          </w:rPrChange>
        </w:rPr>
        <w:t>presence</w:t>
      </w:r>
      <w:proofErr w:type="gramEnd"/>
      <w:r w:rsidRPr="00147BBC">
        <w:rPr>
          <w:rFonts w:ascii="Times New Roman" w:eastAsia="MS Mincho" w:hAnsi="Times New Roman" w:cs="Times New Roman"/>
          <w:sz w:val="28"/>
          <w:szCs w:val="28"/>
          <w:rPrChange w:id="507" w:author="Walt" w:date="2011-08-14T13:47:00Z">
            <w:rPr>
              <w:rFonts w:eastAsia="MS Mincho"/>
              <w:sz w:val="24"/>
            </w:rPr>
          </w:rPrChange>
        </w:rPr>
        <w:t xml:space="preserve"> and power </w:t>
      </w:r>
    </w:p>
    <w:p w:rsidR="00105BE9" w:rsidRPr="00147BBC" w:rsidRDefault="000F0B9A">
      <w:pPr>
        <w:pStyle w:val="PlainText"/>
        <w:ind w:left="720"/>
        <w:rPr>
          <w:rFonts w:ascii="Times New Roman" w:eastAsia="MS Mincho" w:hAnsi="Times New Roman" w:cs="Times New Roman"/>
          <w:sz w:val="28"/>
          <w:szCs w:val="28"/>
          <w:rPrChange w:id="508" w:author="Walt" w:date="2011-08-14T13:47:00Z">
            <w:rPr>
              <w:rFonts w:eastAsia="MS Mincho"/>
              <w:sz w:val="24"/>
            </w:rPr>
          </w:rPrChange>
        </w:rPr>
      </w:pPr>
      <w:ins w:id="509" w:author="Walt" w:date="2011-08-14T14:01:00Z">
        <w:r>
          <w:rPr>
            <w:rFonts w:ascii="Times New Roman" w:eastAsia="MS Mincho" w:hAnsi="Times New Roman" w:cs="Times New Roman"/>
            <w:sz w:val="28"/>
            <w:szCs w:val="28"/>
          </w:rPr>
          <w:t xml:space="preserve">        </w:t>
        </w:r>
      </w:ins>
      <w:proofErr w:type="gramStart"/>
      <w:r w:rsidR="00105BE9" w:rsidRPr="00147BBC">
        <w:rPr>
          <w:rFonts w:ascii="Times New Roman" w:eastAsia="MS Mincho" w:hAnsi="Times New Roman" w:cs="Times New Roman"/>
          <w:sz w:val="28"/>
          <w:szCs w:val="28"/>
          <w:rPrChange w:id="510" w:author="Walt" w:date="2011-08-14T13:47:00Z">
            <w:rPr>
              <w:rFonts w:eastAsia="MS Mincho"/>
              <w:sz w:val="24"/>
            </w:rPr>
          </w:rPrChange>
        </w:rPr>
        <w:t>in</w:t>
      </w:r>
      <w:proofErr w:type="gramEnd"/>
      <w:r w:rsidR="00105BE9" w:rsidRPr="00147BBC">
        <w:rPr>
          <w:rFonts w:ascii="Times New Roman" w:eastAsia="MS Mincho" w:hAnsi="Times New Roman" w:cs="Times New Roman"/>
          <w:sz w:val="28"/>
          <w:szCs w:val="28"/>
          <w:rPrChange w:id="511" w:author="Walt" w:date="2011-08-14T13:47:00Z">
            <w:rPr>
              <w:rFonts w:eastAsia="MS Mincho"/>
              <w:sz w:val="24"/>
            </w:rPr>
          </w:rPrChange>
        </w:rPr>
        <w:t xml:space="preserve"> our churches.</w:t>
      </w:r>
    </w:p>
    <w:p w:rsidR="00105BE9" w:rsidRPr="00147BBC" w:rsidRDefault="00105BE9">
      <w:pPr>
        <w:pStyle w:val="PlainText"/>
        <w:rPr>
          <w:rFonts w:ascii="Times New Roman" w:eastAsia="MS Mincho" w:hAnsi="Times New Roman" w:cs="Times New Roman"/>
          <w:sz w:val="28"/>
          <w:szCs w:val="28"/>
          <w:rPrChange w:id="512" w:author="Walt" w:date="2011-08-14T13:47:00Z">
            <w:rPr>
              <w:rFonts w:eastAsia="MS Mincho"/>
              <w:sz w:val="24"/>
            </w:rPr>
          </w:rPrChange>
        </w:rPr>
      </w:pPr>
    </w:p>
    <w:p w:rsidR="00105BE9" w:rsidRPr="00147BBC" w:rsidRDefault="000F0B9A">
      <w:pPr>
        <w:pStyle w:val="PlainText"/>
        <w:rPr>
          <w:rFonts w:ascii="Times New Roman" w:eastAsia="MS Mincho" w:hAnsi="Times New Roman" w:cs="Times New Roman"/>
          <w:sz w:val="28"/>
          <w:szCs w:val="28"/>
          <w:rPrChange w:id="513" w:author="Walt" w:date="2011-08-14T13:47:00Z">
            <w:rPr>
              <w:rFonts w:eastAsia="MS Mincho"/>
              <w:sz w:val="24"/>
            </w:rPr>
          </w:rPrChange>
        </w:rPr>
      </w:pPr>
      <w:ins w:id="514" w:author="Walt" w:date="2011-08-14T14:01: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515" w:author="Walt" w:date="2011-08-14T13:47:00Z">
            <w:rPr>
              <w:rFonts w:eastAsia="MS Mincho"/>
              <w:sz w:val="24"/>
            </w:rPr>
          </w:rPrChange>
        </w:rPr>
        <w:t xml:space="preserve">            i. His presence and power comes by the Holy Spirit.</w:t>
      </w:r>
    </w:p>
    <w:p w:rsidR="00105BE9" w:rsidRPr="00147BBC" w:rsidRDefault="00105BE9">
      <w:pPr>
        <w:pStyle w:val="PlainText"/>
        <w:rPr>
          <w:rFonts w:ascii="Times New Roman" w:eastAsia="MS Mincho" w:hAnsi="Times New Roman" w:cs="Times New Roman"/>
          <w:sz w:val="28"/>
          <w:szCs w:val="28"/>
          <w:rPrChange w:id="516" w:author="Walt" w:date="2011-08-14T13:47:00Z">
            <w:rPr>
              <w:rFonts w:eastAsia="MS Mincho"/>
              <w:sz w:val="24"/>
            </w:rPr>
          </w:rPrChange>
        </w:rPr>
      </w:pPr>
    </w:p>
    <w:p w:rsidR="00105BE9" w:rsidRPr="00147BBC" w:rsidDel="000F0B9A" w:rsidRDefault="000F0B9A">
      <w:pPr>
        <w:pStyle w:val="PlainText"/>
        <w:rPr>
          <w:del w:id="517" w:author="Walt" w:date="2011-08-14T14:01:00Z"/>
          <w:rFonts w:ascii="Times New Roman" w:eastAsia="MS Mincho" w:hAnsi="Times New Roman" w:cs="Times New Roman"/>
          <w:sz w:val="28"/>
          <w:szCs w:val="28"/>
          <w:rPrChange w:id="518" w:author="Walt" w:date="2011-08-14T13:47:00Z">
            <w:rPr>
              <w:del w:id="519" w:author="Walt" w:date="2011-08-14T14:01:00Z"/>
              <w:rFonts w:eastAsia="MS Mincho"/>
              <w:sz w:val="24"/>
            </w:rPr>
          </w:rPrChange>
        </w:rPr>
      </w:pPr>
      <w:ins w:id="520" w:author="Walt" w:date="2011-08-14T14:01: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521" w:author="Walt" w:date="2011-08-14T13:47:00Z">
            <w:rPr>
              <w:rFonts w:eastAsia="MS Mincho"/>
            </w:rPr>
          </w:rPrChange>
        </w:rPr>
        <w:t xml:space="preserve">   </w:t>
      </w:r>
      <w:ins w:id="522" w:author="Walt" w:date="2011-08-14T14:01: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523" w:author="Walt" w:date="2011-08-14T13:47:00Z">
            <w:rPr>
              <w:rFonts w:eastAsia="MS Mincho"/>
            </w:rPr>
          </w:rPrChange>
        </w:rPr>
        <w:t xml:space="preserve">C. Why is Blasphemy of the Holy Spirit the unpardonable sin </w:t>
      </w:r>
      <w:proofErr w:type="gramStart"/>
      <w:r w:rsidR="00105BE9" w:rsidRPr="00147BBC">
        <w:rPr>
          <w:rFonts w:ascii="Times New Roman" w:eastAsia="MS Mincho" w:hAnsi="Times New Roman" w:cs="Times New Roman"/>
          <w:sz w:val="28"/>
          <w:szCs w:val="28"/>
          <w:rPrChange w:id="524" w:author="Walt" w:date="2011-08-14T13:47:00Z">
            <w:rPr>
              <w:rFonts w:eastAsia="MS Mincho"/>
            </w:rPr>
          </w:rPrChange>
        </w:rPr>
        <w:t>-</w:t>
      </w:r>
      <w:proofErr w:type="gramEnd"/>
      <w:r w:rsidR="00105BE9" w:rsidRPr="00147BBC">
        <w:rPr>
          <w:rFonts w:ascii="Times New Roman" w:eastAsia="MS Mincho" w:hAnsi="Times New Roman" w:cs="Times New Roman"/>
          <w:sz w:val="28"/>
          <w:szCs w:val="28"/>
          <w:rPrChange w:id="525" w:author="Walt" w:date="2011-08-14T13:47:00Z">
            <w:rPr>
              <w:rFonts w:eastAsia="MS Mincho"/>
            </w:rPr>
          </w:rPrChange>
        </w:rPr>
        <w:t xml:space="preserve"> </w:t>
      </w:r>
    </w:p>
    <w:p w:rsidR="00105BE9" w:rsidRPr="00147BBC" w:rsidRDefault="00105BE9">
      <w:pPr>
        <w:pStyle w:val="PlainText"/>
        <w:rPr>
          <w:rFonts w:ascii="Times New Roman" w:eastAsia="MS Mincho" w:hAnsi="Times New Roman" w:cs="Times New Roman"/>
          <w:sz w:val="28"/>
          <w:szCs w:val="28"/>
          <w:rPrChange w:id="526" w:author="Walt" w:date="2011-08-14T13:47:00Z">
            <w:rPr>
              <w:rFonts w:eastAsia="MS Mincho"/>
              <w:sz w:val="24"/>
            </w:rPr>
          </w:rPrChange>
        </w:rPr>
      </w:pPr>
      <w:del w:id="527" w:author="Walt" w:date="2011-08-14T14:01:00Z">
        <w:r w:rsidRPr="00147BBC" w:rsidDel="000F0B9A">
          <w:rPr>
            <w:rFonts w:ascii="Times New Roman" w:eastAsia="MS Mincho" w:hAnsi="Times New Roman" w:cs="Times New Roman"/>
            <w:sz w:val="28"/>
            <w:szCs w:val="28"/>
            <w:rPrChange w:id="528"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529" w:author="Walt" w:date="2011-08-14T13:47:00Z">
            <w:rPr>
              <w:rFonts w:eastAsia="MS Mincho"/>
              <w:sz w:val="24"/>
            </w:rPr>
          </w:rPrChange>
        </w:rPr>
        <w:t>Matthew 12:31?</w:t>
      </w:r>
    </w:p>
    <w:p w:rsidR="00105BE9" w:rsidRPr="00147BBC" w:rsidRDefault="00105BE9">
      <w:pPr>
        <w:pStyle w:val="PlainText"/>
        <w:rPr>
          <w:rFonts w:ascii="Times New Roman" w:eastAsia="MS Mincho" w:hAnsi="Times New Roman" w:cs="Times New Roman"/>
          <w:sz w:val="28"/>
          <w:szCs w:val="28"/>
          <w:rPrChange w:id="530" w:author="Walt" w:date="2011-08-14T13:47:00Z">
            <w:rPr>
              <w:rFonts w:eastAsia="MS Mincho"/>
              <w:sz w:val="24"/>
            </w:rPr>
          </w:rPrChange>
        </w:rPr>
      </w:pPr>
    </w:p>
    <w:p w:rsidR="00105BE9" w:rsidRPr="00147BBC" w:rsidDel="000F0B9A" w:rsidRDefault="00105BE9">
      <w:pPr>
        <w:pStyle w:val="PlainText"/>
        <w:ind w:left="720" w:firstLine="150"/>
        <w:rPr>
          <w:del w:id="531" w:author="Walt" w:date="2011-08-14T14:01:00Z"/>
          <w:rFonts w:ascii="Times New Roman" w:eastAsia="MS Mincho" w:hAnsi="Times New Roman" w:cs="Times New Roman"/>
          <w:sz w:val="28"/>
          <w:szCs w:val="28"/>
          <w:rPrChange w:id="532" w:author="Walt" w:date="2011-08-14T13:47:00Z">
            <w:rPr>
              <w:del w:id="533" w:author="Walt" w:date="2011-08-14T14:01:00Z"/>
              <w:rFonts w:eastAsia="MS Mincho"/>
              <w:sz w:val="24"/>
            </w:rPr>
          </w:rPrChange>
        </w:rPr>
      </w:pPr>
      <w:r w:rsidRPr="00147BBC">
        <w:rPr>
          <w:rFonts w:ascii="Times New Roman" w:eastAsia="MS Mincho" w:hAnsi="Times New Roman" w:cs="Times New Roman"/>
          <w:sz w:val="28"/>
          <w:szCs w:val="28"/>
          <w:rPrChange w:id="534" w:author="Walt" w:date="2011-08-14T13:47:00Z">
            <w:rPr>
              <w:rFonts w:eastAsia="MS Mincho"/>
            </w:rPr>
          </w:rPrChange>
        </w:rPr>
        <w:t xml:space="preserve">1. The Holy Spirit, as the tender heart of God, is severely </w:t>
      </w:r>
      <w:del w:id="535" w:author="Walt" w:date="2011-08-14T14:01:00Z">
        <w:r w:rsidRPr="00147BBC" w:rsidDel="000F0B9A">
          <w:rPr>
            <w:rFonts w:ascii="Times New Roman" w:eastAsia="MS Mincho" w:hAnsi="Times New Roman" w:cs="Times New Roman"/>
            <w:sz w:val="28"/>
            <w:szCs w:val="28"/>
            <w:rPrChange w:id="536" w:author="Walt" w:date="2011-08-14T13:47:00Z">
              <w:rPr>
                <w:rFonts w:eastAsia="MS Mincho"/>
              </w:rPr>
            </w:rPrChange>
          </w:rPr>
          <w:delText xml:space="preserve">   </w:delText>
        </w:r>
      </w:del>
    </w:p>
    <w:p w:rsidR="000F0B9A" w:rsidRDefault="00105BE9">
      <w:pPr>
        <w:pStyle w:val="PlainText"/>
        <w:ind w:left="720" w:firstLine="150"/>
        <w:rPr>
          <w:ins w:id="537" w:author="Walt" w:date="2011-08-14T14:01:00Z"/>
          <w:rFonts w:ascii="Times New Roman" w:eastAsia="MS Mincho" w:hAnsi="Times New Roman" w:cs="Times New Roman"/>
          <w:sz w:val="28"/>
          <w:szCs w:val="28"/>
        </w:rPr>
      </w:pPr>
      <w:del w:id="538" w:author="Walt" w:date="2011-08-14T14:01:00Z">
        <w:r w:rsidRPr="00147BBC" w:rsidDel="000F0B9A">
          <w:rPr>
            <w:rFonts w:ascii="Times New Roman" w:eastAsia="MS Mincho" w:hAnsi="Times New Roman" w:cs="Times New Roman"/>
            <w:sz w:val="28"/>
            <w:szCs w:val="28"/>
            <w:rPrChange w:id="539"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540" w:author="Walt" w:date="2011-08-14T13:47:00Z">
            <w:rPr>
              <w:rFonts w:eastAsia="MS Mincho"/>
              <w:sz w:val="24"/>
            </w:rPr>
          </w:rPrChange>
        </w:rPr>
        <w:t>hurt</w:t>
      </w:r>
      <w:proofErr w:type="gramEnd"/>
      <w:r w:rsidRPr="00147BBC">
        <w:rPr>
          <w:rFonts w:ascii="Times New Roman" w:eastAsia="MS Mincho" w:hAnsi="Times New Roman" w:cs="Times New Roman"/>
          <w:sz w:val="28"/>
          <w:szCs w:val="28"/>
          <w:rPrChange w:id="541" w:author="Walt" w:date="2011-08-14T13:47:00Z">
            <w:rPr>
              <w:rFonts w:eastAsia="MS Mincho"/>
              <w:sz w:val="24"/>
            </w:rPr>
          </w:rPrChange>
        </w:rPr>
        <w:t xml:space="preserve"> when He is called</w:t>
      </w:r>
    </w:p>
    <w:p w:rsidR="00105BE9" w:rsidRPr="00147BBC" w:rsidDel="000F0B9A" w:rsidRDefault="000F0B9A">
      <w:pPr>
        <w:pStyle w:val="PlainText"/>
        <w:ind w:left="720" w:firstLine="150"/>
        <w:rPr>
          <w:del w:id="542" w:author="Walt" w:date="2011-08-14T14:01:00Z"/>
          <w:rFonts w:ascii="Times New Roman" w:eastAsia="MS Mincho" w:hAnsi="Times New Roman" w:cs="Times New Roman"/>
          <w:sz w:val="28"/>
          <w:szCs w:val="28"/>
          <w:rPrChange w:id="543" w:author="Walt" w:date="2011-08-14T13:47:00Z">
            <w:rPr>
              <w:del w:id="544" w:author="Walt" w:date="2011-08-14T14:01:00Z"/>
              <w:rFonts w:eastAsia="MS Mincho"/>
              <w:sz w:val="24"/>
            </w:rPr>
          </w:rPrChange>
        </w:rPr>
      </w:pPr>
      <w:ins w:id="545" w:author="Walt" w:date="2011-08-14T14:01: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546" w:author="Walt" w:date="2011-08-14T13:47:00Z">
            <w:rPr>
              <w:rFonts w:eastAsia="MS Mincho"/>
            </w:rPr>
          </w:rPrChange>
        </w:rPr>
        <w:t xml:space="preserve"> </w:t>
      </w:r>
      <w:proofErr w:type="gramStart"/>
      <w:r w:rsidR="00105BE9" w:rsidRPr="00147BBC">
        <w:rPr>
          <w:rFonts w:ascii="Times New Roman" w:eastAsia="MS Mincho" w:hAnsi="Times New Roman" w:cs="Times New Roman"/>
          <w:sz w:val="28"/>
          <w:szCs w:val="28"/>
          <w:rPrChange w:id="547" w:author="Walt" w:date="2011-08-14T13:47:00Z">
            <w:rPr>
              <w:rFonts w:eastAsia="MS Mincho"/>
            </w:rPr>
          </w:rPrChange>
        </w:rPr>
        <w:t>evil</w:t>
      </w:r>
      <w:proofErr w:type="gramEnd"/>
      <w:r w:rsidR="00105BE9" w:rsidRPr="00147BBC">
        <w:rPr>
          <w:rFonts w:ascii="Times New Roman" w:eastAsia="MS Mincho" w:hAnsi="Times New Roman" w:cs="Times New Roman"/>
          <w:sz w:val="28"/>
          <w:szCs w:val="28"/>
          <w:rPrChange w:id="548" w:author="Walt" w:date="2011-08-14T13:47:00Z">
            <w:rPr>
              <w:rFonts w:eastAsia="MS Mincho"/>
            </w:rPr>
          </w:rPrChange>
        </w:rPr>
        <w:t xml:space="preserve">, unclean and </w:t>
      </w:r>
      <w:ins w:id="549" w:author="Walt" w:date="2011-08-14T14:02:00Z">
        <w:r>
          <w:rPr>
            <w:rFonts w:ascii="Times New Roman" w:eastAsia="MS Mincho" w:hAnsi="Times New Roman" w:cs="Times New Roman"/>
            <w:sz w:val="28"/>
            <w:szCs w:val="28"/>
          </w:rPr>
          <w:t>labeled</w:t>
        </w:r>
      </w:ins>
      <w:del w:id="550" w:author="Walt" w:date="2011-08-14T14:02:00Z">
        <w:r w:rsidR="00105BE9" w:rsidRPr="00147BBC" w:rsidDel="000F0B9A">
          <w:rPr>
            <w:rFonts w:ascii="Times New Roman" w:eastAsia="MS Mincho" w:hAnsi="Times New Roman" w:cs="Times New Roman"/>
            <w:sz w:val="28"/>
            <w:szCs w:val="28"/>
            <w:rPrChange w:id="551" w:author="Walt" w:date="2011-08-14T13:47:00Z">
              <w:rPr>
                <w:rFonts w:eastAsia="MS Mincho"/>
              </w:rPr>
            </w:rPrChange>
          </w:rPr>
          <w:delText xml:space="preserve">classified </w:delText>
        </w:r>
      </w:del>
      <w:ins w:id="552" w:author="Walt" w:date="2011-08-14T14:02: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553" w:author="Walt" w:date="2011-08-14T13:47:00Z">
            <w:rPr>
              <w:rFonts w:eastAsia="MS Mincho"/>
            </w:rPr>
          </w:rPrChange>
        </w:rPr>
        <w:t xml:space="preserve">with the </w:t>
      </w:r>
    </w:p>
    <w:p w:rsidR="00105BE9" w:rsidRPr="00147BBC" w:rsidRDefault="00105BE9">
      <w:pPr>
        <w:pStyle w:val="PlainText"/>
        <w:ind w:left="720" w:firstLine="150"/>
        <w:rPr>
          <w:rFonts w:ascii="Times New Roman" w:eastAsia="MS Mincho" w:hAnsi="Times New Roman" w:cs="Times New Roman"/>
          <w:sz w:val="28"/>
          <w:szCs w:val="28"/>
          <w:rPrChange w:id="554" w:author="Walt" w:date="2011-08-14T13:47:00Z">
            <w:rPr>
              <w:rFonts w:eastAsia="MS Mincho"/>
              <w:sz w:val="24"/>
            </w:rPr>
          </w:rPrChange>
        </w:rPr>
      </w:pPr>
      <w:del w:id="555" w:author="Walt" w:date="2011-08-14T14:01:00Z">
        <w:r w:rsidRPr="00147BBC" w:rsidDel="000F0B9A">
          <w:rPr>
            <w:rFonts w:ascii="Times New Roman" w:eastAsia="MS Mincho" w:hAnsi="Times New Roman" w:cs="Times New Roman"/>
            <w:sz w:val="28"/>
            <w:szCs w:val="28"/>
            <w:rPrChange w:id="556" w:author="Walt" w:date="2011-08-14T13:47:00Z">
              <w:rPr>
                <w:rFonts w:eastAsia="MS Mincho"/>
                <w:sz w:val="24"/>
              </w:rPr>
            </w:rPrChange>
          </w:rPr>
          <w:delText xml:space="preserve">   v</w:delText>
        </w:r>
      </w:del>
      <w:proofErr w:type="gramStart"/>
      <w:ins w:id="557" w:author="Walt" w:date="2011-08-14T14:01:00Z">
        <w:r w:rsidR="000F0B9A">
          <w:rPr>
            <w:rFonts w:ascii="Times New Roman" w:eastAsia="MS Mincho" w:hAnsi="Times New Roman" w:cs="Times New Roman"/>
            <w:sz w:val="28"/>
            <w:szCs w:val="28"/>
          </w:rPr>
          <w:t>v</w:t>
        </w:r>
      </w:ins>
      <w:r w:rsidRPr="00147BBC">
        <w:rPr>
          <w:rFonts w:ascii="Times New Roman" w:eastAsia="MS Mincho" w:hAnsi="Times New Roman" w:cs="Times New Roman"/>
          <w:sz w:val="28"/>
          <w:szCs w:val="28"/>
          <w:rPrChange w:id="558" w:author="Walt" w:date="2011-08-14T13:47:00Z">
            <w:rPr>
              <w:rFonts w:eastAsia="MS Mincho"/>
              <w:sz w:val="24"/>
            </w:rPr>
          </w:rPrChange>
        </w:rPr>
        <w:t>ileness</w:t>
      </w:r>
      <w:proofErr w:type="gramEnd"/>
      <w:r w:rsidRPr="00147BBC">
        <w:rPr>
          <w:rFonts w:ascii="Times New Roman" w:eastAsia="MS Mincho" w:hAnsi="Times New Roman" w:cs="Times New Roman"/>
          <w:sz w:val="28"/>
          <w:szCs w:val="28"/>
          <w:rPrChange w:id="559" w:author="Walt" w:date="2011-08-14T13:47:00Z">
            <w:rPr>
              <w:rFonts w:eastAsia="MS Mincho"/>
              <w:sz w:val="24"/>
            </w:rPr>
          </w:rPrChange>
        </w:rPr>
        <w:t xml:space="preserve"> of the devil - Matthew 12:22-28.</w:t>
      </w:r>
    </w:p>
    <w:p w:rsidR="00105BE9" w:rsidRPr="00147BBC" w:rsidRDefault="00105BE9">
      <w:pPr>
        <w:pStyle w:val="PlainText"/>
        <w:rPr>
          <w:rFonts w:ascii="Times New Roman" w:eastAsia="MS Mincho" w:hAnsi="Times New Roman" w:cs="Times New Roman"/>
          <w:sz w:val="28"/>
          <w:szCs w:val="28"/>
          <w:rPrChange w:id="560" w:author="Walt" w:date="2011-08-14T13:47:00Z">
            <w:rPr>
              <w:rFonts w:eastAsia="MS Mincho"/>
              <w:sz w:val="24"/>
            </w:rPr>
          </w:rPrChange>
        </w:rPr>
      </w:pPr>
    </w:p>
    <w:p w:rsidR="00105BE9" w:rsidRPr="00147BBC" w:rsidDel="000F0B9A" w:rsidRDefault="000F0B9A">
      <w:pPr>
        <w:pStyle w:val="PlainText"/>
        <w:rPr>
          <w:del w:id="561" w:author="Walt" w:date="2011-08-14T14:02:00Z"/>
          <w:rFonts w:ascii="Times New Roman" w:eastAsia="MS Mincho" w:hAnsi="Times New Roman" w:cs="Times New Roman"/>
          <w:sz w:val="28"/>
          <w:szCs w:val="28"/>
          <w:rPrChange w:id="562" w:author="Walt" w:date="2011-08-14T13:47:00Z">
            <w:rPr>
              <w:del w:id="563" w:author="Walt" w:date="2011-08-14T14:02:00Z"/>
              <w:rFonts w:eastAsia="MS Mincho"/>
              <w:sz w:val="24"/>
            </w:rPr>
          </w:rPrChange>
        </w:rPr>
      </w:pPr>
      <w:ins w:id="564" w:author="Walt" w:date="2011-08-14T14:02: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565" w:author="Walt" w:date="2011-08-14T13:47:00Z">
            <w:rPr>
              <w:rFonts w:eastAsia="MS Mincho"/>
            </w:rPr>
          </w:rPrChange>
        </w:rPr>
        <w:t xml:space="preserve">         a. Blasphemy is speaking evil of, or speaking against the </w:t>
      </w:r>
    </w:p>
    <w:p w:rsidR="000F0B9A" w:rsidRDefault="00105BE9">
      <w:pPr>
        <w:pStyle w:val="PlainText"/>
        <w:rPr>
          <w:ins w:id="566" w:author="Walt" w:date="2011-08-14T14:02:00Z"/>
          <w:rFonts w:ascii="Times New Roman" w:eastAsia="MS Mincho" w:hAnsi="Times New Roman" w:cs="Times New Roman"/>
          <w:sz w:val="28"/>
          <w:szCs w:val="28"/>
        </w:rPr>
        <w:pPrChange w:id="567" w:author="Walt" w:date="2011-08-14T14:02:00Z">
          <w:pPr>
            <w:pStyle w:val="PlainText"/>
            <w:ind w:firstLine="720"/>
          </w:pPr>
        </w:pPrChange>
      </w:pPr>
      <w:del w:id="568" w:author="Walt" w:date="2011-08-14T14:02:00Z">
        <w:r w:rsidRPr="00147BBC" w:rsidDel="000F0B9A">
          <w:rPr>
            <w:rFonts w:ascii="Times New Roman" w:eastAsia="MS Mincho" w:hAnsi="Times New Roman" w:cs="Times New Roman"/>
            <w:sz w:val="28"/>
            <w:szCs w:val="28"/>
            <w:rPrChange w:id="569"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570" w:author="Walt" w:date="2011-08-14T13:47:00Z">
            <w:rPr>
              <w:rFonts w:eastAsia="MS Mincho"/>
              <w:sz w:val="24"/>
            </w:rPr>
          </w:rPrChange>
        </w:rPr>
        <w:t xml:space="preserve">Holy Spirit </w:t>
      </w:r>
      <w:del w:id="571" w:author="Walt" w:date="2011-08-14T14:02:00Z">
        <w:r w:rsidRPr="00147BBC" w:rsidDel="000F0B9A">
          <w:rPr>
            <w:rFonts w:ascii="Times New Roman" w:eastAsia="MS Mincho" w:hAnsi="Times New Roman" w:cs="Times New Roman"/>
            <w:sz w:val="28"/>
            <w:szCs w:val="28"/>
            <w:rPrChange w:id="572" w:author="Walt" w:date="2011-08-14T13:47:00Z">
              <w:rPr>
                <w:rFonts w:eastAsia="MS Mincho"/>
                <w:sz w:val="24"/>
              </w:rPr>
            </w:rPrChange>
          </w:rPr>
          <w:delText>-</w:delText>
        </w:r>
      </w:del>
      <w:ins w:id="573" w:author="Walt" w:date="2011-08-14T14:02:00Z">
        <w:r w:rsidR="000F0B9A">
          <w:rPr>
            <w:rFonts w:ascii="Times New Roman" w:eastAsia="MS Mincho" w:hAnsi="Times New Roman" w:cs="Times New Roman"/>
            <w:sz w:val="28"/>
            <w:szCs w:val="28"/>
          </w:rPr>
          <w:t>–</w:t>
        </w:r>
      </w:ins>
    </w:p>
    <w:p w:rsidR="00105BE9" w:rsidRPr="00147BBC" w:rsidRDefault="000F0B9A">
      <w:pPr>
        <w:pStyle w:val="PlainText"/>
        <w:rPr>
          <w:rFonts w:ascii="Times New Roman" w:eastAsia="MS Mincho" w:hAnsi="Times New Roman" w:cs="Times New Roman"/>
          <w:sz w:val="28"/>
          <w:szCs w:val="28"/>
          <w:rPrChange w:id="574" w:author="Walt" w:date="2011-08-14T13:47:00Z">
            <w:rPr>
              <w:rFonts w:eastAsia="MS Mincho"/>
              <w:sz w:val="24"/>
            </w:rPr>
          </w:rPrChange>
        </w:rPr>
        <w:pPrChange w:id="575" w:author="Walt" w:date="2011-08-14T14:02:00Z">
          <w:pPr>
            <w:pStyle w:val="PlainText"/>
            <w:ind w:firstLine="720"/>
          </w:pPr>
        </w:pPrChange>
      </w:pPr>
      <w:ins w:id="576" w:author="Walt" w:date="2011-08-14T14:02: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577" w:author="Walt" w:date="2011-08-14T13:47:00Z">
            <w:rPr>
              <w:rFonts w:eastAsia="MS Mincho"/>
              <w:sz w:val="24"/>
            </w:rPr>
          </w:rPrChange>
        </w:rPr>
        <w:t xml:space="preserve"> Matthew 12:32.</w:t>
      </w:r>
    </w:p>
    <w:p w:rsidR="00105BE9" w:rsidRPr="00147BBC" w:rsidRDefault="00105BE9">
      <w:pPr>
        <w:pStyle w:val="PlainText"/>
        <w:rPr>
          <w:rFonts w:ascii="Times New Roman" w:eastAsia="MS Mincho" w:hAnsi="Times New Roman" w:cs="Times New Roman"/>
          <w:sz w:val="28"/>
          <w:szCs w:val="28"/>
          <w:rPrChange w:id="578" w:author="Walt" w:date="2011-08-14T13:47:00Z">
            <w:rPr>
              <w:rFonts w:eastAsia="MS Mincho"/>
              <w:sz w:val="24"/>
            </w:rPr>
          </w:rPrChange>
        </w:rPr>
      </w:pPr>
    </w:p>
    <w:p w:rsidR="00105BE9" w:rsidRPr="00147BBC" w:rsidDel="000F0B9A" w:rsidRDefault="00105BE9">
      <w:pPr>
        <w:pStyle w:val="PlainText"/>
        <w:rPr>
          <w:del w:id="579" w:author="Walt" w:date="2011-08-14T14:02:00Z"/>
          <w:rFonts w:ascii="Times New Roman" w:eastAsia="MS Mincho" w:hAnsi="Times New Roman" w:cs="Times New Roman"/>
          <w:sz w:val="28"/>
          <w:szCs w:val="28"/>
          <w:rPrChange w:id="580" w:author="Walt" w:date="2011-08-14T13:47:00Z">
            <w:rPr>
              <w:del w:id="581" w:author="Walt" w:date="2011-08-14T14:02:00Z"/>
              <w:rFonts w:eastAsia="MS Mincho"/>
              <w:sz w:val="24"/>
            </w:rPr>
          </w:rPrChange>
        </w:rPr>
      </w:pPr>
      <w:r w:rsidRPr="00147BBC">
        <w:rPr>
          <w:rFonts w:ascii="Times New Roman" w:eastAsia="MS Mincho" w:hAnsi="Times New Roman" w:cs="Times New Roman"/>
          <w:sz w:val="28"/>
          <w:szCs w:val="28"/>
          <w:rPrChange w:id="582" w:author="Walt" w:date="2011-08-14T13:47:00Z">
            <w:rPr>
              <w:rFonts w:eastAsia="MS Mincho"/>
            </w:rPr>
          </w:rPrChange>
        </w:rPr>
        <w:t xml:space="preserve"> </w:t>
      </w:r>
      <w:ins w:id="583" w:author="Walt" w:date="2011-08-14T14:02:00Z">
        <w:r w:rsidR="000F0B9A">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584" w:author="Walt" w:date="2011-08-14T13:47:00Z">
            <w:rPr>
              <w:rFonts w:eastAsia="MS Mincho"/>
            </w:rPr>
          </w:rPrChange>
        </w:rPr>
        <w:t xml:space="preserve">        b. Some churches are guilty of this behavior, saying the</w:t>
      </w:r>
      <w:ins w:id="585" w:author="Walt" w:date="2011-08-14T14:02:00Z">
        <w:r w:rsidR="000F0B9A">
          <w:rPr>
            <w:rFonts w:ascii="Times New Roman" w:eastAsia="MS Mincho" w:hAnsi="Times New Roman" w:cs="Times New Roman"/>
            <w:sz w:val="28"/>
            <w:szCs w:val="28"/>
          </w:rPr>
          <w:t xml:space="preserve"> </w:t>
        </w:r>
      </w:ins>
      <w:del w:id="586" w:author="Walt" w:date="2011-08-14T14:02:00Z">
        <w:r w:rsidRPr="00147BBC" w:rsidDel="000F0B9A">
          <w:rPr>
            <w:rFonts w:ascii="Times New Roman" w:eastAsia="MS Mincho" w:hAnsi="Times New Roman" w:cs="Times New Roman"/>
            <w:sz w:val="28"/>
            <w:szCs w:val="28"/>
            <w:rPrChange w:id="587" w:author="Walt" w:date="2011-08-14T13:47:00Z">
              <w:rPr>
                <w:rFonts w:eastAsia="MS Mincho"/>
              </w:rPr>
            </w:rPrChange>
          </w:rPr>
          <w:delText xml:space="preserve"> </w:delText>
        </w:r>
      </w:del>
    </w:p>
    <w:p w:rsidR="000F0B9A" w:rsidRDefault="00105BE9">
      <w:pPr>
        <w:pStyle w:val="PlainText"/>
        <w:rPr>
          <w:ins w:id="588" w:author="Walt" w:date="2011-08-14T14:03:00Z"/>
          <w:rFonts w:ascii="Times New Roman" w:eastAsia="MS Mincho" w:hAnsi="Times New Roman" w:cs="Times New Roman"/>
          <w:sz w:val="28"/>
          <w:szCs w:val="28"/>
        </w:rPr>
        <w:pPrChange w:id="589" w:author="Walt" w:date="2011-08-14T14:02:00Z">
          <w:pPr>
            <w:pStyle w:val="PlainText"/>
            <w:ind w:firstLine="720"/>
          </w:pPr>
        </w:pPrChange>
      </w:pPr>
      <w:del w:id="590" w:author="Walt" w:date="2011-08-14T14:02:00Z">
        <w:r w:rsidRPr="00147BBC" w:rsidDel="000F0B9A">
          <w:rPr>
            <w:rFonts w:ascii="Times New Roman" w:eastAsia="MS Mincho" w:hAnsi="Times New Roman" w:cs="Times New Roman"/>
            <w:sz w:val="28"/>
            <w:szCs w:val="28"/>
            <w:rPrChange w:id="591"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592" w:author="Walt" w:date="2011-08-14T13:47:00Z">
            <w:rPr>
              <w:rFonts w:eastAsia="MS Mincho"/>
              <w:sz w:val="24"/>
            </w:rPr>
          </w:rPrChange>
        </w:rPr>
        <w:t>gifts</w:t>
      </w:r>
      <w:proofErr w:type="gramEnd"/>
      <w:r w:rsidRPr="00147BBC">
        <w:rPr>
          <w:rFonts w:ascii="Times New Roman" w:eastAsia="MS Mincho" w:hAnsi="Times New Roman" w:cs="Times New Roman"/>
          <w:sz w:val="28"/>
          <w:szCs w:val="28"/>
          <w:rPrChange w:id="593" w:author="Walt" w:date="2011-08-14T13:47:00Z">
            <w:rPr>
              <w:rFonts w:eastAsia="MS Mincho"/>
              <w:sz w:val="24"/>
            </w:rPr>
          </w:rPrChange>
        </w:rPr>
        <w:t xml:space="preserve"> of the Spirit</w:t>
      </w:r>
    </w:p>
    <w:p w:rsidR="00105BE9" w:rsidRPr="00147BBC" w:rsidRDefault="000F0B9A">
      <w:pPr>
        <w:pStyle w:val="PlainText"/>
        <w:rPr>
          <w:rFonts w:ascii="Times New Roman" w:eastAsia="MS Mincho" w:hAnsi="Times New Roman" w:cs="Times New Roman"/>
          <w:sz w:val="28"/>
          <w:szCs w:val="28"/>
          <w:rPrChange w:id="594" w:author="Walt" w:date="2011-08-14T13:47:00Z">
            <w:rPr>
              <w:rFonts w:eastAsia="MS Mincho"/>
              <w:sz w:val="24"/>
            </w:rPr>
          </w:rPrChange>
        </w:rPr>
        <w:pPrChange w:id="595" w:author="Walt" w:date="2011-08-14T14:02:00Z">
          <w:pPr>
            <w:pStyle w:val="PlainText"/>
            <w:ind w:firstLine="720"/>
          </w:pPr>
        </w:pPrChange>
      </w:pPr>
      <w:ins w:id="596" w:author="Walt" w:date="2011-08-14T14:03:00Z">
        <w:r>
          <w:rPr>
            <w:rFonts w:ascii="Times New Roman" w:eastAsia="MS Mincho" w:hAnsi="Times New Roman" w:cs="Times New Roman"/>
            <w:sz w:val="28"/>
            <w:szCs w:val="28"/>
          </w:rPr>
          <w:lastRenderedPageBreak/>
          <w:t xml:space="preserve">                    </w:t>
        </w:r>
      </w:ins>
      <w:r w:rsidR="00105BE9" w:rsidRPr="00147BBC">
        <w:rPr>
          <w:rFonts w:ascii="Times New Roman" w:eastAsia="MS Mincho" w:hAnsi="Times New Roman" w:cs="Times New Roman"/>
          <w:sz w:val="28"/>
          <w:szCs w:val="28"/>
          <w:rPrChange w:id="597" w:author="Walt" w:date="2011-08-14T13:47:00Z">
            <w:rPr>
              <w:rFonts w:eastAsia="MS Mincho"/>
              <w:sz w:val="24"/>
            </w:rPr>
          </w:rPrChange>
        </w:rPr>
        <w:t xml:space="preserve"> (</w:t>
      </w:r>
      <w:proofErr w:type="gramStart"/>
      <w:r w:rsidR="00105BE9" w:rsidRPr="00147BBC">
        <w:rPr>
          <w:rFonts w:ascii="Times New Roman" w:eastAsia="MS Mincho" w:hAnsi="Times New Roman" w:cs="Times New Roman"/>
          <w:sz w:val="28"/>
          <w:szCs w:val="28"/>
          <w:rPrChange w:id="598" w:author="Walt" w:date="2011-08-14T13:47:00Z">
            <w:rPr>
              <w:rFonts w:eastAsia="MS Mincho"/>
              <w:sz w:val="24"/>
            </w:rPr>
          </w:rPrChange>
        </w:rPr>
        <w:t>tongues</w:t>
      </w:r>
      <w:proofErr w:type="gramEnd"/>
      <w:r w:rsidR="00105BE9" w:rsidRPr="00147BBC">
        <w:rPr>
          <w:rFonts w:ascii="Times New Roman" w:eastAsia="MS Mincho" w:hAnsi="Times New Roman" w:cs="Times New Roman"/>
          <w:sz w:val="28"/>
          <w:szCs w:val="28"/>
          <w:rPrChange w:id="599" w:author="Walt" w:date="2011-08-14T13:47:00Z">
            <w:rPr>
              <w:rFonts w:eastAsia="MS Mincho"/>
              <w:sz w:val="24"/>
            </w:rPr>
          </w:rPrChange>
        </w:rPr>
        <w:t>, etc.) are of the devil.</w:t>
      </w:r>
    </w:p>
    <w:p w:rsidR="00105BE9" w:rsidRPr="00147BBC" w:rsidRDefault="00105BE9">
      <w:pPr>
        <w:pStyle w:val="PlainText"/>
        <w:rPr>
          <w:rFonts w:ascii="Times New Roman" w:eastAsia="MS Mincho" w:hAnsi="Times New Roman" w:cs="Times New Roman"/>
          <w:sz w:val="28"/>
          <w:szCs w:val="28"/>
          <w:rPrChange w:id="600" w:author="Walt" w:date="2011-08-14T13:47:00Z">
            <w:rPr>
              <w:rFonts w:eastAsia="MS Mincho"/>
              <w:sz w:val="24"/>
            </w:rPr>
          </w:rPrChange>
        </w:rPr>
      </w:pPr>
    </w:p>
    <w:p w:rsidR="00105BE9" w:rsidRPr="00147BBC" w:rsidDel="000F0B9A" w:rsidRDefault="00105BE9">
      <w:pPr>
        <w:pStyle w:val="PlainText"/>
        <w:rPr>
          <w:del w:id="601" w:author="Walt" w:date="2011-08-14T14:03:00Z"/>
          <w:rFonts w:ascii="Times New Roman" w:eastAsia="MS Mincho" w:hAnsi="Times New Roman" w:cs="Times New Roman"/>
          <w:sz w:val="28"/>
          <w:szCs w:val="28"/>
          <w:rPrChange w:id="602" w:author="Walt" w:date="2011-08-14T13:47:00Z">
            <w:rPr>
              <w:del w:id="603" w:author="Walt" w:date="2011-08-14T14:03:00Z"/>
              <w:rFonts w:eastAsia="MS Mincho"/>
              <w:sz w:val="24"/>
            </w:rPr>
          </w:rPrChange>
        </w:rPr>
      </w:pPr>
      <w:r w:rsidRPr="00147BBC">
        <w:rPr>
          <w:rFonts w:ascii="Times New Roman" w:eastAsia="MS Mincho" w:hAnsi="Times New Roman" w:cs="Times New Roman"/>
          <w:sz w:val="28"/>
          <w:szCs w:val="28"/>
          <w:rPrChange w:id="604" w:author="Walt" w:date="2011-08-14T13:47:00Z">
            <w:rPr>
              <w:rFonts w:eastAsia="MS Mincho"/>
            </w:rPr>
          </w:rPrChange>
        </w:rPr>
        <w:t xml:space="preserve"> </w:t>
      </w:r>
      <w:ins w:id="605" w:author="Walt" w:date="2011-08-14T14:03:00Z">
        <w:r w:rsidR="000F0B9A">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606" w:author="Walt" w:date="2011-08-14T13:47:00Z">
            <w:rPr>
              <w:rFonts w:eastAsia="MS Mincho"/>
            </w:rPr>
          </w:rPrChange>
        </w:rPr>
        <w:t xml:space="preserve">     2. This sin is not forgiven because the Holy Spirit, who </w:t>
      </w:r>
      <w:del w:id="607" w:author="Walt" w:date="2011-08-14T14:03:00Z">
        <w:r w:rsidRPr="00147BBC" w:rsidDel="000F0B9A">
          <w:rPr>
            <w:rFonts w:ascii="Times New Roman" w:eastAsia="MS Mincho" w:hAnsi="Times New Roman" w:cs="Times New Roman"/>
            <w:sz w:val="28"/>
            <w:szCs w:val="28"/>
            <w:rPrChange w:id="608" w:author="Walt" w:date="2011-08-14T13:47:00Z">
              <w:rPr>
                <w:rFonts w:eastAsia="MS Mincho"/>
              </w:rPr>
            </w:rPrChange>
          </w:rPr>
          <w:delText xml:space="preserve"> </w:delText>
        </w:r>
      </w:del>
    </w:p>
    <w:p w:rsidR="000F0B9A" w:rsidRDefault="00105BE9">
      <w:pPr>
        <w:pStyle w:val="PlainText"/>
        <w:rPr>
          <w:ins w:id="609" w:author="Walt" w:date="2011-08-14T14:03:00Z"/>
          <w:rFonts w:ascii="Times New Roman" w:eastAsia="MS Mincho" w:hAnsi="Times New Roman" w:cs="Times New Roman"/>
          <w:sz w:val="28"/>
          <w:szCs w:val="28"/>
        </w:rPr>
      </w:pPr>
      <w:del w:id="610" w:author="Walt" w:date="2011-08-14T14:03:00Z">
        <w:r w:rsidRPr="00147BBC" w:rsidDel="000F0B9A">
          <w:rPr>
            <w:rFonts w:ascii="Times New Roman" w:eastAsia="MS Mincho" w:hAnsi="Times New Roman" w:cs="Times New Roman"/>
            <w:sz w:val="28"/>
            <w:szCs w:val="28"/>
            <w:rPrChange w:id="611"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612" w:author="Walt" w:date="2011-08-14T13:47:00Z">
            <w:rPr>
              <w:rFonts w:eastAsia="MS Mincho"/>
              <w:sz w:val="24"/>
            </w:rPr>
          </w:rPrChange>
        </w:rPr>
        <w:t>brings</w:t>
      </w:r>
      <w:proofErr w:type="gramEnd"/>
      <w:r w:rsidRPr="00147BBC">
        <w:rPr>
          <w:rFonts w:ascii="Times New Roman" w:eastAsia="MS Mincho" w:hAnsi="Times New Roman" w:cs="Times New Roman"/>
          <w:sz w:val="28"/>
          <w:szCs w:val="28"/>
          <w:rPrChange w:id="613" w:author="Walt" w:date="2011-08-14T13:47:00Z">
            <w:rPr>
              <w:rFonts w:eastAsia="MS Mincho"/>
              <w:sz w:val="24"/>
            </w:rPr>
          </w:rPrChange>
        </w:rPr>
        <w:t xml:space="preserve"> conviction of sin, </w:t>
      </w:r>
    </w:p>
    <w:p w:rsidR="00105BE9" w:rsidRPr="00147BBC" w:rsidDel="000F0B9A" w:rsidRDefault="000F0B9A">
      <w:pPr>
        <w:pStyle w:val="PlainText"/>
        <w:rPr>
          <w:del w:id="614" w:author="Walt" w:date="2011-08-14T14:03:00Z"/>
          <w:rFonts w:ascii="Times New Roman" w:eastAsia="MS Mincho" w:hAnsi="Times New Roman" w:cs="Times New Roman"/>
          <w:sz w:val="28"/>
          <w:szCs w:val="28"/>
          <w:rPrChange w:id="615" w:author="Walt" w:date="2011-08-14T13:47:00Z">
            <w:rPr>
              <w:del w:id="616" w:author="Walt" w:date="2011-08-14T14:03:00Z"/>
              <w:rFonts w:eastAsia="MS Mincho"/>
              <w:sz w:val="24"/>
            </w:rPr>
          </w:rPrChange>
        </w:rPr>
      </w:pPr>
      <w:ins w:id="617" w:author="Walt" w:date="2011-08-14T14:03:00Z">
        <w:r>
          <w:rPr>
            <w:rFonts w:ascii="Times New Roman" w:eastAsia="MS Mincho" w:hAnsi="Times New Roman" w:cs="Times New Roman"/>
            <w:sz w:val="28"/>
            <w:szCs w:val="28"/>
          </w:rPr>
          <w:t xml:space="preserve">              </w:t>
        </w:r>
      </w:ins>
      <w:proofErr w:type="gramStart"/>
      <w:r w:rsidR="00105BE9" w:rsidRPr="00147BBC">
        <w:rPr>
          <w:rFonts w:ascii="Times New Roman" w:eastAsia="MS Mincho" w:hAnsi="Times New Roman" w:cs="Times New Roman"/>
          <w:sz w:val="28"/>
          <w:szCs w:val="28"/>
          <w:rPrChange w:id="618" w:author="Walt" w:date="2011-08-14T13:47:00Z">
            <w:rPr>
              <w:rFonts w:eastAsia="MS Mincho"/>
            </w:rPr>
          </w:rPrChange>
        </w:rPr>
        <w:t>is</w:t>
      </w:r>
      <w:proofErr w:type="gramEnd"/>
      <w:r w:rsidR="00105BE9" w:rsidRPr="00147BBC">
        <w:rPr>
          <w:rFonts w:ascii="Times New Roman" w:eastAsia="MS Mincho" w:hAnsi="Times New Roman" w:cs="Times New Roman"/>
          <w:sz w:val="28"/>
          <w:szCs w:val="28"/>
          <w:rPrChange w:id="619" w:author="Walt" w:date="2011-08-14T13:47:00Z">
            <w:rPr>
              <w:rFonts w:eastAsia="MS Mincho"/>
            </w:rPr>
          </w:rPrChange>
        </w:rPr>
        <w:t xml:space="preserve"> so offended by that person that </w:t>
      </w:r>
    </w:p>
    <w:p w:rsidR="00105BE9" w:rsidRPr="00147BBC" w:rsidRDefault="00105BE9">
      <w:pPr>
        <w:pStyle w:val="PlainText"/>
        <w:rPr>
          <w:rFonts w:ascii="Times New Roman" w:eastAsia="MS Mincho" w:hAnsi="Times New Roman" w:cs="Times New Roman"/>
          <w:sz w:val="28"/>
          <w:szCs w:val="28"/>
          <w:rPrChange w:id="620" w:author="Walt" w:date="2011-08-14T13:47:00Z">
            <w:rPr>
              <w:rFonts w:eastAsia="MS Mincho"/>
              <w:sz w:val="24"/>
            </w:rPr>
          </w:rPrChange>
        </w:rPr>
        <w:pPrChange w:id="621" w:author="Walt" w:date="2011-08-14T14:03:00Z">
          <w:pPr>
            <w:pStyle w:val="PlainText"/>
            <w:ind w:left="720"/>
          </w:pPr>
        </w:pPrChange>
      </w:pPr>
      <w:del w:id="622" w:author="Walt" w:date="2011-08-14T14:03:00Z">
        <w:r w:rsidRPr="00147BBC" w:rsidDel="000F0B9A">
          <w:rPr>
            <w:rFonts w:ascii="Times New Roman" w:eastAsia="MS Mincho" w:hAnsi="Times New Roman" w:cs="Times New Roman"/>
            <w:sz w:val="28"/>
            <w:szCs w:val="28"/>
            <w:rPrChange w:id="623"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624" w:author="Walt" w:date="2011-08-14T13:47:00Z">
            <w:rPr>
              <w:rFonts w:eastAsia="MS Mincho"/>
              <w:sz w:val="24"/>
            </w:rPr>
          </w:rPrChange>
        </w:rPr>
        <w:t>He leaves and will stay away from him.</w:t>
      </w:r>
    </w:p>
    <w:p w:rsidR="00105BE9" w:rsidRPr="00147BBC" w:rsidRDefault="00105BE9">
      <w:pPr>
        <w:pStyle w:val="PlainText"/>
        <w:rPr>
          <w:rFonts w:ascii="Times New Roman" w:eastAsia="MS Mincho" w:hAnsi="Times New Roman" w:cs="Times New Roman"/>
          <w:sz w:val="28"/>
          <w:szCs w:val="28"/>
          <w:rPrChange w:id="625" w:author="Walt" w:date="2011-08-14T13:47:00Z">
            <w:rPr>
              <w:rFonts w:eastAsia="MS Mincho"/>
              <w:sz w:val="24"/>
            </w:rPr>
          </w:rPrChange>
        </w:rPr>
      </w:pPr>
    </w:p>
    <w:p w:rsidR="00105BE9" w:rsidRPr="00147BBC" w:rsidDel="000F0B9A" w:rsidRDefault="000F0B9A">
      <w:pPr>
        <w:pStyle w:val="PlainText"/>
        <w:rPr>
          <w:del w:id="626" w:author="Walt" w:date="2011-08-14T14:03:00Z"/>
          <w:rFonts w:ascii="Times New Roman" w:eastAsia="MS Mincho" w:hAnsi="Times New Roman" w:cs="Times New Roman"/>
          <w:sz w:val="28"/>
          <w:szCs w:val="28"/>
          <w:rPrChange w:id="627" w:author="Walt" w:date="2011-08-14T13:47:00Z">
            <w:rPr>
              <w:del w:id="628" w:author="Walt" w:date="2011-08-14T14:03:00Z"/>
              <w:rFonts w:eastAsia="MS Mincho"/>
              <w:sz w:val="24"/>
            </w:rPr>
          </w:rPrChange>
        </w:rPr>
      </w:pPr>
      <w:ins w:id="629" w:author="Walt" w:date="2011-08-14T14:03: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630" w:author="Walt" w:date="2011-08-14T13:47:00Z">
            <w:rPr>
              <w:rFonts w:eastAsia="MS Mincho"/>
            </w:rPr>
          </w:rPrChange>
        </w:rPr>
        <w:t xml:space="preserve">         a. Therefore, that person cannot be convicted of sin and be </w:t>
      </w:r>
    </w:p>
    <w:p w:rsidR="000F0B9A" w:rsidRDefault="00105BE9">
      <w:pPr>
        <w:pStyle w:val="PlainText"/>
        <w:rPr>
          <w:ins w:id="631" w:author="Walt" w:date="2011-08-14T14:03:00Z"/>
          <w:rFonts w:ascii="Times New Roman" w:eastAsia="MS Mincho" w:hAnsi="Times New Roman" w:cs="Times New Roman"/>
          <w:sz w:val="28"/>
          <w:szCs w:val="28"/>
        </w:rPr>
        <w:pPrChange w:id="632" w:author="Walt" w:date="2011-08-14T14:03:00Z">
          <w:pPr>
            <w:pStyle w:val="PlainText"/>
            <w:ind w:firstLine="720"/>
          </w:pPr>
        </w:pPrChange>
      </w:pPr>
      <w:del w:id="633" w:author="Walt" w:date="2011-08-14T14:03:00Z">
        <w:r w:rsidRPr="00147BBC" w:rsidDel="000F0B9A">
          <w:rPr>
            <w:rFonts w:ascii="Times New Roman" w:eastAsia="MS Mincho" w:hAnsi="Times New Roman" w:cs="Times New Roman"/>
            <w:sz w:val="28"/>
            <w:szCs w:val="28"/>
            <w:rPrChange w:id="634"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635" w:author="Walt" w:date="2011-08-14T13:47:00Z">
            <w:rPr>
              <w:rFonts w:eastAsia="MS Mincho"/>
              <w:sz w:val="24"/>
            </w:rPr>
          </w:rPrChange>
        </w:rPr>
        <w:t>led</w:t>
      </w:r>
      <w:proofErr w:type="gramEnd"/>
      <w:r w:rsidRPr="00147BBC">
        <w:rPr>
          <w:rFonts w:ascii="Times New Roman" w:eastAsia="MS Mincho" w:hAnsi="Times New Roman" w:cs="Times New Roman"/>
          <w:sz w:val="28"/>
          <w:szCs w:val="28"/>
          <w:rPrChange w:id="636" w:author="Walt" w:date="2011-08-14T13:47:00Z">
            <w:rPr>
              <w:rFonts w:eastAsia="MS Mincho"/>
              <w:sz w:val="24"/>
            </w:rPr>
          </w:rPrChange>
        </w:rPr>
        <w:t xml:space="preserve"> to Jesus for</w:t>
      </w:r>
    </w:p>
    <w:p w:rsidR="00105BE9" w:rsidRPr="00147BBC" w:rsidRDefault="000F0B9A">
      <w:pPr>
        <w:pStyle w:val="PlainText"/>
        <w:rPr>
          <w:rFonts w:ascii="Times New Roman" w:eastAsia="MS Mincho" w:hAnsi="Times New Roman" w:cs="Times New Roman"/>
          <w:sz w:val="28"/>
          <w:szCs w:val="28"/>
          <w:rPrChange w:id="637" w:author="Walt" w:date="2011-08-14T13:47:00Z">
            <w:rPr>
              <w:rFonts w:eastAsia="MS Mincho"/>
              <w:sz w:val="24"/>
            </w:rPr>
          </w:rPrChange>
        </w:rPr>
        <w:pPrChange w:id="638" w:author="Walt" w:date="2011-08-14T14:03:00Z">
          <w:pPr>
            <w:pStyle w:val="PlainText"/>
            <w:ind w:firstLine="720"/>
          </w:pPr>
        </w:pPrChange>
      </w:pPr>
      <w:ins w:id="639" w:author="Walt" w:date="2011-08-14T14:03:00Z">
        <w:r>
          <w:rPr>
            <w:rFonts w:ascii="Times New Roman" w:eastAsia="MS Mincho" w:hAnsi="Times New Roman" w:cs="Times New Roman"/>
            <w:sz w:val="28"/>
            <w:szCs w:val="28"/>
          </w:rPr>
          <w:t xml:space="preserve">                  </w:t>
        </w:r>
      </w:ins>
      <w:del w:id="640" w:author="Walt" w:date="2011-08-14T14:03:00Z">
        <w:r w:rsidR="00105BE9" w:rsidRPr="00147BBC" w:rsidDel="000F0B9A">
          <w:rPr>
            <w:rFonts w:ascii="Times New Roman" w:eastAsia="MS Mincho" w:hAnsi="Times New Roman" w:cs="Times New Roman"/>
            <w:sz w:val="28"/>
            <w:szCs w:val="28"/>
            <w:rPrChange w:id="641" w:author="Walt" w:date="2011-08-14T13:47:00Z">
              <w:rPr>
                <w:rFonts w:eastAsia="MS Mincho"/>
                <w:sz w:val="24"/>
              </w:rPr>
            </w:rPrChange>
          </w:rPr>
          <w:delText xml:space="preserve"> </w:delText>
        </w:r>
      </w:del>
      <w:proofErr w:type="gramStart"/>
      <w:r w:rsidR="00105BE9" w:rsidRPr="00147BBC">
        <w:rPr>
          <w:rFonts w:ascii="Times New Roman" w:eastAsia="MS Mincho" w:hAnsi="Times New Roman" w:cs="Times New Roman"/>
          <w:sz w:val="28"/>
          <w:szCs w:val="28"/>
          <w:rPrChange w:id="642" w:author="Walt" w:date="2011-08-14T13:47:00Z">
            <w:rPr>
              <w:rFonts w:eastAsia="MS Mincho"/>
              <w:sz w:val="24"/>
            </w:rPr>
          </w:rPrChange>
        </w:rPr>
        <w:t>regeneration</w:t>
      </w:r>
      <w:proofErr w:type="gramEnd"/>
      <w:r w:rsidR="00105BE9" w:rsidRPr="00147BBC">
        <w:rPr>
          <w:rFonts w:ascii="Times New Roman" w:eastAsia="MS Mincho" w:hAnsi="Times New Roman" w:cs="Times New Roman"/>
          <w:sz w:val="28"/>
          <w:szCs w:val="28"/>
          <w:rPrChange w:id="643" w:author="Walt" w:date="2011-08-14T13:47:00Z">
            <w:rPr>
              <w:rFonts w:eastAsia="MS Mincho"/>
              <w:sz w:val="24"/>
            </w:rPr>
          </w:rPrChange>
        </w:rPr>
        <w:t>.</w:t>
      </w:r>
    </w:p>
    <w:p w:rsidR="00105BE9" w:rsidRPr="00147BBC" w:rsidRDefault="00105BE9">
      <w:pPr>
        <w:pStyle w:val="PlainText"/>
        <w:rPr>
          <w:rFonts w:ascii="Times New Roman" w:eastAsia="MS Mincho" w:hAnsi="Times New Roman" w:cs="Times New Roman"/>
          <w:sz w:val="28"/>
          <w:szCs w:val="28"/>
          <w:rPrChange w:id="644" w:author="Walt" w:date="2011-08-14T13:47:00Z">
            <w:rPr>
              <w:rFonts w:eastAsia="MS Mincho"/>
              <w:sz w:val="24"/>
            </w:rPr>
          </w:rPrChange>
        </w:rPr>
      </w:pPr>
    </w:p>
    <w:p w:rsidR="00105BE9" w:rsidRPr="00147BBC" w:rsidDel="000F0B9A" w:rsidRDefault="00105BE9">
      <w:pPr>
        <w:pStyle w:val="PlainText"/>
        <w:rPr>
          <w:del w:id="645" w:author="Walt" w:date="2011-08-14T14:03:00Z"/>
          <w:rFonts w:ascii="Times New Roman" w:eastAsia="MS Mincho" w:hAnsi="Times New Roman" w:cs="Times New Roman"/>
          <w:sz w:val="28"/>
          <w:szCs w:val="28"/>
          <w:rPrChange w:id="646" w:author="Walt" w:date="2011-08-14T13:47:00Z">
            <w:rPr>
              <w:del w:id="647" w:author="Walt" w:date="2011-08-14T14:03:00Z"/>
              <w:rFonts w:eastAsia="MS Mincho"/>
              <w:sz w:val="24"/>
            </w:rPr>
          </w:rPrChange>
        </w:rPr>
      </w:pPr>
      <w:r w:rsidRPr="00147BBC">
        <w:rPr>
          <w:rFonts w:ascii="Times New Roman" w:eastAsia="MS Mincho" w:hAnsi="Times New Roman" w:cs="Times New Roman"/>
          <w:sz w:val="28"/>
          <w:szCs w:val="28"/>
          <w:rPrChange w:id="648" w:author="Walt" w:date="2011-08-14T13:47:00Z">
            <w:rPr>
              <w:rFonts w:eastAsia="MS Mincho"/>
            </w:rPr>
          </w:rPrChange>
        </w:rPr>
        <w:t xml:space="preserve">NOTE:  Preachers, who hopefully, are already saved and who preach in ignorance, have already had their sins forgiven and accepted Christ.   The result of their abuse of the Holy Spirit will be an absence of His presence and the manifestation of His power and giftings in their ministry and churches. The Holy Spirit will reveal Jesus and convict those who hear such preachers, but that is because the Holy Spirit confirms the Word which was </w:t>
      </w:r>
      <w:proofErr w:type="gramStart"/>
      <w:r w:rsidRPr="00147BBC">
        <w:rPr>
          <w:rFonts w:ascii="Times New Roman" w:eastAsia="MS Mincho" w:hAnsi="Times New Roman" w:cs="Times New Roman"/>
          <w:sz w:val="28"/>
          <w:szCs w:val="28"/>
          <w:rPrChange w:id="649" w:author="Walt" w:date="2011-08-14T13:47:00Z">
            <w:rPr>
              <w:rFonts w:eastAsia="MS Mincho"/>
            </w:rPr>
          </w:rPrChange>
        </w:rPr>
        <w:t>spoken,</w:t>
      </w:r>
      <w:proofErr w:type="gramEnd"/>
      <w:r w:rsidRPr="00147BBC">
        <w:rPr>
          <w:rFonts w:ascii="Times New Roman" w:eastAsia="MS Mincho" w:hAnsi="Times New Roman" w:cs="Times New Roman"/>
          <w:sz w:val="28"/>
          <w:szCs w:val="28"/>
          <w:rPrChange w:id="650" w:author="Walt" w:date="2011-08-14T13:47:00Z">
            <w:rPr>
              <w:rFonts w:eastAsia="MS Mincho"/>
            </w:rPr>
          </w:rPrChange>
        </w:rPr>
        <w:t xml:space="preserve"> he does not confirm/endorse such</w:t>
      </w:r>
      <w:ins w:id="651" w:author="Walt" w:date="2011-08-14T14:03:00Z">
        <w:r w:rsidR="000F0B9A">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652" w:author="Walt" w:date="2011-08-14T13:47:00Z">
            <w:rPr>
              <w:rFonts w:eastAsia="MS Mincho"/>
              <w:sz w:val="24"/>
            </w:rPr>
          </w:rPrChange>
        </w:rPr>
      </w:pPr>
      <w:proofErr w:type="gramStart"/>
      <w:r w:rsidRPr="00147BBC">
        <w:rPr>
          <w:rFonts w:ascii="Times New Roman" w:eastAsia="MS Mincho" w:hAnsi="Times New Roman" w:cs="Times New Roman"/>
          <w:sz w:val="28"/>
          <w:szCs w:val="28"/>
          <w:rPrChange w:id="653" w:author="Walt" w:date="2011-08-14T13:47:00Z">
            <w:rPr>
              <w:rFonts w:eastAsia="MS Mincho"/>
              <w:sz w:val="24"/>
            </w:rPr>
          </w:rPrChange>
        </w:rPr>
        <w:t>a</w:t>
      </w:r>
      <w:proofErr w:type="gramEnd"/>
      <w:r w:rsidRPr="00147BBC">
        <w:rPr>
          <w:rFonts w:ascii="Times New Roman" w:eastAsia="MS Mincho" w:hAnsi="Times New Roman" w:cs="Times New Roman"/>
          <w:sz w:val="28"/>
          <w:szCs w:val="28"/>
          <w:rPrChange w:id="654" w:author="Walt" w:date="2011-08-14T13:47:00Z">
            <w:rPr>
              <w:rFonts w:eastAsia="MS Mincho"/>
              <w:sz w:val="24"/>
            </w:rPr>
          </w:rPrChange>
        </w:rPr>
        <w:t xml:space="preserve"> man's ministry.</w:t>
      </w:r>
    </w:p>
    <w:p w:rsidR="00105BE9" w:rsidRDefault="00105BE9">
      <w:pPr>
        <w:pStyle w:val="PlainText"/>
        <w:rPr>
          <w:ins w:id="655" w:author="Walt" w:date="2011-08-14T14:03:00Z"/>
          <w:rFonts w:ascii="Times New Roman" w:eastAsia="MS Mincho" w:hAnsi="Times New Roman" w:cs="Times New Roman"/>
          <w:sz w:val="28"/>
          <w:szCs w:val="28"/>
        </w:rPr>
      </w:pPr>
    </w:p>
    <w:p w:rsidR="000F0B9A" w:rsidRPr="00147BBC" w:rsidRDefault="000F0B9A">
      <w:pPr>
        <w:pStyle w:val="PlainText"/>
        <w:rPr>
          <w:rFonts w:ascii="Times New Roman" w:eastAsia="MS Mincho" w:hAnsi="Times New Roman" w:cs="Times New Roman"/>
          <w:sz w:val="28"/>
          <w:szCs w:val="28"/>
          <w:rPrChange w:id="656"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657" w:author="Walt" w:date="2011-08-14T13:47:00Z">
            <w:rPr>
              <w:rFonts w:eastAsia="MS Mincho"/>
              <w:sz w:val="24"/>
            </w:rPr>
          </w:rPrChange>
        </w:rPr>
      </w:pPr>
      <w:r w:rsidRPr="00147BBC">
        <w:rPr>
          <w:rFonts w:ascii="Times New Roman" w:eastAsia="MS Mincho" w:hAnsi="Times New Roman" w:cs="Times New Roman"/>
          <w:sz w:val="28"/>
          <w:szCs w:val="28"/>
          <w:rPrChange w:id="658" w:author="Walt" w:date="2011-08-14T13:47:00Z">
            <w:rPr>
              <w:rFonts w:eastAsia="MS Mincho"/>
              <w:sz w:val="24"/>
            </w:rPr>
          </w:rPrChange>
        </w:rPr>
        <w:t>IV. THE PURPOSE AND WORK OF THE HOLY SPIRIT</w:t>
      </w:r>
    </w:p>
    <w:p w:rsidR="00105BE9" w:rsidRPr="00147BBC" w:rsidRDefault="00105BE9">
      <w:pPr>
        <w:pStyle w:val="PlainText"/>
        <w:rPr>
          <w:rFonts w:ascii="Times New Roman" w:eastAsia="MS Mincho" w:hAnsi="Times New Roman" w:cs="Times New Roman"/>
          <w:sz w:val="28"/>
          <w:szCs w:val="28"/>
          <w:rPrChange w:id="659" w:author="Walt" w:date="2011-08-14T13:47:00Z">
            <w:rPr>
              <w:rFonts w:eastAsia="MS Mincho"/>
              <w:sz w:val="24"/>
            </w:rPr>
          </w:rPrChange>
        </w:rPr>
      </w:pPr>
    </w:p>
    <w:p w:rsidR="00105BE9" w:rsidRPr="00147BBC" w:rsidRDefault="000F0B9A">
      <w:pPr>
        <w:pStyle w:val="PlainText"/>
        <w:rPr>
          <w:rFonts w:ascii="Times New Roman" w:eastAsia="MS Mincho" w:hAnsi="Times New Roman" w:cs="Times New Roman"/>
          <w:sz w:val="28"/>
          <w:szCs w:val="28"/>
          <w:rPrChange w:id="660" w:author="Walt" w:date="2011-08-14T13:47:00Z">
            <w:rPr>
              <w:rFonts w:eastAsia="MS Mincho"/>
              <w:sz w:val="24"/>
            </w:rPr>
          </w:rPrChange>
        </w:rPr>
      </w:pPr>
      <w:ins w:id="661" w:author="Walt" w:date="2011-08-14T14:03: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662" w:author="Walt" w:date="2011-08-14T13:47:00Z">
            <w:rPr>
              <w:rFonts w:eastAsia="MS Mincho"/>
              <w:sz w:val="24"/>
            </w:rPr>
          </w:rPrChange>
        </w:rPr>
        <w:t xml:space="preserve">  A. With unbelievers - John 16:7-12.</w:t>
      </w:r>
    </w:p>
    <w:p w:rsidR="00105BE9" w:rsidRPr="00147BBC" w:rsidRDefault="00105BE9">
      <w:pPr>
        <w:pStyle w:val="PlainText"/>
        <w:rPr>
          <w:rFonts w:ascii="Times New Roman" w:eastAsia="MS Mincho" w:hAnsi="Times New Roman" w:cs="Times New Roman"/>
          <w:sz w:val="28"/>
          <w:szCs w:val="28"/>
          <w:rPrChange w:id="663" w:author="Walt" w:date="2011-08-14T13:47:00Z">
            <w:rPr>
              <w:rFonts w:eastAsia="MS Mincho"/>
              <w:sz w:val="24"/>
            </w:rPr>
          </w:rPrChange>
        </w:rPr>
      </w:pPr>
    </w:p>
    <w:p w:rsidR="00105BE9" w:rsidRPr="00147BBC" w:rsidDel="000F0B9A" w:rsidRDefault="00105BE9">
      <w:pPr>
        <w:pStyle w:val="PlainText"/>
        <w:ind w:left="720" w:firstLine="15"/>
        <w:rPr>
          <w:del w:id="664" w:author="Walt" w:date="2011-08-14T14:03:00Z"/>
          <w:rFonts w:ascii="Times New Roman" w:eastAsia="MS Mincho" w:hAnsi="Times New Roman" w:cs="Times New Roman"/>
          <w:sz w:val="28"/>
          <w:szCs w:val="28"/>
          <w:rPrChange w:id="665" w:author="Walt" w:date="2011-08-14T13:47:00Z">
            <w:rPr>
              <w:del w:id="666" w:author="Walt" w:date="2011-08-14T14:03:00Z"/>
              <w:rFonts w:eastAsia="MS Mincho"/>
              <w:sz w:val="24"/>
            </w:rPr>
          </w:rPrChange>
        </w:rPr>
      </w:pPr>
      <w:r w:rsidRPr="00147BBC">
        <w:rPr>
          <w:rFonts w:ascii="Times New Roman" w:eastAsia="MS Mincho" w:hAnsi="Times New Roman" w:cs="Times New Roman"/>
          <w:sz w:val="28"/>
          <w:szCs w:val="28"/>
          <w:rPrChange w:id="667" w:author="Walt" w:date="2011-08-14T13:47:00Z">
            <w:rPr>
              <w:rFonts w:eastAsia="MS Mincho"/>
            </w:rPr>
          </w:rPrChange>
        </w:rPr>
        <w:t xml:space="preserve">1. He convicts of sin leading sinners to Christ, to forgiveness </w:t>
      </w:r>
      <w:del w:id="668" w:author="Walt" w:date="2011-08-14T14:03:00Z">
        <w:r w:rsidRPr="00147BBC" w:rsidDel="000F0B9A">
          <w:rPr>
            <w:rFonts w:ascii="Times New Roman" w:eastAsia="MS Mincho" w:hAnsi="Times New Roman" w:cs="Times New Roman"/>
            <w:sz w:val="28"/>
            <w:szCs w:val="28"/>
            <w:rPrChange w:id="669" w:author="Walt" w:date="2011-08-14T13:47:00Z">
              <w:rPr>
                <w:rFonts w:eastAsia="MS Mincho"/>
              </w:rPr>
            </w:rPrChange>
          </w:rPr>
          <w:delText xml:space="preserve">  </w:delText>
        </w:r>
      </w:del>
    </w:p>
    <w:p w:rsidR="00105BE9" w:rsidRPr="00147BBC" w:rsidRDefault="00105BE9">
      <w:pPr>
        <w:pStyle w:val="PlainText"/>
        <w:ind w:left="720" w:firstLine="15"/>
        <w:rPr>
          <w:rFonts w:ascii="Times New Roman" w:eastAsia="MS Mincho" w:hAnsi="Times New Roman" w:cs="Times New Roman"/>
          <w:sz w:val="28"/>
          <w:szCs w:val="28"/>
          <w:rPrChange w:id="670" w:author="Walt" w:date="2011-08-14T13:47:00Z">
            <w:rPr>
              <w:rFonts w:eastAsia="MS Mincho"/>
              <w:sz w:val="24"/>
            </w:rPr>
          </w:rPrChange>
        </w:rPr>
      </w:pPr>
      <w:del w:id="671" w:author="Walt" w:date="2011-08-14T14:03:00Z">
        <w:r w:rsidRPr="00147BBC" w:rsidDel="000F0B9A">
          <w:rPr>
            <w:rFonts w:ascii="Times New Roman" w:eastAsia="MS Mincho" w:hAnsi="Times New Roman" w:cs="Times New Roman"/>
            <w:sz w:val="28"/>
            <w:szCs w:val="28"/>
            <w:rPrChange w:id="672"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673" w:author="Walt" w:date="2011-08-14T13:47:00Z">
            <w:rPr>
              <w:rFonts w:eastAsia="MS Mincho"/>
              <w:sz w:val="24"/>
            </w:rPr>
          </w:rPrChange>
        </w:rPr>
        <w:t>and</w:t>
      </w:r>
      <w:proofErr w:type="gramEnd"/>
      <w:r w:rsidRPr="00147BBC">
        <w:rPr>
          <w:rFonts w:ascii="Times New Roman" w:eastAsia="MS Mincho" w:hAnsi="Times New Roman" w:cs="Times New Roman"/>
          <w:sz w:val="28"/>
          <w:szCs w:val="28"/>
          <w:rPrChange w:id="674" w:author="Walt" w:date="2011-08-14T13:47:00Z">
            <w:rPr>
              <w:rFonts w:eastAsia="MS Mincho"/>
              <w:sz w:val="24"/>
            </w:rPr>
          </w:rPrChange>
        </w:rPr>
        <w:t xml:space="preserve"> repentance.</w:t>
      </w:r>
    </w:p>
    <w:p w:rsidR="00105BE9" w:rsidRPr="00147BBC" w:rsidRDefault="00105BE9">
      <w:pPr>
        <w:pStyle w:val="PlainText"/>
        <w:rPr>
          <w:rFonts w:ascii="Times New Roman" w:eastAsia="MS Mincho" w:hAnsi="Times New Roman" w:cs="Times New Roman"/>
          <w:sz w:val="28"/>
          <w:szCs w:val="28"/>
          <w:rPrChange w:id="675" w:author="Walt" w:date="2011-08-14T13:47:00Z">
            <w:rPr>
              <w:rFonts w:eastAsia="MS Mincho"/>
              <w:sz w:val="24"/>
            </w:rPr>
          </w:rPrChange>
        </w:rPr>
      </w:pPr>
    </w:p>
    <w:p w:rsidR="00105BE9" w:rsidRPr="00147BBC" w:rsidRDefault="000F0B9A">
      <w:pPr>
        <w:pStyle w:val="PlainText"/>
        <w:rPr>
          <w:rFonts w:ascii="Times New Roman" w:eastAsia="MS Mincho" w:hAnsi="Times New Roman" w:cs="Times New Roman"/>
          <w:sz w:val="28"/>
          <w:szCs w:val="28"/>
          <w:rPrChange w:id="676" w:author="Walt" w:date="2011-08-14T13:47:00Z">
            <w:rPr>
              <w:rFonts w:eastAsia="MS Mincho"/>
              <w:sz w:val="24"/>
            </w:rPr>
          </w:rPrChange>
        </w:rPr>
      </w:pPr>
      <w:ins w:id="677" w:author="Walt" w:date="2011-08-14T14:04: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678" w:author="Walt" w:date="2011-08-14T13:47:00Z">
            <w:rPr>
              <w:rFonts w:eastAsia="MS Mincho"/>
              <w:sz w:val="24"/>
            </w:rPr>
          </w:rPrChange>
        </w:rPr>
        <w:t xml:space="preserve">        a. He convinces them of their need for Jesus.</w:t>
      </w:r>
    </w:p>
    <w:p w:rsidR="00105BE9" w:rsidRPr="00147BBC" w:rsidRDefault="00105BE9">
      <w:pPr>
        <w:pStyle w:val="PlainText"/>
        <w:rPr>
          <w:rFonts w:ascii="Times New Roman" w:eastAsia="MS Mincho" w:hAnsi="Times New Roman" w:cs="Times New Roman"/>
          <w:sz w:val="28"/>
          <w:szCs w:val="28"/>
          <w:rPrChange w:id="679" w:author="Walt" w:date="2011-08-14T13:47:00Z">
            <w:rPr>
              <w:rFonts w:eastAsia="MS Mincho"/>
              <w:sz w:val="24"/>
            </w:rPr>
          </w:rPrChange>
        </w:rPr>
      </w:pPr>
    </w:p>
    <w:p w:rsidR="00105BE9" w:rsidRPr="00147BBC" w:rsidDel="000F0B9A" w:rsidRDefault="00105BE9">
      <w:pPr>
        <w:pStyle w:val="PlainText"/>
        <w:rPr>
          <w:del w:id="680" w:author="Walt" w:date="2011-08-14T14:04:00Z"/>
          <w:rFonts w:ascii="Times New Roman" w:eastAsia="MS Mincho" w:hAnsi="Times New Roman" w:cs="Times New Roman"/>
          <w:sz w:val="28"/>
          <w:szCs w:val="28"/>
          <w:rPrChange w:id="681" w:author="Walt" w:date="2011-08-14T13:47:00Z">
            <w:rPr>
              <w:del w:id="682" w:author="Walt" w:date="2011-08-14T14:04:00Z"/>
              <w:rFonts w:eastAsia="MS Mincho"/>
              <w:sz w:val="24"/>
            </w:rPr>
          </w:rPrChange>
        </w:rPr>
      </w:pPr>
      <w:r w:rsidRPr="00147BBC">
        <w:rPr>
          <w:rFonts w:ascii="Times New Roman" w:eastAsia="MS Mincho" w:hAnsi="Times New Roman" w:cs="Times New Roman"/>
          <w:sz w:val="28"/>
          <w:szCs w:val="28"/>
          <w:rPrChange w:id="683" w:author="Walt" w:date="2011-08-14T13:47:00Z">
            <w:rPr>
              <w:rFonts w:eastAsia="MS Mincho"/>
            </w:rPr>
          </w:rPrChange>
        </w:rPr>
        <w:t xml:space="preserve">    </w:t>
      </w:r>
      <w:ins w:id="684" w:author="Walt" w:date="2011-08-14T14:04:00Z">
        <w:r w:rsidR="000F0B9A">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685" w:author="Walt" w:date="2011-08-14T13:47:00Z">
            <w:rPr>
              <w:rFonts w:eastAsia="MS Mincho"/>
            </w:rPr>
          </w:rPrChange>
        </w:rPr>
        <w:t xml:space="preserve"> 2. He exposes (reveals) righteousness so that sin can be fully </w:t>
      </w:r>
    </w:p>
    <w:p w:rsidR="000F0B9A" w:rsidRDefault="00105BE9">
      <w:pPr>
        <w:pStyle w:val="PlainText"/>
        <w:rPr>
          <w:ins w:id="686" w:author="Walt" w:date="2011-08-14T14:04:00Z"/>
          <w:rFonts w:ascii="Times New Roman" w:eastAsia="MS Mincho" w:hAnsi="Times New Roman" w:cs="Times New Roman"/>
          <w:sz w:val="28"/>
          <w:szCs w:val="28"/>
        </w:rPr>
      </w:pPr>
      <w:del w:id="687" w:author="Walt" w:date="2011-08-14T14:04:00Z">
        <w:r w:rsidRPr="00147BBC" w:rsidDel="000F0B9A">
          <w:rPr>
            <w:rFonts w:ascii="Times New Roman" w:eastAsia="MS Mincho" w:hAnsi="Times New Roman" w:cs="Times New Roman"/>
            <w:sz w:val="28"/>
            <w:szCs w:val="28"/>
            <w:rPrChange w:id="688"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689" w:author="Walt" w:date="2011-08-14T13:47:00Z">
            <w:rPr>
              <w:rFonts w:eastAsia="MS Mincho"/>
              <w:sz w:val="24"/>
            </w:rPr>
          </w:rPrChange>
        </w:rPr>
        <w:t>recognized</w:t>
      </w:r>
      <w:proofErr w:type="gramEnd"/>
      <w:r w:rsidRPr="00147BBC">
        <w:rPr>
          <w:rFonts w:ascii="Times New Roman" w:eastAsia="MS Mincho" w:hAnsi="Times New Roman" w:cs="Times New Roman"/>
          <w:sz w:val="28"/>
          <w:szCs w:val="28"/>
          <w:rPrChange w:id="690" w:author="Walt" w:date="2011-08-14T13:47:00Z">
            <w:rPr>
              <w:rFonts w:eastAsia="MS Mincho"/>
              <w:sz w:val="24"/>
            </w:rPr>
          </w:rPrChange>
        </w:rPr>
        <w:t xml:space="preserve"> for the evil</w:t>
      </w:r>
    </w:p>
    <w:p w:rsidR="00105BE9" w:rsidRPr="00147BBC" w:rsidRDefault="000F0B9A">
      <w:pPr>
        <w:pStyle w:val="PlainText"/>
        <w:rPr>
          <w:rFonts w:ascii="Times New Roman" w:eastAsia="MS Mincho" w:hAnsi="Times New Roman" w:cs="Times New Roman"/>
          <w:sz w:val="28"/>
          <w:szCs w:val="28"/>
          <w:rPrChange w:id="691" w:author="Walt" w:date="2011-08-14T13:47:00Z">
            <w:rPr>
              <w:rFonts w:eastAsia="MS Mincho"/>
              <w:sz w:val="24"/>
            </w:rPr>
          </w:rPrChange>
        </w:rPr>
      </w:pPr>
      <w:ins w:id="692" w:author="Walt" w:date="2011-08-14T14:04: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693" w:author="Walt" w:date="2011-08-14T13:47:00Z">
            <w:rPr>
              <w:rFonts w:eastAsia="MS Mincho"/>
              <w:sz w:val="24"/>
            </w:rPr>
          </w:rPrChange>
        </w:rPr>
        <w:t xml:space="preserve"> </w:t>
      </w:r>
      <w:proofErr w:type="gramStart"/>
      <w:r w:rsidR="00105BE9" w:rsidRPr="00147BBC">
        <w:rPr>
          <w:rFonts w:ascii="Times New Roman" w:eastAsia="MS Mincho" w:hAnsi="Times New Roman" w:cs="Times New Roman"/>
          <w:sz w:val="28"/>
          <w:szCs w:val="28"/>
          <w:rPrChange w:id="694" w:author="Walt" w:date="2011-08-14T13:47:00Z">
            <w:rPr>
              <w:rFonts w:eastAsia="MS Mincho"/>
              <w:sz w:val="24"/>
            </w:rPr>
          </w:rPrChange>
        </w:rPr>
        <w:t>that</w:t>
      </w:r>
      <w:proofErr w:type="gramEnd"/>
      <w:r w:rsidR="00105BE9" w:rsidRPr="00147BBC">
        <w:rPr>
          <w:rFonts w:ascii="Times New Roman" w:eastAsia="MS Mincho" w:hAnsi="Times New Roman" w:cs="Times New Roman"/>
          <w:sz w:val="28"/>
          <w:szCs w:val="28"/>
          <w:rPrChange w:id="695" w:author="Walt" w:date="2011-08-14T13:47:00Z">
            <w:rPr>
              <w:rFonts w:eastAsia="MS Mincho"/>
              <w:sz w:val="24"/>
            </w:rPr>
          </w:rPrChange>
        </w:rPr>
        <w:t xml:space="preserve"> it is.</w:t>
      </w:r>
    </w:p>
    <w:p w:rsidR="00105BE9" w:rsidRPr="00147BBC" w:rsidRDefault="00105BE9">
      <w:pPr>
        <w:pStyle w:val="PlainText"/>
        <w:rPr>
          <w:rFonts w:ascii="Times New Roman" w:eastAsia="MS Mincho" w:hAnsi="Times New Roman" w:cs="Times New Roman"/>
          <w:sz w:val="28"/>
          <w:szCs w:val="28"/>
          <w:rPrChange w:id="696" w:author="Walt" w:date="2011-08-14T13:47:00Z">
            <w:rPr>
              <w:rFonts w:eastAsia="MS Mincho"/>
              <w:sz w:val="24"/>
            </w:rPr>
          </w:rPrChange>
        </w:rPr>
      </w:pPr>
    </w:p>
    <w:p w:rsidR="00105BE9" w:rsidRPr="00147BBC" w:rsidDel="000F0B9A" w:rsidRDefault="000F0B9A">
      <w:pPr>
        <w:pStyle w:val="PlainText"/>
        <w:rPr>
          <w:del w:id="697" w:author="Walt" w:date="2011-08-14T14:04:00Z"/>
          <w:rFonts w:ascii="Times New Roman" w:eastAsia="MS Mincho" w:hAnsi="Times New Roman" w:cs="Times New Roman"/>
          <w:sz w:val="28"/>
          <w:szCs w:val="28"/>
          <w:rPrChange w:id="698" w:author="Walt" w:date="2011-08-14T13:47:00Z">
            <w:rPr>
              <w:del w:id="699" w:author="Walt" w:date="2011-08-14T14:04:00Z"/>
              <w:rFonts w:eastAsia="MS Mincho"/>
              <w:sz w:val="24"/>
            </w:rPr>
          </w:rPrChange>
        </w:rPr>
      </w:pPr>
      <w:ins w:id="700" w:author="Walt" w:date="2011-08-14T14:04: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701" w:author="Walt" w:date="2011-08-14T13:47:00Z">
            <w:rPr>
              <w:rFonts w:eastAsia="MS Mincho"/>
            </w:rPr>
          </w:rPrChange>
        </w:rPr>
        <w:t xml:space="preserve">        a. The Holy Spirit shows true righteousness to man by </w:t>
      </w:r>
      <w:del w:id="702" w:author="Walt" w:date="2011-08-14T14:04:00Z">
        <w:r w:rsidR="00105BE9" w:rsidRPr="00147BBC" w:rsidDel="000F0B9A">
          <w:rPr>
            <w:rFonts w:ascii="Times New Roman" w:eastAsia="MS Mincho" w:hAnsi="Times New Roman" w:cs="Times New Roman"/>
            <w:sz w:val="28"/>
            <w:szCs w:val="28"/>
            <w:rPrChange w:id="703" w:author="Walt" w:date="2011-08-14T13:47:00Z">
              <w:rPr>
                <w:rFonts w:eastAsia="MS Mincho"/>
              </w:rPr>
            </w:rPrChange>
          </w:rPr>
          <w:delText xml:space="preserve"> </w:delText>
        </w:r>
      </w:del>
    </w:p>
    <w:p w:rsidR="000F0B9A" w:rsidRDefault="00105BE9">
      <w:pPr>
        <w:pStyle w:val="PlainText"/>
        <w:rPr>
          <w:ins w:id="704" w:author="Walt" w:date="2011-08-14T14:04:00Z"/>
          <w:rFonts w:ascii="Times New Roman" w:eastAsia="MS Mincho" w:hAnsi="Times New Roman" w:cs="Times New Roman"/>
          <w:sz w:val="28"/>
          <w:szCs w:val="28"/>
        </w:rPr>
        <w:pPrChange w:id="705" w:author="Walt" w:date="2011-08-14T14:04:00Z">
          <w:pPr>
            <w:pStyle w:val="PlainText"/>
            <w:ind w:firstLine="720"/>
          </w:pPr>
        </w:pPrChange>
      </w:pPr>
      <w:del w:id="706" w:author="Walt" w:date="2011-08-14T14:04:00Z">
        <w:r w:rsidRPr="00147BBC" w:rsidDel="000F0B9A">
          <w:rPr>
            <w:rFonts w:ascii="Times New Roman" w:eastAsia="MS Mincho" w:hAnsi="Times New Roman" w:cs="Times New Roman"/>
            <w:sz w:val="28"/>
            <w:szCs w:val="28"/>
            <w:rPrChange w:id="707"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708" w:author="Walt" w:date="2011-08-14T13:47:00Z">
            <w:rPr>
              <w:rFonts w:eastAsia="MS Mincho"/>
              <w:sz w:val="24"/>
            </w:rPr>
          </w:rPrChange>
        </w:rPr>
        <w:t>revealing</w:t>
      </w:r>
      <w:proofErr w:type="gramEnd"/>
      <w:r w:rsidRPr="00147BBC">
        <w:rPr>
          <w:rFonts w:ascii="Times New Roman" w:eastAsia="MS Mincho" w:hAnsi="Times New Roman" w:cs="Times New Roman"/>
          <w:sz w:val="28"/>
          <w:szCs w:val="28"/>
          <w:rPrChange w:id="709" w:author="Walt" w:date="2011-08-14T13:47:00Z">
            <w:rPr>
              <w:rFonts w:eastAsia="MS Mincho"/>
              <w:sz w:val="24"/>
            </w:rPr>
          </w:rPrChange>
        </w:rPr>
        <w:t xml:space="preserve"> Christ who is true</w:t>
      </w:r>
    </w:p>
    <w:p w:rsidR="00105BE9" w:rsidRPr="00147BBC" w:rsidRDefault="000F0B9A">
      <w:pPr>
        <w:pStyle w:val="PlainText"/>
        <w:rPr>
          <w:rFonts w:ascii="Times New Roman" w:eastAsia="MS Mincho" w:hAnsi="Times New Roman" w:cs="Times New Roman"/>
          <w:sz w:val="28"/>
          <w:szCs w:val="28"/>
          <w:rPrChange w:id="710" w:author="Walt" w:date="2011-08-14T13:47:00Z">
            <w:rPr>
              <w:rFonts w:eastAsia="MS Mincho"/>
              <w:sz w:val="24"/>
            </w:rPr>
          </w:rPrChange>
        </w:rPr>
        <w:pPrChange w:id="711" w:author="Walt" w:date="2011-08-14T14:04:00Z">
          <w:pPr>
            <w:pStyle w:val="PlainText"/>
            <w:ind w:firstLine="720"/>
          </w:pPr>
        </w:pPrChange>
      </w:pPr>
      <w:ins w:id="712" w:author="Walt" w:date="2011-08-14T14:04:00Z">
        <w:r>
          <w:rPr>
            <w:rFonts w:ascii="Times New Roman" w:eastAsia="MS Mincho" w:hAnsi="Times New Roman" w:cs="Times New Roman"/>
            <w:sz w:val="28"/>
            <w:szCs w:val="28"/>
          </w:rPr>
          <w:t xml:space="preserve">                </w:t>
        </w:r>
      </w:ins>
      <w:del w:id="713" w:author="Walt" w:date="2011-08-14T14:04:00Z">
        <w:r w:rsidR="00105BE9" w:rsidRPr="00147BBC" w:rsidDel="000F0B9A">
          <w:rPr>
            <w:rFonts w:ascii="Times New Roman" w:eastAsia="MS Mincho" w:hAnsi="Times New Roman" w:cs="Times New Roman"/>
            <w:sz w:val="28"/>
            <w:szCs w:val="28"/>
            <w:rPrChange w:id="714" w:author="Walt" w:date="2011-08-14T13:47:00Z">
              <w:rPr>
                <w:rFonts w:eastAsia="MS Mincho"/>
                <w:sz w:val="24"/>
              </w:rPr>
            </w:rPrChange>
          </w:rPr>
          <w:delText xml:space="preserve"> </w:delText>
        </w:r>
      </w:del>
      <w:ins w:id="715" w:author="Walt" w:date="2011-08-14T14:04:00Z">
        <w:r>
          <w:rPr>
            <w:rFonts w:ascii="Times New Roman" w:eastAsia="MS Mincho" w:hAnsi="Times New Roman" w:cs="Times New Roman"/>
            <w:sz w:val="28"/>
            <w:szCs w:val="28"/>
          </w:rPr>
          <w:t xml:space="preserve"> </w:t>
        </w:r>
      </w:ins>
      <w:proofErr w:type="gramStart"/>
      <w:r w:rsidR="00105BE9" w:rsidRPr="00147BBC">
        <w:rPr>
          <w:rFonts w:ascii="Times New Roman" w:eastAsia="MS Mincho" w:hAnsi="Times New Roman" w:cs="Times New Roman"/>
          <w:sz w:val="28"/>
          <w:szCs w:val="28"/>
          <w:rPrChange w:id="716" w:author="Walt" w:date="2011-08-14T13:47:00Z">
            <w:rPr>
              <w:rFonts w:eastAsia="MS Mincho"/>
              <w:sz w:val="24"/>
            </w:rPr>
          </w:rPrChange>
        </w:rPr>
        <w:t>righteousness</w:t>
      </w:r>
      <w:proofErr w:type="gramEnd"/>
      <w:r w:rsidR="00105BE9" w:rsidRPr="00147BBC">
        <w:rPr>
          <w:rFonts w:ascii="Times New Roman" w:eastAsia="MS Mincho" w:hAnsi="Times New Roman" w:cs="Times New Roman"/>
          <w:sz w:val="28"/>
          <w:szCs w:val="28"/>
          <w:rPrChange w:id="717" w:author="Walt" w:date="2011-08-14T13:47:00Z">
            <w:rPr>
              <w:rFonts w:eastAsia="MS Mincho"/>
              <w:sz w:val="24"/>
            </w:rPr>
          </w:rPrChange>
        </w:rPr>
        <w:t>.</w:t>
      </w:r>
    </w:p>
    <w:p w:rsidR="00105BE9" w:rsidRPr="00147BBC" w:rsidRDefault="00105BE9">
      <w:pPr>
        <w:pStyle w:val="PlainText"/>
        <w:rPr>
          <w:rFonts w:ascii="Times New Roman" w:eastAsia="MS Mincho" w:hAnsi="Times New Roman" w:cs="Times New Roman"/>
          <w:sz w:val="28"/>
          <w:szCs w:val="28"/>
          <w:rPrChange w:id="718"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719" w:author="Walt" w:date="2011-08-14T13:47:00Z">
            <w:rPr>
              <w:rFonts w:eastAsia="MS Mincho"/>
              <w:sz w:val="24"/>
            </w:rPr>
          </w:rPrChange>
        </w:rPr>
      </w:pPr>
      <w:r w:rsidRPr="00147BBC">
        <w:rPr>
          <w:rFonts w:ascii="Times New Roman" w:eastAsia="MS Mincho" w:hAnsi="Times New Roman" w:cs="Times New Roman"/>
          <w:sz w:val="28"/>
          <w:szCs w:val="28"/>
          <w:rPrChange w:id="720" w:author="Walt" w:date="2011-08-14T13:47:00Z">
            <w:rPr>
              <w:rFonts w:eastAsia="MS Mincho"/>
              <w:sz w:val="24"/>
            </w:rPr>
          </w:rPrChange>
        </w:rPr>
        <w:t xml:space="preserve"> </w:t>
      </w:r>
      <w:ins w:id="721" w:author="Walt" w:date="2011-08-14T14:04:00Z">
        <w:r w:rsidR="000F0B9A">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722" w:author="Walt" w:date="2011-08-14T13:47:00Z">
            <w:rPr>
              <w:rFonts w:eastAsia="MS Mincho"/>
              <w:sz w:val="24"/>
            </w:rPr>
          </w:rPrChange>
        </w:rPr>
        <w:t xml:space="preserve">    3. He convinces the world of Satan's destiny.</w:t>
      </w:r>
    </w:p>
    <w:p w:rsidR="00105BE9" w:rsidRPr="00147BBC" w:rsidRDefault="00105BE9">
      <w:pPr>
        <w:pStyle w:val="PlainText"/>
        <w:rPr>
          <w:rFonts w:ascii="Times New Roman" w:eastAsia="MS Mincho" w:hAnsi="Times New Roman" w:cs="Times New Roman"/>
          <w:sz w:val="28"/>
          <w:szCs w:val="28"/>
          <w:rPrChange w:id="723" w:author="Walt" w:date="2011-08-14T13:47:00Z">
            <w:rPr>
              <w:rFonts w:eastAsia="MS Mincho"/>
              <w:sz w:val="24"/>
            </w:rPr>
          </w:rPrChange>
        </w:rPr>
      </w:pPr>
    </w:p>
    <w:p w:rsidR="00105BE9" w:rsidRPr="00147BBC" w:rsidDel="000F0B9A" w:rsidRDefault="00105BE9">
      <w:pPr>
        <w:pStyle w:val="PlainText"/>
        <w:rPr>
          <w:del w:id="724" w:author="Walt" w:date="2011-08-14T14:04:00Z"/>
          <w:rFonts w:ascii="Times New Roman" w:eastAsia="MS Mincho" w:hAnsi="Times New Roman" w:cs="Times New Roman"/>
          <w:sz w:val="28"/>
          <w:szCs w:val="28"/>
          <w:rPrChange w:id="725" w:author="Walt" w:date="2011-08-14T13:47:00Z">
            <w:rPr>
              <w:del w:id="726" w:author="Walt" w:date="2011-08-14T14:04:00Z"/>
              <w:rFonts w:eastAsia="MS Mincho"/>
              <w:sz w:val="24"/>
            </w:rPr>
          </w:rPrChange>
        </w:rPr>
      </w:pPr>
      <w:r w:rsidRPr="00147BBC">
        <w:rPr>
          <w:rFonts w:ascii="Times New Roman" w:eastAsia="MS Mincho" w:hAnsi="Times New Roman" w:cs="Times New Roman"/>
          <w:sz w:val="28"/>
          <w:szCs w:val="28"/>
          <w:rPrChange w:id="727" w:author="Walt" w:date="2011-08-14T13:47:00Z">
            <w:rPr>
              <w:rFonts w:eastAsia="MS Mincho"/>
            </w:rPr>
          </w:rPrChange>
        </w:rPr>
        <w:t xml:space="preserve">    </w:t>
      </w:r>
      <w:ins w:id="728" w:author="Walt" w:date="2011-08-14T14:04:00Z">
        <w:r w:rsidR="000F0B9A">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729" w:author="Walt" w:date="2011-08-14T13:47:00Z">
            <w:rPr>
              <w:rFonts w:eastAsia="MS Mincho"/>
            </w:rPr>
          </w:rPrChange>
        </w:rPr>
        <w:t xml:space="preserve">    a. He exposes clearly the difference between sin and </w:t>
      </w:r>
    </w:p>
    <w:p w:rsidR="000F0B9A" w:rsidRDefault="00105BE9">
      <w:pPr>
        <w:pStyle w:val="PlainText"/>
        <w:rPr>
          <w:ins w:id="730" w:author="Walt" w:date="2011-08-14T14:04:00Z"/>
          <w:rFonts w:ascii="Times New Roman" w:eastAsia="MS Mincho" w:hAnsi="Times New Roman" w:cs="Times New Roman"/>
          <w:sz w:val="28"/>
          <w:szCs w:val="28"/>
        </w:rPr>
      </w:pPr>
      <w:del w:id="731" w:author="Walt" w:date="2011-08-14T14:04:00Z">
        <w:r w:rsidRPr="00147BBC" w:rsidDel="000F0B9A">
          <w:rPr>
            <w:rFonts w:ascii="Times New Roman" w:eastAsia="MS Mincho" w:hAnsi="Times New Roman" w:cs="Times New Roman"/>
            <w:sz w:val="28"/>
            <w:szCs w:val="28"/>
            <w:rPrChange w:id="732"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733" w:author="Walt" w:date="2011-08-14T13:47:00Z">
            <w:rPr>
              <w:rFonts w:eastAsia="MS Mincho"/>
              <w:sz w:val="24"/>
            </w:rPr>
          </w:rPrChange>
        </w:rPr>
        <w:t>righteousness</w:t>
      </w:r>
      <w:proofErr w:type="gramEnd"/>
      <w:r w:rsidRPr="00147BBC">
        <w:rPr>
          <w:rFonts w:ascii="Times New Roman" w:eastAsia="MS Mincho" w:hAnsi="Times New Roman" w:cs="Times New Roman"/>
          <w:sz w:val="28"/>
          <w:szCs w:val="28"/>
          <w:rPrChange w:id="734" w:author="Walt" w:date="2011-08-14T13:47:00Z">
            <w:rPr>
              <w:rFonts w:eastAsia="MS Mincho"/>
              <w:sz w:val="24"/>
            </w:rPr>
          </w:rPrChange>
        </w:rPr>
        <w:t>, leaving no</w:t>
      </w:r>
    </w:p>
    <w:p w:rsidR="00105BE9" w:rsidRPr="00147BBC" w:rsidRDefault="000F0B9A">
      <w:pPr>
        <w:pStyle w:val="PlainText"/>
        <w:rPr>
          <w:rFonts w:ascii="Times New Roman" w:eastAsia="MS Mincho" w:hAnsi="Times New Roman" w:cs="Times New Roman"/>
          <w:sz w:val="28"/>
          <w:szCs w:val="28"/>
          <w:rPrChange w:id="735" w:author="Walt" w:date="2011-08-14T13:47:00Z">
            <w:rPr>
              <w:rFonts w:eastAsia="MS Mincho"/>
              <w:sz w:val="24"/>
            </w:rPr>
          </w:rPrChange>
        </w:rPr>
      </w:pPr>
      <w:ins w:id="736" w:author="Walt" w:date="2011-08-14T14:04: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737" w:author="Walt" w:date="2011-08-14T13:47:00Z">
            <w:rPr>
              <w:rFonts w:eastAsia="MS Mincho"/>
              <w:sz w:val="24"/>
            </w:rPr>
          </w:rPrChange>
        </w:rPr>
        <w:t xml:space="preserve"> </w:t>
      </w:r>
      <w:proofErr w:type="gramStart"/>
      <w:r w:rsidR="00105BE9" w:rsidRPr="00147BBC">
        <w:rPr>
          <w:rFonts w:ascii="Times New Roman" w:eastAsia="MS Mincho" w:hAnsi="Times New Roman" w:cs="Times New Roman"/>
          <w:sz w:val="28"/>
          <w:szCs w:val="28"/>
          <w:rPrChange w:id="738" w:author="Walt" w:date="2011-08-14T13:47:00Z">
            <w:rPr>
              <w:rFonts w:eastAsia="MS Mincho"/>
              <w:sz w:val="24"/>
            </w:rPr>
          </w:rPrChange>
        </w:rPr>
        <w:t>questions</w:t>
      </w:r>
      <w:proofErr w:type="gramEnd"/>
      <w:r w:rsidR="00105BE9" w:rsidRPr="00147BBC">
        <w:rPr>
          <w:rFonts w:ascii="Times New Roman" w:eastAsia="MS Mincho" w:hAnsi="Times New Roman" w:cs="Times New Roman"/>
          <w:sz w:val="28"/>
          <w:szCs w:val="28"/>
          <w:rPrChange w:id="739" w:author="Walt" w:date="2011-08-14T13:47:00Z">
            <w:rPr>
              <w:rFonts w:eastAsia="MS Mincho"/>
              <w:sz w:val="24"/>
            </w:rPr>
          </w:rPrChange>
        </w:rPr>
        <w:t>.</w:t>
      </w:r>
    </w:p>
    <w:p w:rsidR="00105BE9" w:rsidRPr="00147BBC" w:rsidRDefault="00105BE9">
      <w:pPr>
        <w:pStyle w:val="PlainText"/>
        <w:rPr>
          <w:rFonts w:ascii="Times New Roman" w:eastAsia="MS Mincho" w:hAnsi="Times New Roman" w:cs="Times New Roman"/>
          <w:sz w:val="28"/>
          <w:szCs w:val="28"/>
          <w:rPrChange w:id="740"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741" w:author="Walt" w:date="2011-08-14T13:47:00Z">
            <w:rPr>
              <w:rFonts w:eastAsia="MS Mincho"/>
              <w:sz w:val="24"/>
            </w:rPr>
          </w:rPrChange>
        </w:rPr>
      </w:pPr>
      <w:r w:rsidRPr="00147BBC">
        <w:rPr>
          <w:rFonts w:ascii="Times New Roman" w:eastAsia="MS Mincho" w:hAnsi="Times New Roman" w:cs="Times New Roman"/>
          <w:sz w:val="28"/>
          <w:szCs w:val="28"/>
          <w:rPrChange w:id="742" w:author="Walt" w:date="2011-08-14T13:47:00Z">
            <w:rPr>
              <w:rFonts w:eastAsia="MS Mincho"/>
              <w:sz w:val="24"/>
            </w:rPr>
          </w:rPrChange>
        </w:rPr>
        <w:t xml:space="preserve">NOTE: He also continues to deal with sin in the lives of believers. He gently does this until such time that they harden their hearts to the point that they can't hear or respond to His convicting work.  </w:t>
      </w:r>
    </w:p>
    <w:p w:rsidR="00105BE9" w:rsidRPr="00147BBC" w:rsidRDefault="00105BE9">
      <w:pPr>
        <w:pStyle w:val="PlainText"/>
        <w:rPr>
          <w:rFonts w:ascii="Times New Roman" w:eastAsia="MS Mincho" w:hAnsi="Times New Roman" w:cs="Times New Roman"/>
          <w:sz w:val="28"/>
          <w:szCs w:val="28"/>
          <w:rPrChange w:id="743" w:author="Walt" w:date="2011-08-14T13:47:00Z">
            <w:rPr>
              <w:rFonts w:eastAsia="MS Mincho"/>
              <w:sz w:val="24"/>
            </w:rPr>
          </w:rPrChange>
        </w:rPr>
      </w:pPr>
    </w:p>
    <w:p w:rsidR="00105BE9" w:rsidRPr="00147BBC" w:rsidRDefault="000F0B9A">
      <w:pPr>
        <w:pStyle w:val="PlainText"/>
        <w:rPr>
          <w:rFonts w:ascii="Times New Roman" w:eastAsia="MS Mincho" w:hAnsi="Times New Roman" w:cs="Times New Roman"/>
          <w:sz w:val="28"/>
          <w:szCs w:val="28"/>
          <w:rPrChange w:id="744" w:author="Walt" w:date="2011-08-14T13:47:00Z">
            <w:rPr>
              <w:rFonts w:eastAsia="MS Mincho"/>
              <w:sz w:val="24"/>
            </w:rPr>
          </w:rPrChange>
        </w:rPr>
      </w:pPr>
      <w:ins w:id="745" w:author="Walt" w:date="2011-08-14T14:04: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746" w:author="Walt" w:date="2011-08-14T13:47:00Z">
            <w:rPr>
              <w:rFonts w:eastAsia="MS Mincho"/>
              <w:sz w:val="24"/>
            </w:rPr>
          </w:rPrChange>
        </w:rPr>
        <w:t xml:space="preserve">     4. He conveys the Grace (love) of God to men.</w:t>
      </w:r>
    </w:p>
    <w:p w:rsidR="00105BE9" w:rsidRPr="00147BBC" w:rsidRDefault="00105BE9">
      <w:pPr>
        <w:pStyle w:val="PlainText"/>
        <w:rPr>
          <w:rFonts w:ascii="Times New Roman" w:eastAsia="MS Mincho" w:hAnsi="Times New Roman" w:cs="Times New Roman"/>
          <w:sz w:val="28"/>
          <w:szCs w:val="28"/>
          <w:rPrChange w:id="747" w:author="Walt" w:date="2011-08-14T13:47:00Z">
            <w:rPr>
              <w:rFonts w:eastAsia="MS Mincho"/>
              <w:sz w:val="24"/>
            </w:rPr>
          </w:rPrChange>
        </w:rPr>
      </w:pPr>
    </w:p>
    <w:p w:rsidR="00105BE9" w:rsidRPr="00147BBC" w:rsidDel="000F0B9A" w:rsidRDefault="00105BE9">
      <w:pPr>
        <w:pStyle w:val="PlainText"/>
        <w:rPr>
          <w:del w:id="748" w:author="Walt" w:date="2011-08-14T14:05:00Z"/>
          <w:rFonts w:ascii="Times New Roman" w:eastAsia="MS Mincho" w:hAnsi="Times New Roman" w:cs="Times New Roman"/>
          <w:sz w:val="28"/>
          <w:szCs w:val="28"/>
          <w:rPrChange w:id="749" w:author="Walt" w:date="2011-08-14T13:47:00Z">
            <w:rPr>
              <w:del w:id="750" w:author="Walt" w:date="2011-08-14T14:05:00Z"/>
              <w:rFonts w:eastAsia="MS Mincho"/>
              <w:sz w:val="24"/>
            </w:rPr>
          </w:rPrChange>
        </w:rPr>
      </w:pPr>
      <w:r w:rsidRPr="00147BBC">
        <w:rPr>
          <w:rFonts w:ascii="Times New Roman" w:eastAsia="MS Mincho" w:hAnsi="Times New Roman" w:cs="Times New Roman"/>
          <w:sz w:val="28"/>
          <w:szCs w:val="28"/>
          <w:rPrChange w:id="751" w:author="Walt" w:date="2011-08-14T13:47:00Z">
            <w:rPr>
              <w:rFonts w:eastAsia="MS Mincho"/>
            </w:rPr>
          </w:rPrChange>
        </w:rPr>
        <w:t xml:space="preserve">   </w:t>
      </w:r>
      <w:ins w:id="752" w:author="Walt" w:date="2011-08-14T14:04:00Z">
        <w:r w:rsidR="000F0B9A">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753" w:author="Walt" w:date="2011-08-14T13:47:00Z">
            <w:rPr>
              <w:rFonts w:eastAsia="MS Mincho"/>
            </w:rPr>
          </w:rPrChange>
        </w:rPr>
        <w:t xml:space="preserve">     a. He reveals all that God provides for man's needs to bring </w:t>
      </w:r>
    </w:p>
    <w:p w:rsidR="000F0B9A" w:rsidRDefault="00105BE9">
      <w:pPr>
        <w:pStyle w:val="PlainText"/>
        <w:rPr>
          <w:ins w:id="754" w:author="Walt" w:date="2011-08-14T14:05:00Z"/>
          <w:rFonts w:ascii="Times New Roman" w:eastAsia="MS Mincho" w:hAnsi="Times New Roman" w:cs="Times New Roman"/>
          <w:sz w:val="28"/>
          <w:szCs w:val="28"/>
        </w:rPr>
      </w:pPr>
      <w:del w:id="755" w:author="Walt" w:date="2011-08-14T14:05:00Z">
        <w:r w:rsidRPr="00147BBC" w:rsidDel="000F0B9A">
          <w:rPr>
            <w:rFonts w:ascii="Times New Roman" w:eastAsia="MS Mincho" w:hAnsi="Times New Roman" w:cs="Times New Roman"/>
            <w:sz w:val="28"/>
            <w:szCs w:val="28"/>
            <w:rPrChange w:id="756"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757" w:author="Walt" w:date="2011-08-14T13:47:00Z">
            <w:rPr>
              <w:rFonts w:eastAsia="MS Mincho"/>
              <w:sz w:val="24"/>
            </w:rPr>
          </w:rPrChange>
        </w:rPr>
        <w:t>him</w:t>
      </w:r>
      <w:proofErr w:type="gramEnd"/>
      <w:r w:rsidRPr="00147BBC">
        <w:rPr>
          <w:rFonts w:ascii="Times New Roman" w:eastAsia="MS Mincho" w:hAnsi="Times New Roman" w:cs="Times New Roman"/>
          <w:sz w:val="28"/>
          <w:szCs w:val="28"/>
          <w:rPrChange w:id="758" w:author="Walt" w:date="2011-08-14T13:47:00Z">
            <w:rPr>
              <w:rFonts w:eastAsia="MS Mincho"/>
              <w:sz w:val="24"/>
            </w:rPr>
          </w:rPrChange>
        </w:rPr>
        <w:t xml:space="preserve"> into fellowship</w:t>
      </w:r>
    </w:p>
    <w:p w:rsidR="00105BE9" w:rsidRPr="00147BBC" w:rsidRDefault="000F0B9A">
      <w:pPr>
        <w:pStyle w:val="PlainText"/>
        <w:rPr>
          <w:rFonts w:ascii="Times New Roman" w:eastAsia="MS Mincho" w:hAnsi="Times New Roman" w:cs="Times New Roman"/>
          <w:sz w:val="28"/>
          <w:szCs w:val="28"/>
          <w:rPrChange w:id="759" w:author="Walt" w:date="2011-08-14T13:47:00Z">
            <w:rPr>
              <w:rFonts w:eastAsia="MS Mincho"/>
              <w:sz w:val="24"/>
            </w:rPr>
          </w:rPrChange>
        </w:rPr>
      </w:pPr>
      <w:ins w:id="760" w:author="Walt" w:date="2011-08-14T14:05:00Z">
        <w:r>
          <w:rPr>
            <w:rFonts w:ascii="Times New Roman" w:eastAsia="MS Mincho" w:hAnsi="Times New Roman" w:cs="Times New Roman"/>
            <w:sz w:val="28"/>
            <w:szCs w:val="28"/>
          </w:rPr>
          <w:lastRenderedPageBreak/>
          <w:t xml:space="preserve">               </w:t>
        </w:r>
      </w:ins>
      <w:r w:rsidR="00105BE9" w:rsidRPr="00147BBC">
        <w:rPr>
          <w:rFonts w:ascii="Times New Roman" w:eastAsia="MS Mincho" w:hAnsi="Times New Roman" w:cs="Times New Roman"/>
          <w:sz w:val="28"/>
          <w:szCs w:val="28"/>
          <w:rPrChange w:id="761" w:author="Walt" w:date="2011-08-14T13:47:00Z">
            <w:rPr>
              <w:rFonts w:eastAsia="MS Mincho"/>
              <w:sz w:val="24"/>
            </w:rPr>
          </w:rPrChange>
        </w:rPr>
        <w:t xml:space="preserve"> </w:t>
      </w:r>
      <w:proofErr w:type="gramStart"/>
      <w:r w:rsidR="00105BE9" w:rsidRPr="00147BBC">
        <w:rPr>
          <w:rFonts w:ascii="Times New Roman" w:eastAsia="MS Mincho" w:hAnsi="Times New Roman" w:cs="Times New Roman"/>
          <w:sz w:val="28"/>
          <w:szCs w:val="28"/>
          <w:rPrChange w:id="762" w:author="Walt" w:date="2011-08-14T13:47:00Z">
            <w:rPr>
              <w:rFonts w:eastAsia="MS Mincho"/>
              <w:sz w:val="24"/>
            </w:rPr>
          </w:rPrChange>
        </w:rPr>
        <w:t>with</w:t>
      </w:r>
      <w:proofErr w:type="gramEnd"/>
      <w:r w:rsidR="00105BE9" w:rsidRPr="00147BBC">
        <w:rPr>
          <w:rFonts w:ascii="Times New Roman" w:eastAsia="MS Mincho" w:hAnsi="Times New Roman" w:cs="Times New Roman"/>
          <w:sz w:val="28"/>
          <w:szCs w:val="28"/>
          <w:rPrChange w:id="763" w:author="Walt" w:date="2011-08-14T13:47:00Z">
            <w:rPr>
              <w:rFonts w:eastAsia="MS Mincho"/>
              <w:sz w:val="24"/>
            </w:rPr>
          </w:rPrChange>
        </w:rPr>
        <w:t xml:space="preserve"> God.</w:t>
      </w:r>
    </w:p>
    <w:p w:rsidR="00105BE9" w:rsidRPr="00147BBC" w:rsidRDefault="00105BE9">
      <w:pPr>
        <w:pStyle w:val="PlainText"/>
        <w:rPr>
          <w:rFonts w:ascii="Times New Roman" w:eastAsia="MS Mincho" w:hAnsi="Times New Roman" w:cs="Times New Roman"/>
          <w:sz w:val="28"/>
          <w:szCs w:val="28"/>
          <w:rPrChange w:id="764" w:author="Walt" w:date="2011-08-14T13:47:00Z">
            <w:rPr>
              <w:rFonts w:eastAsia="MS Mincho"/>
              <w:sz w:val="24"/>
            </w:rPr>
          </w:rPrChange>
        </w:rPr>
      </w:pPr>
    </w:p>
    <w:p w:rsidR="00105BE9" w:rsidRPr="00147BBC" w:rsidRDefault="000F0B9A">
      <w:pPr>
        <w:pStyle w:val="PlainText"/>
        <w:rPr>
          <w:rFonts w:ascii="Times New Roman" w:eastAsia="MS Mincho" w:hAnsi="Times New Roman" w:cs="Times New Roman"/>
          <w:sz w:val="28"/>
          <w:szCs w:val="28"/>
          <w:rPrChange w:id="765" w:author="Walt" w:date="2011-08-14T13:47:00Z">
            <w:rPr>
              <w:rFonts w:eastAsia="MS Mincho"/>
              <w:sz w:val="24"/>
            </w:rPr>
          </w:rPrChange>
        </w:rPr>
      </w:pPr>
      <w:ins w:id="766" w:author="Walt" w:date="2011-08-14T14:05: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767" w:author="Walt" w:date="2011-08-14T13:47:00Z">
            <w:rPr>
              <w:rFonts w:eastAsia="MS Mincho"/>
              <w:sz w:val="24"/>
            </w:rPr>
          </w:rPrChange>
        </w:rPr>
        <w:t xml:space="preserve">  B. </w:t>
      </w:r>
      <w:proofErr w:type="gramStart"/>
      <w:r w:rsidR="00105BE9" w:rsidRPr="00147BBC">
        <w:rPr>
          <w:rFonts w:ascii="Times New Roman" w:eastAsia="MS Mincho" w:hAnsi="Times New Roman" w:cs="Times New Roman"/>
          <w:sz w:val="28"/>
          <w:szCs w:val="28"/>
          <w:rPrChange w:id="768" w:author="Walt" w:date="2011-08-14T13:47:00Z">
            <w:rPr>
              <w:rFonts w:eastAsia="MS Mincho"/>
              <w:sz w:val="24"/>
            </w:rPr>
          </w:rPrChange>
        </w:rPr>
        <w:t>The</w:t>
      </w:r>
      <w:proofErr w:type="gramEnd"/>
      <w:r w:rsidR="00105BE9" w:rsidRPr="00147BBC">
        <w:rPr>
          <w:rFonts w:ascii="Times New Roman" w:eastAsia="MS Mincho" w:hAnsi="Times New Roman" w:cs="Times New Roman"/>
          <w:sz w:val="28"/>
          <w:szCs w:val="28"/>
          <w:rPrChange w:id="769" w:author="Walt" w:date="2011-08-14T13:47:00Z">
            <w:rPr>
              <w:rFonts w:eastAsia="MS Mincho"/>
              <w:sz w:val="24"/>
            </w:rPr>
          </w:rPrChange>
        </w:rPr>
        <w:t xml:space="preserve"> Holy Spirit's function with Christ.</w:t>
      </w:r>
    </w:p>
    <w:p w:rsidR="00105BE9" w:rsidRPr="00147BBC" w:rsidRDefault="00105BE9">
      <w:pPr>
        <w:pStyle w:val="PlainText"/>
        <w:rPr>
          <w:rFonts w:ascii="Times New Roman" w:eastAsia="MS Mincho" w:hAnsi="Times New Roman" w:cs="Times New Roman"/>
          <w:sz w:val="28"/>
          <w:szCs w:val="28"/>
          <w:rPrChange w:id="770" w:author="Walt" w:date="2011-08-14T13:47:00Z">
            <w:rPr>
              <w:rFonts w:eastAsia="MS Mincho"/>
              <w:sz w:val="24"/>
            </w:rPr>
          </w:rPrChange>
        </w:rPr>
      </w:pPr>
    </w:p>
    <w:p w:rsidR="00105BE9" w:rsidRPr="00147BBC" w:rsidDel="000F0B9A" w:rsidRDefault="00105BE9">
      <w:pPr>
        <w:pStyle w:val="PlainText"/>
        <w:rPr>
          <w:del w:id="771" w:author="Walt" w:date="2011-08-14T14:05:00Z"/>
          <w:rFonts w:ascii="Times New Roman" w:eastAsia="MS Mincho" w:hAnsi="Times New Roman" w:cs="Times New Roman"/>
          <w:sz w:val="28"/>
          <w:szCs w:val="28"/>
          <w:rPrChange w:id="772" w:author="Walt" w:date="2011-08-14T13:47:00Z">
            <w:rPr>
              <w:del w:id="773" w:author="Walt" w:date="2011-08-14T14:05:00Z"/>
              <w:rFonts w:eastAsia="MS Mincho"/>
              <w:sz w:val="24"/>
            </w:rPr>
          </w:rPrChange>
        </w:rPr>
      </w:pPr>
      <w:r w:rsidRPr="00147BBC">
        <w:rPr>
          <w:rFonts w:ascii="Times New Roman" w:eastAsia="MS Mincho" w:hAnsi="Times New Roman" w:cs="Times New Roman"/>
          <w:sz w:val="28"/>
          <w:szCs w:val="28"/>
          <w:rPrChange w:id="774" w:author="Walt" w:date="2011-08-14T13:47:00Z">
            <w:rPr>
              <w:rFonts w:eastAsia="MS Mincho"/>
            </w:rPr>
          </w:rPrChange>
        </w:rPr>
        <w:t xml:space="preserve">   </w:t>
      </w:r>
      <w:ins w:id="775" w:author="Walt" w:date="2011-08-14T14:05:00Z">
        <w:r w:rsidR="000F0B9A">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776" w:author="Walt" w:date="2011-08-14T13:47:00Z">
            <w:rPr>
              <w:rFonts w:eastAsia="MS Mincho"/>
            </w:rPr>
          </w:rPrChange>
        </w:rPr>
        <w:t xml:space="preserve">  1. Though Jesus is the divine Son of God, He laid down His </w:t>
      </w:r>
    </w:p>
    <w:p w:rsidR="000F0B9A" w:rsidRDefault="00105BE9">
      <w:pPr>
        <w:pStyle w:val="PlainText"/>
        <w:rPr>
          <w:ins w:id="777" w:author="Walt" w:date="2011-08-14T14:05:00Z"/>
          <w:rFonts w:ascii="Times New Roman" w:eastAsia="MS Mincho" w:hAnsi="Times New Roman" w:cs="Times New Roman"/>
          <w:sz w:val="28"/>
          <w:szCs w:val="28"/>
        </w:rPr>
      </w:pPr>
      <w:del w:id="778" w:author="Walt" w:date="2011-08-14T14:05:00Z">
        <w:r w:rsidRPr="00147BBC" w:rsidDel="000F0B9A">
          <w:rPr>
            <w:rFonts w:ascii="Times New Roman" w:eastAsia="MS Mincho" w:hAnsi="Times New Roman" w:cs="Times New Roman"/>
            <w:sz w:val="28"/>
            <w:szCs w:val="28"/>
            <w:rPrChange w:id="779"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780" w:author="Walt" w:date="2011-08-14T13:47:00Z">
            <w:rPr>
              <w:rFonts w:eastAsia="MS Mincho"/>
              <w:sz w:val="24"/>
            </w:rPr>
          </w:rPrChange>
        </w:rPr>
        <w:t>divine</w:t>
      </w:r>
      <w:proofErr w:type="gramEnd"/>
      <w:r w:rsidRPr="00147BBC">
        <w:rPr>
          <w:rFonts w:ascii="Times New Roman" w:eastAsia="MS Mincho" w:hAnsi="Times New Roman" w:cs="Times New Roman"/>
          <w:sz w:val="28"/>
          <w:szCs w:val="28"/>
          <w:rPrChange w:id="781" w:author="Walt" w:date="2011-08-14T13:47:00Z">
            <w:rPr>
              <w:rFonts w:eastAsia="MS Mincho"/>
              <w:sz w:val="24"/>
            </w:rPr>
          </w:rPrChange>
        </w:rPr>
        <w:t xml:space="preserve"> powers to take on</w:t>
      </w:r>
    </w:p>
    <w:p w:rsidR="00105BE9" w:rsidRPr="00147BBC" w:rsidRDefault="000F0B9A">
      <w:pPr>
        <w:pStyle w:val="PlainText"/>
        <w:rPr>
          <w:rFonts w:ascii="Times New Roman" w:eastAsia="MS Mincho" w:hAnsi="Times New Roman" w:cs="Times New Roman"/>
          <w:sz w:val="28"/>
          <w:szCs w:val="28"/>
          <w:rPrChange w:id="782" w:author="Walt" w:date="2011-08-14T13:47:00Z">
            <w:rPr>
              <w:rFonts w:eastAsia="MS Mincho"/>
              <w:sz w:val="24"/>
            </w:rPr>
          </w:rPrChange>
        </w:rPr>
      </w:pPr>
      <w:ins w:id="783" w:author="Walt" w:date="2011-08-14T14:05: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784" w:author="Walt" w:date="2011-08-14T13:47:00Z">
            <w:rPr>
              <w:rFonts w:eastAsia="MS Mincho"/>
              <w:sz w:val="24"/>
            </w:rPr>
          </w:rPrChange>
        </w:rPr>
        <w:t xml:space="preserve"> </w:t>
      </w:r>
      <w:proofErr w:type="gramStart"/>
      <w:r w:rsidR="00105BE9" w:rsidRPr="00147BBC">
        <w:rPr>
          <w:rFonts w:ascii="Times New Roman" w:eastAsia="MS Mincho" w:hAnsi="Times New Roman" w:cs="Times New Roman"/>
          <w:sz w:val="28"/>
          <w:szCs w:val="28"/>
          <w:rPrChange w:id="785" w:author="Walt" w:date="2011-08-14T13:47:00Z">
            <w:rPr>
              <w:rFonts w:eastAsia="MS Mincho"/>
              <w:sz w:val="24"/>
            </w:rPr>
          </w:rPrChange>
        </w:rPr>
        <w:t>the</w:t>
      </w:r>
      <w:proofErr w:type="gramEnd"/>
      <w:r w:rsidR="00105BE9" w:rsidRPr="00147BBC">
        <w:rPr>
          <w:rFonts w:ascii="Times New Roman" w:eastAsia="MS Mincho" w:hAnsi="Times New Roman" w:cs="Times New Roman"/>
          <w:sz w:val="28"/>
          <w:szCs w:val="28"/>
          <w:rPrChange w:id="786" w:author="Walt" w:date="2011-08-14T13:47:00Z">
            <w:rPr>
              <w:rFonts w:eastAsia="MS Mincho"/>
              <w:sz w:val="24"/>
            </w:rPr>
          </w:rPrChange>
        </w:rPr>
        <w:t xml:space="preserve"> limitations of mortal man.</w:t>
      </w:r>
    </w:p>
    <w:p w:rsidR="00105BE9" w:rsidRPr="00147BBC" w:rsidRDefault="00105BE9">
      <w:pPr>
        <w:pStyle w:val="PlainText"/>
        <w:rPr>
          <w:rFonts w:ascii="Times New Roman" w:eastAsia="MS Mincho" w:hAnsi="Times New Roman" w:cs="Times New Roman"/>
          <w:sz w:val="28"/>
          <w:szCs w:val="28"/>
          <w:rPrChange w:id="787" w:author="Walt" w:date="2011-08-14T13:47:00Z">
            <w:rPr>
              <w:rFonts w:eastAsia="MS Mincho"/>
              <w:sz w:val="24"/>
            </w:rPr>
          </w:rPrChange>
        </w:rPr>
      </w:pPr>
    </w:p>
    <w:p w:rsidR="00105BE9" w:rsidRPr="00147BBC" w:rsidDel="000F0B9A" w:rsidRDefault="000F0B9A">
      <w:pPr>
        <w:pStyle w:val="PlainText"/>
        <w:rPr>
          <w:del w:id="788" w:author="Walt" w:date="2011-08-14T14:05:00Z"/>
          <w:rFonts w:ascii="Times New Roman" w:eastAsia="MS Mincho" w:hAnsi="Times New Roman" w:cs="Times New Roman"/>
          <w:sz w:val="28"/>
          <w:szCs w:val="28"/>
          <w:rPrChange w:id="789" w:author="Walt" w:date="2011-08-14T13:47:00Z">
            <w:rPr>
              <w:del w:id="790" w:author="Walt" w:date="2011-08-14T14:05:00Z"/>
              <w:rFonts w:eastAsia="MS Mincho"/>
              <w:sz w:val="24"/>
            </w:rPr>
          </w:rPrChange>
        </w:rPr>
      </w:pPr>
      <w:ins w:id="791" w:author="Walt" w:date="2011-08-14T14:05: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792" w:author="Walt" w:date="2011-08-14T13:47:00Z">
            <w:rPr>
              <w:rFonts w:eastAsia="MS Mincho"/>
            </w:rPr>
          </w:rPrChange>
        </w:rPr>
        <w:t xml:space="preserve">     2. The supernatural powers He demonstrated were by the working </w:t>
      </w:r>
    </w:p>
    <w:p w:rsidR="000F0B9A" w:rsidRDefault="00105BE9">
      <w:pPr>
        <w:pStyle w:val="PlainText"/>
        <w:rPr>
          <w:ins w:id="793" w:author="Walt" w:date="2011-08-14T14:05:00Z"/>
          <w:rFonts w:ascii="Times New Roman" w:eastAsia="MS Mincho" w:hAnsi="Times New Roman" w:cs="Times New Roman"/>
          <w:sz w:val="28"/>
          <w:szCs w:val="28"/>
        </w:rPr>
      </w:pPr>
      <w:del w:id="794" w:author="Walt" w:date="2011-08-14T14:05:00Z">
        <w:r w:rsidRPr="00147BBC" w:rsidDel="000F0B9A">
          <w:rPr>
            <w:rFonts w:ascii="Times New Roman" w:eastAsia="MS Mincho" w:hAnsi="Times New Roman" w:cs="Times New Roman"/>
            <w:sz w:val="28"/>
            <w:szCs w:val="28"/>
            <w:rPrChange w:id="795"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796" w:author="Walt" w:date="2011-08-14T13:47:00Z">
            <w:rPr>
              <w:rFonts w:eastAsia="MS Mincho"/>
              <w:sz w:val="24"/>
            </w:rPr>
          </w:rPrChange>
        </w:rPr>
        <w:t>of</w:t>
      </w:r>
      <w:proofErr w:type="gramEnd"/>
      <w:r w:rsidRPr="00147BBC">
        <w:rPr>
          <w:rFonts w:ascii="Times New Roman" w:eastAsia="MS Mincho" w:hAnsi="Times New Roman" w:cs="Times New Roman"/>
          <w:sz w:val="28"/>
          <w:szCs w:val="28"/>
          <w:rPrChange w:id="797" w:author="Walt" w:date="2011-08-14T13:47:00Z">
            <w:rPr>
              <w:rFonts w:eastAsia="MS Mincho"/>
              <w:sz w:val="24"/>
            </w:rPr>
          </w:rPrChange>
        </w:rPr>
        <w:t xml:space="preserve"> the Holy Spirit </w:t>
      </w:r>
      <w:del w:id="798" w:author="Walt" w:date="2011-08-14T14:05:00Z">
        <w:r w:rsidRPr="00147BBC" w:rsidDel="000F0B9A">
          <w:rPr>
            <w:rFonts w:ascii="Times New Roman" w:eastAsia="MS Mincho" w:hAnsi="Times New Roman" w:cs="Times New Roman"/>
            <w:sz w:val="28"/>
            <w:szCs w:val="28"/>
            <w:rPrChange w:id="799" w:author="Walt" w:date="2011-08-14T13:47:00Z">
              <w:rPr>
                <w:rFonts w:eastAsia="MS Mincho"/>
                <w:sz w:val="24"/>
              </w:rPr>
            </w:rPrChange>
          </w:rPr>
          <w:delText>-</w:delText>
        </w:r>
      </w:del>
      <w:ins w:id="800" w:author="Walt" w:date="2011-08-14T14:05:00Z">
        <w:r w:rsidR="000F0B9A">
          <w:rPr>
            <w:rFonts w:ascii="Times New Roman" w:eastAsia="MS Mincho" w:hAnsi="Times New Roman" w:cs="Times New Roman"/>
            <w:sz w:val="28"/>
            <w:szCs w:val="28"/>
          </w:rPr>
          <w:t>–</w:t>
        </w:r>
      </w:ins>
    </w:p>
    <w:p w:rsidR="00105BE9" w:rsidRPr="00147BBC" w:rsidRDefault="000F0B9A">
      <w:pPr>
        <w:pStyle w:val="PlainText"/>
        <w:rPr>
          <w:rFonts w:ascii="Times New Roman" w:eastAsia="MS Mincho" w:hAnsi="Times New Roman" w:cs="Times New Roman"/>
          <w:sz w:val="28"/>
          <w:szCs w:val="28"/>
          <w:rPrChange w:id="801" w:author="Walt" w:date="2011-08-14T13:47:00Z">
            <w:rPr>
              <w:rFonts w:eastAsia="MS Mincho"/>
              <w:sz w:val="24"/>
            </w:rPr>
          </w:rPrChange>
        </w:rPr>
      </w:pPr>
      <w:ins w:id="802" w:author="Walt" w:date="2011-08-14T14:05: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803" w:author="Walt" w:date="2011-08-14T13:47:00Z">
            <w:rPr>
              <w:rFonts w:eastAsia="MS Mincho"/>
              <w:sz w:val="24"/>
            </w:rPr>
          </w:rPrChange>
        </w:rPr>
        <w:t xml:space="preserve"> </w:t>
      </w:r>
      <w:proofErr w:type="gramStart"/>
      <w:r w:rsidR="00105BE9" w:rsidRPr="00147BBC">
        <w:rPr>
          <w:rFonts w:ascii="Times New Roman" w:eastAsia="MS Mincho" w:hAnsi="Times New Roman" w:cs="Times New Roman"/>
          <w:sz w:val="28"/>
          <w:szCs w:val="28"/>
          <w:rPrChange w:id="804" w:author="Walt" w:date="2011-08-14T13:47:00Z">
            <w:rPr>
              <w:rFonts w:eastAsia="MS Mincho"/>
              <w:sz w:val="24"/>
            </w:rPr>
          </w:rPrChange>
        </w:rPr>
        <w:t>Acts 10:38.</w:t>
      </w:r>
      <w:proofErr w:type="gramEnd"/>
    </w:p>
    <w:p w:rsidR="00105BE9" w:rsidRPr="00147BBC" w:rsidRDefault="00105BE9">
      <w:pPr>
        <w:pStyle w:val="PlainText"/>
        <w:rPr>
          <w:rFonts w:ascii="Times New Roman" w:eastAsia="MS Mincho" w:hAnsi="Times New Roman" w:cs="Times New Roman"/>
          <w:sz w:val="28"/>
          <w:szCs w:val="28"/>
          <w:rPrChange w:id="805" w:author="Walt" w:date="2011-08-14T13:47:00Z">
            <w:rPr>
              <w:rFonts w:eastAsia="MS Mincho"/>
              <w:sz w:val="24"/>
            </w:rPr>
          </w:rPrChange>
        </w:rPr>
      </w:pPr>
    </w:p>
    <w:p w:rsidR="00105BE9" w:rsidRPr="00147BBC" w:rsidDel="000F0B9A" w:rsidRDefault="00105BE9">
      <w:pPr>
        <w:pStyle w:val="PlainText"/>
        <w:rPr>
          <w:del w:id="806" w:author="Walt" w:date="2011-08-14T14:05:00Z"/>
          <w:rFonts w:ascii="Times New Roman" w:eastAsia="MS Mincho" w:hAnsi="Times New Roman" w:cs="Times New Roman"/>
          <w:sz w:val="28"/>
          <w:szCs w:val="28"/>
          <w:rPrChange w:id="807" w:author="Walt" w:date="2011-08-14T13:47:00Z">
            <w:rPr>
              <w:del w:id="808" w:author="Walt" w:date="2011-08-14T14:05:00Z"/>
              <w:rFonts w:eastAsia="MS Mincho"/>
              <w:sz w:val="24"/>
            </w:rPr>
          </w:rPrChange>
        </w:rPr>
      </w:pPr>
      <w:r w:rsidRPr="00147BBC">
        <w:rPr>
          <w:rFonts w:ascii="Times New Roman" w:eastAsia="MS Mincho" w:hAnsi="Times New Roman" w:cs="Times New Roman"/>
          <w:sz w:val="28"/>
          <w:szCs w:val="28"/>
          <w:rPrChange w:id="809" w:author="Walt" w:date="2011-08-14T13:47:00Z">
            <w:rPr>
              <w:rFonts w:eastAsia="MS Mincho"/>
            </w:rPr>
          </w:rPrChange>
        </w:rPr>
        <w:t xml:space="preserve">        </w:t>
      </w:r>
      <w:ins w:id="810" w:author="Walt" w:date="2011-08-14T14:05:00Z">
        <w:r w:rsidR="000F0B9A">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811" w:author="Walt" w:date="2011-08-14T13:47:00Z">
            <w:rPr>
              <w:rFonts w:eastAsia="MS Mincho"/>
            </w:rPr>
          </w:rPrChange>
        </w:rPr>
        <w:t xml:space="preserve">a. Jesus did no miracles until after He was </w:t>
      </w:r>
      <w:proofErr w:type="gramStart"/>
      <w:r w:rsidRPr="00147BBC">
        <w:rPr>
          <w:rFonts w:ascii="Times New Roman" w:eastAsia="MS Mincho" w:hAnsi="Times New Roman" w:cs="Times New Roman"/>
          <w:sz w:val="28"/>
          <w:szCs w:val="28"/>
          <w:rPrChange w:id="812" w:author="Walt" w:date="2011-08-14T13:47:00Z">
            <w:rPr>
              <w:rFonts w:eastAsia="MS Mincho"/>
            </w:rPr>
          </w:rPrChange>
        </w:rPr>
        <w:t>Baptized</w:t>
      </w:r>
      <w:proofErr w:type="gramEnd"/>
      <w:r w:rsidRPr="00147BBC">
        <w:rPr>
          <w:rFonts w:ascii="Times New Roman" w:eastAsia="MS Mincho" w:hAnsi="Times New Roman" w:cs="Times New Roman"/>
          <w:sz w:val="28"/>
          <w:szCs w:val="28"/>
          <w:rPrChange w:id="813" w:author="Walt" w:date="2011-08-14T13:47:00Z">
            <w:rPr>
              <w:rFonts w:eastAsia="MS Mincho"/>
            </w:rPr>
          </w:rPrChange>
        </w:rPr>
        <w:t xml:space="preserve"> </w:t>
      </w:r>
    </w:p>
    <w:p w:rsidR="000F0B9A" w:rsidRDefault="00105BE9">
      <w:pPr>
        <w:pStyle w:val="PlainText"/>
        <w:rPr>
          <w:ins w:id="814" w:author="Walt" w:date="2011-08-14T14:05:00Z"/>
          <w:rFonts w:ascii="Times New Roman" w:eastAsia="MS Mincho" w:hAnsi="Times New Roman" w:cs="Times New Roman"/>
          <w:sz w:val="28"/>
          <w:szCs w:val="28"/>
        </w:rPr>
      </w:pPr>
      <w:del w:id="815" w:author="Walt" w:date="2011-08-14T14:05:00Z">
        <w:r w:rsidRPr="00147BBC" w:rsidDel="000F0B9A">
          <w:rPr>
            <w:rFonts w:ascii="Times New Roman" w:eastAsia="MS Mincho" w:hAnsi="Times New Roman" w:cs="Times New Roman"/>
            <w:sz w:val="28"/>
            <w:szCs w:val="28"/>
            <w:rPrChange w:id="816"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817" w:author="Walt" w:date="2011-08-14T13:47:00Z">
            <w:rPr>
              <w:rFonts w:eastAsia="MS Mincho"/>
              <w:sz w:val="24"/>
            </w:rPr>
          </w:rPrChange>
        </w:rPr>
        <w:t>(</w:t>
      </w:r>
      <w:proofErr w:type="gramStart"/>
      <w:r w:rsidRPr="00147BBC">
        <w:rPr>
          <w:rFonts w:ascii="Times New Roman" w:eastAsia="MS Mincho" w:hAnsi="Times New Roman" w:cs="Times New Roman"/>
          <w:sz w:val="28"/>
          <w:szCs w:val="28"/>
          <w:rPrChange w:id="818" w:author="Walt" w:date="2011-08-14T13:47:00Z">
            <w:rPr>
              <w:rFonts w:eastAsia="MS Mincho"/>
              <w:sz w:val="24"/>
            </w:rPr>
          </w:rPrChange>
        </w:rPr>
        <w:t>equipped</w:t>
      </w:r>
      <w:proofErr w:type="gramEnd"/>
      <w:r w:rsidRPr="00147BBC">
        <w:rPr>
          <w:rFonts w:ascii="Times New Roman" w:eastAsia="MS Mincho" w:hAnsi="Times New Roman" w:cs="Times New Roman"/>
          <w:sz w:val="28"/>
          <w:szCs w:val="28"/>
          <w:rPrChange w:id="819" w:author="Walt" w:date="2011-08-14T13:47:00Z">
            <w:rPr>
              <w:rFonts w:eastAsia="MS Mincho"/>
              <w:sz w:val="24"/>
            </w:rPr>
          </w:rPrChange>
        </w:rPr>
        <w:t xml:space="preserve">) by the Holy Spirit </w:t>
      </w:r>
      <w:del w:id="820" w:author="Walt" w:date="2011-08-14T14:05:00Z">
        <w:r w:rsidRPr="00147BBC" w:rsidDel="000F0B9A">
          <w:rPr>
            <w:rFonts w:ascii="Times New Roman" w:eastAsia="MS Mincho" w:hAnsi="Times New Roman" w:cs="Times New Roman"/>
            <w:sz w:val="28"/>
            <w:szCs w:val="28"/>
            <w:rPrChange w:id="821" w:author="Walt" w:date="2011-08-14T13:47:00Z">
              <w:rPr>
                <w:rFonts w:eastAsia="MS Mincho"/>
                <w:sz w:val="24"/>
              </w:rPr>
            </w:rPrChange>
          </w:rPr>
          <w:delText>-</w:delText>
        </w:r>
      </w:del>
      <w:ins w:id="822" w:author="Walt" w:date="2011-08-14T14:05:00Z">
        <w:r w:rsidR="000F0B9A">
          <w:rPr>
            <w:rFonts w:ascii="Times New Roman" w:eastAsia="MS Mincho" w:hAnsi="Times New Roman" w:cs="Times New Roman"/>
            <w:sz w:val="28"/>
            <w:szCs w:val="28"/>
          </w:rPr>
          <w:t>–</w:t>
        </w:r>
      </w:ins>
    </w:p>
    <w:p w:rsidR="00105BE9" w:rsidRPr="00147BBC" w:rsidRDefault="000F0B9A">
      <w:pPr>
        <w:pStyle w:val="PlainText"/>
        <w:rPr>
          <w:rFonts w:ascii="Times New Roman" w:eastAsia="MS Mincho" w:hAnsi="Times New Roman" w:cs="Times New Roman"/>
          <w:sz w:val="28"/>
          <w:szCs w:val="28"/>
          <w:rPrChange w:id="823" w:author="Walt" w:date="2011-08-14T13:47:00Z">
            <w:rPr>
              <w:rFonts w:eastAsia="MS Mincho"/>
              <w:sz w:val="24"/>
            </w:rPr>
          </w:rPrChange>
        </w:rPr>
      </w:pPr>
      <w:ins w:id="824" w:author="Walt" w:date="2011-08-14T14:05: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825" w:author="Walt" w:date="2011-08-14T13:47:00Z">
            <w:rPr>
              <w:rFonts w:eastAsia="MS Mincho"/>
              <w:sz w:val="24"/>
            </w:rPr>
          </w:rPrChange>
        </w:rPr>
        <w:t xml:space="preserve"> Luke 3:21-22 and John 2:11.</w:t>
      </w:r>
    </w:p>
    <w:p w:rsidR="00105BE9" w:rsidRPr="00147BBC" w:rsidRDefault="00105BE9">
      <w:pPr>
        <w:pStyle w:val="PlainText"/>
        <w:rPr>
          <w:rFonts w:ascii="Times New Roman" w:eastAsia="MS Mincho" w:hAnsi="Times New Roman" w:cs="Times New Roman"/>
          <w:sz w:val="28"/>
          <w:szCs w:val="28"/>
          <w:rPrChange w:id="826" w:author="Walt" w:date="2011-08-14T13:47:00Z">
            <w:rPr>
              <w:rFonts w:eastAsia="MS Mincho"/>
              <w:sz w:val="24"/>
            </w:rPr>
          </w:rPrChange>
        </w:rPr>
      </w:pPr>
    </w:p>
    <w:p w:rsidR="00105BE9" w:rsidRPr="00147BBC" w:rsidDel="000F0B9A" w:rsidRDefault="000F0B9A">
      <w:pPr>
        <w:pStyle w:val="PlainText"/>
        <w:rPr>
          <w:del w:id="827" w:author="Walt" w:date="2011-08-14T14:05:00Z"/>
          <w:rFonts w:ascii="Times New Roman" w:eastAsia="MS Mincho" w:hAnsi="Times New Roman" w:cs="Times New Roman"/>
          <w:sz w:val="28"/>
          <w:szCs w:val="28"/>
          <w:rPrChange w:id="828" w:author="Walt" w:date="2011-08-14T13:47:00Z">
            <w:rPr>
              <w:del w:id="829" w:author="Walt" w:date="2011-08-14T14:05:00Z"/>
              <w:rFonts w:eastAsia="MS Mincho"/>
              <w:sz w:val="24"/>
            </w:rPr>
          </w:rPrChange>
        </w:rPr>
      </w:pPr>
      <w:ins w:id="830" w:author="Walt" w:date="2011-08-14T14:05: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831" w:author="Walt" w:date="2011-08-14T13:47:00Z">
            <w:rPr>
              <w:rFonts w:eastAsia="MS Mincho"/>
            </w:rPr>
          </w:rPrChange>
        </w:rPr>
        <w:t xml:space="preserve">           i. Jesus was led by the Holy Spirit to be tested by Satan </w:t>
      </w:r>
    </w:p>
    <w:p w:rsidR="00105BE9" w:rsidRPr="00147BBC" w:rsidRDefault="00105BE9">
      <w:pPr>
        <w:pStyle w:val="PlainText"/>
        <w:rPr>
          <w:rFonts w:ascii="Times New Roman" w:eastAsia="MS Mincho" w:hAnsi="Times New Roman" w:cs="Times New Roman"/>
          <w:sz w:val="28"/>
          <w:szCs w:val="28"/>
          <w:rPrChange w:id="832" w:author="Walt" w:date="2011-08-14T13:47:00Z">
            <w:rPr>
              <w:rFonts w:eastAsia="MS Mincho"/>
              <w:sz w:val="24"/>
            </w:rPr>
          </w:rPrChange>
        </w:rPr>
      </w:pPr>
      <w:del w:id="833" w:author="Walt" w:date="2011-08-14T14:05:00Z">
        <w:r w:rsidRPr="00147BBC" w:rsidDel="000F0B9A">
          <w:rPr>
            <w:rFonts w:ascii="Times New Roman" w:eastAsia="MS Mincho" w:hAnsi="Times New Roman" w:cs="Times New Roman"/>
            <w:sz w:val="28"/>
            <w:szCs w:val="28"/>
            <w:rPrChange w:id="834" w:author="Walt" w:date="2011-08-14T13:47:00Z">
              <w:rPr>
                <w:rFonts w:eastAsia="MS Mincho"/>
                <w:sz w:val="24"/>
              </w:rPr>
            </w:rPrChange>
          </w:rPr>
          <w:delText xml:space="preserve">  </w:delText>
        </w:r>
      </w:del>
      <w:del w:id="835" w:author="Walt" w:date="2011-08-14T14:06:00Z">
        <w:r w:rsidRPr="00147BBC" w:rsidDel="000F0B9A">
          <w:rPr>
            <w:rFonts w:ascii="Times New Roman" w:eastAsia="MS Mincho" w:hAnsi="Times New Roman" w:cs="Times New Roman"/>
            <w:sz w:val="28"/>
            <w:szCs w:val="28"/>
            <w:rPrChange w:id="836"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837" w:author="Walt" w:date="2011-08-14T13:47:00Z">
            <w:rPr>
              <w:rFonts w:eastAsia="MS Mincho"/>
              <w:sz w:val="24"/>
            </w:rPr>
          </w:rPrChange>
        </w:rPr>
        <w:t>- Luke 4:1-13.</w:t>
      </w:r>
    </w:p>
    <w:p w:rsidR="00105BE9" w:rsidRPr="00147BBC" w:rsidRDefault="00105BE9">
      <w:pPr>
        <w:pStyle w:val="PlainText"/>
        <w:rPr>
          <w:rFonts w:ascii="Times New Roman" w:eastAsia="MS Mincho" w:hAnsi="Times New Roman" w:cs="Times New Roman"/>
          <w:sz w:val="28"/>
          <w:szCs w:val="28"/>
          <w:rPrChange w:id="838" w:author="Walt" w:date="2011-08-14T13:47:00Z">
            <w:rPr>
              <w:rFonts w:eastAsia="MS Mincho"/>
              <w:sz w:val="24"/>
            </w:rPr>
          </w:rPrChange>
        </w:rPr>
      </w:pPr>
    </w:p>
    <w:p w:rsidR="00105BE9" w:rsidRPr="00147BBC" w:rsidDel="000F0B9A" w:rsidRDefault="000F0B9A">
      <w:pPr>
        <w:pStyle w:val="PlainText"/>
        <w:rPr>
          <w:del w:id="839" w:author="Walt" w:date="2011-08-14T14:06:00Z"/>
          <w:rFonts w:ascii="Times New Roman" w:eastAsia="MS Mincho" w:hAnsi="Times New Roman" w:cs="Times New Roman"/>
          <w:sz w:val="28"/>
          <w:szCs w:val="28"/>
          <w:rPrChange w:id="840" w:author="Walt" w:date="2011-08-14T13:47:00Z">
            <w:rPr>
              <w:del w:id="841" w:author="Walt" w:date="2011-08-14T14:06:00Z"/>
              <w:rFonts w:eastAsia="MS Mincho"/>
              <w:sz w:val="24"/>
            </w:rPr>
          </w:rPrChange>
        </w:rPr>
      </w:pPr>
      <w:ins w:id="842" w:author="Walt" w:date="2011-08-14T14:06: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843" w:author="Walt" w:date="2011-08-14T13:47:00Z">
            <w:rPr>
              <w:rFonts w:eastAsia="MS Mincho"/>
            </w:rPr>
          </w:rPrChange>
        </w:rPr>
        <w:t xml:space="preserve">          ii. Then He returned to begin His ministry in the power of </w:t>
      </w:r>
    </w:p>
    <w:p w:rsidR="000F0B9A" w:rsidRDefault="00105BE9">
      <w:pPr>
        <w:pStyle w:val="PlainText"/>
        <w:rPr>
          <w:ins w:id="844" w:author="Walt" w:date="2011-08-14T14:06:00Z"/>
          <w:rFonts w:ascii="Times New Roman" w:eastAsia="MS Mincho" w:hAnsi="Times New Roman" w:cs="Times New Roman"/>
          <w:sz w:val="28"/>
          <w:szCs w:val="28"/>
        </w:rPr>
      </w:pPr>
      <w:del w:id="845" w:author="Walt" w:date="2011-08-14T14:06:00Z">
        <w:r w:rsidRPr="00147BBC" w:rsidDel="000F0B9A">
          <w:rPr>
            <w:rFonts w:ascii="Times New Roman" w:eastAsia="MS Mincho" w:hAnsi="Times New Roman" w:cs="Times New Roman"/>
            <w:sz w:val="28"/>
            <w:szCs w:val="28"/>
            <w:rPrChange w:id="846"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847" w:author="Walt" w:date="2011-08-14T13:47:00Z">
            <w:rPr>
              <w:rFonts w:eastAsia="MS Mincho"/>
              <w:sz w:val="24"/>
            </w:rPr>
          </w:rPrChange>
        </w:rPr>
        <w:t>the</w:t>
      </w:r>
      <w:proofErr w:type="gramEnd"/>
      <w:r w:rsidRPr="00147BBC">
        <w:rPr>
          <w:rFonts w:ascii="Times New Roman" w:eastAsia="MS Mincho" w:hAnsi="Times New Roman" w:cs="Times New Roman"/>
          <w:sz w:val="28"/>
          <w:szCs w:val="28"/>
          <w:rPrChange w:id="848" w:author="Walt" w:date="2011-08-14T13:47:00Z">
            <w:rPr>
              <w:rFonts w:eastAsia="MS Mincho"/>
              <w:sz w:val="24"/>
            </w:rPr>
          </w:rPrChange>
        </w:rPr>
        <w:t xml:space="preserve"> Holy Spirit </w:t>
      </w:r>
      <w:del w:id="849" w:author="Walt" w:date="2011-08-14T14:06:00Z">
        <w:r w:rsidRPr="00147BBC" w:rsidDel="000F0B9A">
          <w:rPr>
            <w:rFonts w:ascii="Times New Roman" w:eastAsia="MS Mincho" w:hAnsi="Times New Roman" w:cs="Times New Roman"/>
            <w:sz w:val="28"/>
            <w:szCs w:val="28"/>
            <w:rPrChange w:id="850" w:author="Walt" w:date="2011-08-14T13:47:00Z">
              <w:rPr>
                <w:rFonts w:eastAsia="MS Mincho"/>
                <w:sz w:val="24"/>
              </w:rPr>
            </w:rPrChange>
          </w:rPr>
          <w:delText>-</w:delText>
        </w:r>
      </w:del>
      <w:ins w:id="851" w:author="Walt" w:date="2011-08-14T14:06:00Z">
        <w:r w:rsidR="000F0B9A">
          <w:rPr>
            <w:rFonts w:ascii="Times New Roman" w:eastAsia="MS Mincho" w:hAnsi="Times New Roman" w:cs="Times New Roman"/>
            <w:sz w:val="28"/>
            <w:szCs w:val="28"/>
          </w:rPr>
          <w:t>–</w:t>
        </w:r>
      </w:ins>
      <w:r w:rsidRPr="00147BBC">
        <w:rPr>
          <w:rFonts w:ascii="Times New Roman" w:eastAsia="MS Mincho" w:hAnsi="Times New Roman" w:cs="Times New Roman"/>
          <w:sz w:val="28"/>
          <w:szCs w:val="28"/>
          <w:rPrChange w:id="852" w:author="Walt" w:date="2011-08-14T13:47:00Z">
            <w:rPr>
              <w:rFonts w:eastAsia="MS Mincho"/>
              <w:sz w:val="24"/>
            </w:rPr>
          </w:rPrChange>
        </w:rPr>
        <w:t xml:space="preserve"> </w:t>
      </w:r>
    </w:p>
    <w:p w:rsidR="00105BE9" w:rsidRPr="00147BBC" w:rsidRDefault="000F0B9A">
      <w:pPr>
        <w:pStyle w:val="PlainText"/>
        <w:rPr>
          <w:rFonts w:ascii="Times New Roman" w:eastAsia="MS Mincho" w:hAnsi="Times New Roman" w:cs="Times New Roman"/>
          <w:sz w:val="28"/>
          <w:szCs w:val="28"/>
          <w:rPrChange w:id="853" w:author="Walt" w:date="2011-08-14T13:47:00Z">
            <w:rPr>
              <w:rFonts w:eastAsia="MS Mincho"/>
              <w:sz w:val="24"/>
            </w:rPr>
          </w:rPrChange>
        </w:rPr>
      </w:pPr>
      <w:ins w:id="854" w:author="Walt" w:date="2011-08-14T14:06: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855" w:author="Walt" w:date="2011-08-14T13:47:00Z">
            <w:rPr>
              <w:rFonts w:eastAsia="MS Mincho"/>
              <w:sz w:val="24"/>
            </w:rPr>
          </w:rPrChange>
        </w:rPr>
        <w:t>Luke 4:14-15, 18.</w:t>
      </w:r>
    </w:p>
    <w:p w:rsidR="00105BE9" w:rsidRPr="00147BBC" w:rsidRDefault="00105BE9">
      <w:pPr>
        <w:pStyle w:val="PlainText"/>
        <w:rPr>
          <w:rFonts w:ascii="Times New Roman" w:eastAsia="MS Mincho" w:hAnsi="Times New Roman" w:cs="Times New Roman"/>
          <w:sz w:val="28"/>
          <w:szCs w:val="28"/>
          <w:rPrChange w:id="856" w:author="Walt" w:date="2011-08-14T13:47:00Z">
            <w:rPr>
              <w:rFonts w:eastAsia="MS Mincho"/>
              <w:sz w:val="24"/>
            </w:rPr>
          </w:rPrChange>
        </w:rPr>
      </w:pPr>
    </w:p>
    <w:p w:rsidR="00105BE9" w:rsidRPr="00147BBC" w:rsidDel="000F0B9A" w:rsidRDefault="00105BE9">
      <w:pPr>
        <w:pStyle w:val="PlainText"/>
        <w:tabs>
          <w:tab w:val="left" w:pos="630"/>
        </w:tabs>
        <w:rPr>
          <w:del w:id="857" w:author="Walt" w:date="2011-08-14T14:06:00Z"/>
          <w:rFonts w:ascii="Times New Roman" w:eastAsia="MS Mincho" w:hAnsi="Times New Roman" w:cs="Times New Roman"/>
          <w:sz w:val="28"/>
          <w:szCs w:val="28"/>
          <w:rPrChange w:id="858" w:author="Walt" w:date="2011-08-14T13:47:00Z">
            <w:rPr>
              <w:del w:id="859" w:author="Walt" w:date="2011-08-14T14:06:00Z"/>
              <w:rFonts w:eastAsia="MS Mincho"/>
              <w:sz w:val="24"/>
            </w:rPr>
          </w:rPrChange>
        </w:rPr>
        <w:pPrChange w:id="860" w:author="Walt" w:date="2011-08-14T14:09:00Z">
          <w:pPr>
            <w:pStyle w:val="PlainText"/>
          </w:pPr>
        </w:pPrChange>
      </w:pPr>
      <w:r w:rsidRPr="00147BBC">
        <w:rPr>
          <w:rFonts w:ascii="Times New Roman" w:eastAsia="MS Mincho" w:hAnsi="Times New Roman" w:cs="Times New Roman"/>
          <w:sz w:val="28"/>
          <w:szCs w:val="28"/>
          <w:rPrChange w:id="861" w:author="Walt" w:date="2011-08-14T13:47:00Z">
            <w:rPr>
              <w:rFonts w:eastAsia="MS Mincho"/>
            </w:rPr>
          </w:rPrChange>
        </w:rPr>
        <w:t xml:space="preserve"> </w:t>
      </w:r>
      <w:ins w:id="862" w:author="Walt" w:date="2011-08-14T14:06:00Z">
        <w:r w:rsidR="000F0B9A">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863" w:author="Walt" w:date="2011-08-14T13:47:00Z">
            <w:rPr>
              <w:rFonts w:eastAsia="MS Mincho"/>
            </w:rPr>
          </w:rPrChange>
        </w:rPr>
        <w:t xml:space="preserve">    3. Jesus performed His ministry in total harmony with the Holy</w:t>
      </w:r>
      <w:ins w:id="864" w:author="Walt" w:date="2011-08-14T14:06:00Z">
        <w:r w:rsidR="000F0B9A">
          <w:rPr>
            <w:rFonts w:ascii="Times New Roman" w:eastAsia="MS Mincho" w:hAnsi="Times New Roman" w:cs="Times New Roman"/>
            <w:sz w:val="28"/>
            <w:szCs w:val="28"/>
          </w:rPr>
          <w:t xml:space="preserve"> </w:t>
        </w:r>
      </w:ins>
      <w:del w:id="865" w:author="Walt" w:date="2011-08-14T14:06:00Z">
        <w:r w:rsidRPr="00147BBC" w:rsidDel="000F0B9A">
          <w:rPr>
            <w:rFonts w:ascii="Times New Roman" w:eastAsia="MS Mincho" w:hAnsi="Times New Roman" w:cs="Times New Roman"/>
            <w:sz w:val="28"/>
            <w:szCs w:val="28"/>
            <w:rPrChange w:id="866" w:author="Walt" w:date="2011-08-14T13:47:00Z">
              <w:rPr>
                <w:rFonts w:eastAsia="MS Mincho"/>
              </w:rPr>
            </w:rPrChange>
          </w:rPr>
          <w:delText xml:space="preserve"> </w:delText>
        </w:r>
      </w:del>
    </w:p>
    <w:p w:rsidR="00105BE9" w:rsidRPr="00147BBC" w:rsidRDefault="00105BE9">
      <w:pPr>
        <w:pStyle w:val="PlainText"/>
        <w:tabs>
          <w:tab w:val="left" w:pos="630"/>
        </w:tabs>
        <w:rPr>
          <w:rFonts w:ascii="Times New Roman" w:eastAsia="MS Mincho" w:hAnsi="Times New Roman" w:cs="Times New Roman"/>
          <w:sz w:val="28"/>
          <w:szCs w:val="28"/>
          <w:rPrChange w:id="867" w:author="Walt" w:date="2011-08-14T13:47:00Z">
            <w:rPr>
              <w:rFonts w:eastAsia="MS Mincho"/>
              <w:sz w:val="24"/>
            </w:rPr>
          </w:rPrChange>
        </w:rPr>
        <w:pPrChange w:id="868" w:author="Walt" w:date="2011-08-14T14:09:00Z">
          <w:pPr>
            <w:pStyle w:val="PlainText"/>
          </w:pPr>
        </w:pPrChange>
      </w:pPr>
      <w:del w:id="869" w:author="Walt" w:date="2011-08-14T14:06:00Z">
        <w:r w:rsidRPr="00147BBC" w:rsidDel="000F0B9A">
          <w:rPr>
            <w:rFonts w:ascii="Times New Roman" w:eastAsia="MS Mincho" w:hAnsi="Times New Roman" w:cs="Times New Roman"/>
            <w:sz w:val="28"/>
            <w:szCs w:val="28"/>
            <w:rPrChange w:id="870"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871" w:author="Walt" w:date="2011-08-14T13:47:00Z">
            <w:rPr>
              <w:rFonts w:eastAsia="MS Mincho"/>
              <w:sz w:val="24"/>
            </w:rPr>
          </w:rPrChange>
        </w:rPr>
        <w:t>Spirit.</w:t>
      </w:r>
      <w:proofErr w:type="gramEnd"/>
    </w:p>
    <w:p w:rsidR="00105BE9" w:rsidRPr="00147BBC" w:rsidRDefault="00105BE9">
      <w:pPr>
        <w:pStyle w:val="PlainText"/>
        <w:rPr>
          <w:rFonts w:ascii="Times New Roman" w:eastAsia="MS Mincho" w:hAnsi="Times New Roman" w:cs="Times New Roman"/>
          <w:sz w:val="28"/>
          <w:szCs w:val="28"/>
          <w:rPrChange w:id="872" w:author="Walt" w:date="2011-08-14T13:47:00Z">
            <w:rPr>
              <w:rFonts w:eastAsia="MS Mincho"/>
              <w:sz w:val="24"/>
            </w:rPr>
          </w:rPrChange>
        </w:rPr>
      </w:pPr>
    </w:p>
    <w:p w:rsidR="00105BE9" w:rsidRPr="00147BBC" w:rsidDel="000F0B9A" w:rsidRDefault="000F0B9A">
      <w:pPr>
        <w:pStyle w:val="PlainText"/>
        <w:rPr>
          <w:del w:id="873" w:author="Walt" w:date="2011-08-14T14:06:00Z"/>
          <w:rFonts w:ascii="Times New Roman" w:eastAsia="MS Mincho" w:hAnsi="Times New Roman" w:cs="Times New Roman"/>
          <w:sz w:val="28"/>
          <w:szCs w:val="28"/>
          <w:rPrChange w:id="874" w:author="Walt" w:date="2011-08-14T13:47:00Z">
            <w:rPr>
              <w:del w:id="875" w:author="Walt" w:date="2011-08-14T14:06:00Z"/>
              <w:rFonts w:eastAsia="MS Mincho"/>
              <w:sz w:val="24"/>
            </w:rPr>
          </w:rPrChange>
        </w:rPr>
      </w:pPr>
      <w:ins w:id="876" w:author="Walt" w:date="2011-08-14T14:06: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877" w:author="Walt" w:date="2011-08-14T13:47:00Z">
            <w:rPr>
              <w:rFonts w:eastAsia="MS Mincho"/>
            </w:rPr>
          </w:rPrChange>
        </w:rPr>
        <w:t xml:space="preserve">        a. He employed all the gifts of the Holy Spirit listed in </w:t>
      </w:r>
    </w:p>
    <w:p w:rsidR="00105BE9" w:rsidRPr="00147BBC" w:rsidRDefault="00105BE9">
      <w:pPr>
        <w:pStyle w:val="PlainText"/>
        <w:rPr>
          <w:rFonts w:ascii="Times New Roman" w:eastAsia="MS Mincho" w:hAnsi="Times New Roman" w:cs="Times New Roman"/>
          <w:sz w:val="28"/>
          <w:szCs w:val="28"/>
          <w:rPrChange w:id="878" w:author="Walt" w:date="2011-08-14T13:47:00Z">
            <w:rPr>
              <w:rFonts w:eastAsia="MS Mincho"/>
              <w:sz w:val="24"/>
            </w:rPr>
          </w:rPrChange>
        </w:rPr>
      </w:pPr>
      <w:del w:id="879" w:author="Walt" w:date="2011-08-14T14:06:00Z">
        <w:r w:rsidRPr="00147BBC" w:rsidDel="000F0B9A">
          <w:rPr>
            <w:rFonts w:ascii="Times New Roman" w:eastAsia="MS Mincho" w:hAnsi="Times New Roman" w:cs="Times New Roman"/>
            <w:sz w:val="28"/>
            <w:szCs w:val="28"/>
            <w:rPrChange w:id="880"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881" w:author="Walt" w:date="2011-08-14T13:47:00Z">
            <w:rPr>
              <w:rFonts w:eastAsia="MS Mincho"/>
              <w:sz w:val="24"/>
            </w:rPr>
          </w:rPrChange>
        </w:rPr>
        <w:t>1 Corinthians 12:4-11.</w:t>
      </w:r>
    </w:p>
    <w:p w:rsidR="00105BE9" w:rsidRPr="00147BBC" w:rsidRDefault="00105BE9">
      <w:pPr>
        <w:pStyle w:val="PlainText"/>
        <w:rPr>
          <w:rFonts w:ascii="Times New Roman" w:eastAsia="MS Mincho" w:hAnsi="Times New Roman" w:cs="Times New Roman"/>
          <w:sz w:val="28"/>
          <w:szCs w:val="28"/>
          <w:rPrChange w:id="882" w:author="Walt" w:date="2011-08-14T13:47:00Z">
            <w:rPr>
              <w:rFonts w:eastAsia="MS Mincho"/>
              <w:sz w:val="24"/>
            </w:rPr>
          </w:rPrChange>
        </w:rPr>
      </w:pPr>
    </w:p>
    <w:p w:rsidR="00105BE9" w:rsidRPr="00147BBC" w:rsidDel="000F0B9A" w:rsidRDefault="000F0B9A">
      <w:pPr>
        <w:pStyle w:val="PlainText"/>
        <w:rPr>
          <w:del w:id="883" w:author="Walt" w:date="2011-08-14T14:06:00Z"/>
          <w:rFonts w:ascii="Times New Roman" w:eastAsia="MS Mincho" w:hAnsi="Times New Roman" w:cs="Times New Roman"/>
          <w:sz w:val="28"/>
          <w:szCs w:val="28"/>
          <w:rPrChange w:id="884" w:author="Walt" w:date="2011-08-14T13:47:00Z">
            <w:rPr>
              <w:del w:id="885" w:author="Walt" w:date="2011-08-14T14:06:00Z"/>
              <w:rFonts w:eastAsia="MS Mincho"/>
              <w:sz w:val="24"/>
            </w:rPr>
          </w:rPrChange>
        </w:rPr>
      </w:pPr>
      <w:ins w:id="886" w:author="Walt" w:date="2011-08-14T14:06: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887" w:author="Walt" w:date="2011-08-14T13:47:00Z">
            <w:rPr>
              <w:rFonts w:eastAsia="MS Mincho"/>
            </w:rPr>
          </w:rPrChange>
        </w:rPr>
        <w:t xml:space="preserve">        b. Jesus also exhibited all the fruits of the Spirit - </w:t>
      </w:r>
    </w:p>
    <w:p w:rsidR="00105BE9" w:rsidRPr="00147BBC" w:rsidRDefault="00105BE9">
      <w:pPr>
        <w:pStyle w:val="PlainText"/>
        <w:rPr>
          <w:rFonts w:ascii="Times New Roman" w:eastAsia="MS Mincho" w:hAnsi="Times New Roman" w:cs="Times New Roman"/>
          <w:sz w:val="28"/>
          <w:szCs w:val="28"/>
          <w:rPrChange w:id="888" w:author="Walt" w:date="2011-08-14T13:47:00Z">
            <w:rPr>
              <w:rFonts w:eastAsia="MS Mincho"/>
              <w:sz w:val="24"/>
            </w:rPr>
          </w:rPrChange>
        </w:rPr>
      </w:pPr>
      <w:del w:id="889" w:author="Walt" w:date="2011-08-14T14:06:00Z">
        <w:r w:rsidRPr="00147BBC" w:rsidDel="000F0B9A">
          <w:rPr>
            <w:rFonts w:ascii="Times New Roman" w:eastAsia="MS Mincho" w:hAnsi="Times New Roman" w:cs="Times New Roman"/>
            <w:sz w:val="28"/>
            <w:szCs w:val="28"/>
            <w:rPrChange w:id="890"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891" w:author="Walt" w:date="2011-08-14T13:47:00Z">
            <w:rPr>
              <w:rFonts w:eastAsia="MS Mincho"/>
              <w:sz w:val="24"/>
            </w:rPr>
          </w:rPrChange>
        </w:rPr>
        <w:t>Galatians 5:22-23.</w:t>
      </w:r>
    </w:p>
    <w:p w:rsidR="00105BE9" w:rsidRPr="00147BBC" w:rsidRDefault="00105BE9">
      <w:pPr>
        <w:pStyle w:val="PlainText"/>
        <w:rPr>
          <w:rFonts w:ascii="Times New Roman" w:eastAsia="MS Mincho" w:hAnsi="Times New Roman" w:cs="Times New Roman"/>
          <w:sz w:val="28"/>
          <w:szCs w:val="28"/>
          <w:rPrChange w:id="892" w:author="Walt" w:date="2011-08-14T13:47:00Z">
            <w:rPr>
              <w:rFonts w:eastAsia="MS Mincho"/>
              <w:sz w:val="24"/>
            </w:rPr>
          </w:rPrChange>
        </w:rPr>
      </w:pPr>
    </w:p>
    <w:p w:rsidR="00105BE9" w:rsidRPr="00147BBC" w:rsidRDefault="000F0B9A">
      <w:pPr>
        <w:pStyle w:val="PlainText"/>
        <w:rPr>
          <w:rFonts w:ascii="Times New Roman" w:eastAsia="MS Mincho" w:hAnsi="Times New Roman" w:cs="Times New Roman"/>
          <w:sz w:val="28"/>
          <w:szCs w:val="28"/>
          <w:rPrChange w:id="893" w:author="Walt" w:date="2011-08-14T13:47:00Z">
            <w:rPr>
              <w:rFonts w:eastAsia="MS Mincho"/>
              <w:sz w:val="24"/>
            </w:rPr>
          </w:rPrChange>
        </w:rPr>
      </w:pPr>
      <w:ins w:id="894" w:author="Walt" w:date="2011-08-14T14:06: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895" w:author="Walt" w:date="2011-08-14T13:47:00Z">
            <w:rPr>
              <w:rFonts w:eastAsia="MS Mincho"/>
              <w:sz w:val="24"/>
            </w:rPr>
          </w:rPrChange>
        </w:rPr>
        <w:t xml:space="preserve">        c. Jesus' life demonstrated being led of the Spirit.</w:t>
      </w:r>
    </w:p>
    <w:p w:rsidR="00105BE9" w:rsidRPr="00147BBC" w:rsidRDefault="00105BE9">
      <w:pPr>
        <w:pStyle w:val="PlainText"/>
        <w:rPr>
          <w:rFonts w:ascii="Times New Roman" w:eastAsia="MS Mincho" w:hAnsi="Times New Roman" w:cs="Times New Roman"/>
          <w:sz w:val="28"/>
          <w:szCs w:val="28"/>
          <w:rPrChange w:id="896" w:author="Walt" w:date="2011-08-14T13:47:00Z">
            <w:rPr>
              <w:rFonts w:eastAsia="MS Mincho"/>
              <w:sz w:val="24"/>
            </w:rPr>
          </w:rPrChange>
        </w:rPr>
      </w:pPr>
    </w:p>
    <w:p w:rsidR="00105BE9" w:rsidRPr="00147BBC" w:rsidDel="000F0B9A" w:rsidRDefault="00105BE9">
      <w:pPr>
        <w:pStyle w:val="PlainText"/>
        <w:rPr>
          <w:del w:id="897" w:author="Walt" w:date="2011-08-14T14:06:00Z"/>
          <w:rFonts w:ascii="Times New Roman" w:eastAsia="MS Mincho" w:hAnsi="Times New Roman" w:cs="Times New Roman"/>
          <w:sz w:val="28"/>
          <w:szCs w:val="28"/>
          <w:rPrChange w:id="898" w:author="Walt" w:date="2011-08-14T13:47:00Z">
            <w:rPr>
              <w:del w:id="899" w:author="Walt" w:date="2011-08-14T14:06:00Z"/>
              <w:rFonts w:eastAsia="MS Mincho"/>
              <w:sz w:val="24"/>
            </w:rPr>
          </w:rPrChange>
        </w:rPr>
      </w:pPr>
      <w:r w:rsidRPr="00147BBC">
        <w:rPr>
          <w:rFonts w:ascii="Times New Roman" w:eastAsia="MS Mincho" w:hAnsi="Times New Roman" w:cs="Times New Roman"/>
          <w:sz w:val="28"/>
          <w:szCs w:val="28"/>
          <w:rPrChange w:id="900" w:author="Walt" w:date="2011-08-14T13:47:00Z">
            <w:rPr>
              <w:rFonts w:eastAsia="MS Mincho"/>
            </w:rPr>
          </w:rPrChange>
        </w:rPr>
        <w:t xml:space="preserve">     </w:t>
      </w:r>
      <w:ins w:id="901" w:author="Walt" w:date="2011-08-14T14:06:00Z">
        <w:r w:rsidR="000F0B9A">
          <w:rPr>
            <w:rFonts w:ascii="Times New Roman" w:eastAsia="MS Mincho" w:hAnsi="Times New Roman" w:cs="Times New Roman"/>
            <w:sz w:val="28"/>
            <w:szCs w:val="28"/>
          </w:rPr>
          <w:t xml:space="preserve">       </w:t>
        </w:r>
      </w:ins>
      <w:del w:id="902" w:author="Walt" w:date="2011-08-14T14:06:00Z">
        <w:r w:rsidRPr="00147BBC" w:rsidDel="000F0B9A">
          <w:rPr>
            <w:rFonts w:ascii="Times New Roman" w:eastAsia="MS Mincho" w:hAnsi="Times New Roman" w:cs="Times New Roman"/>
            <w:sz w:val="28"/>
            <w:szCs w:val="28"/>
            <w:rPrChange w:id="903" w:author="Walt" w:date="2011-08-14T13:47:00Z">
              <w:rPr>
                <w:rFonts w:eastAsia="MS Mincho"/>
              </w:rPr>
            </w:rPrChange>
          </w:rPr>
          <w:delText xml:space="preserve"> </w:delText>
        </w:r>
      </w:del>
      <w:r w:rsidRPr="00147BBC">
        <w:rPr>
          <w:rFonts w:ascii="Times New Roman" w:eastAsia="MS Mincho" w:hAnsi="Times New Roman" w:cs="Times New Roman"/>
          <w:sz w:val="28"/>
          <w:szCs w:val="28"/>
          <w:rPrChange w:id="904" w:author="Walt" w:date="2011-08-14T13:47:00Z">
            <w:rPr>
              <w:rFonts w:eastAsia="MS Mincho"/>
            </w:rPr>
          </w:rPrChange>
        </w:rPr>
        <w:t xml:space="preserve">     </w:t>
      </w:r>
      <w:proofErr w:type="spellStart"/>
      <w:r w:rsidRPr="00147BBC">
        <w:rPr>
          <w:rFonts w:ascii="Times New Roman" w:eastAsia="MS Mincho" w:hAnsi="Times New Roman" w:cs="Times New Roman"/>
          <w:sz w:val="28"/>
          <w:szCs w:val="28"/>
          <w:rPrChange w:id="905" w:author="Walt" w:date="2011-08-14T13:47:00Z">
            <w:rPr>
              <w:rFonts w:eastAsia="MS Mincho"/>
            </w:rPr>
          </w:rPrChange>
        </w:rPr>
        <w:t>i</w:t>
      </w:r>
      <w:proofErr w:type="spellEnd"/>
      <w:r w:rsidRPr="00147BBC">
        <w:rPr>
          <w:rFonts w:ascii="Times New Roman" w:eastAsia="MS Mincho" w:hAnsi="Times New Roman" w:cs="Times New Roman"/>
          <w:sz w:val="28"/>
          <w:szCs w:val="28"/>
          <w:rPrChange w:id="906" w:author="Walt" w:date="2011-08-14T13:47:00Z">
            <w:rPr>
              <w:rFonts w:eastAsia="MS Mincho"/>
            </w:rPr>
          </w:rPrChange>
        </w:rPr>
        <w:t xml:space="preserve">. The Holy Spirit gave Him the power (ability) to </w:t>
      </w:r>
      <w:del w:id="907" w:author="Walt" w:date="2011-08-14T14:06:00Z">
        <w:r w:rsidRPr="00147BBC" w:rsidDel="000F0B9A">
          <w:rPr>
            <w:rFonts w:ascii="Times New Roman" w:eastAsia="MS Mincho" w:hAnsi="Times New Roman" w:cs="Times New Roman"/>
            <w:sz w:val="28"/>
            <w:szCs w:val="28"/>
            <w:rPrChange w:id="908" w:author="Walt" w:date="2011-08-14T13:47:00Z">
              <w:rPr>
                <w:rFonts w:eastAsia="MS Mincho"/>
              </w:rPr>
            </w:rPrChange>
          </w:rPr>
          <w:delText xml:space="preserve">                    </w:delText>
        </w:r>
      </w:del>
    </w:p>
    <w:p w:rsidR="000F0B9A" w:rsidRDefault="00105BE9">
      <w:pPr>
        <w:pStyle w:val="PlainText"/>
        <w:rPr>
          <w:ins w:id="909" w:author="Walt" w:date="2011-08-14T14:07:00Z"/>
          <w:rFonts w:ascii="Times New Roman" w:eastAsia="MS Mincho" w:hAnsi="Times New Roman" w:cs="Times New Roman"/>
          <w:sz w:val="28"/>
          <w:szCs w:val="28"/>
        </w:rPr>
      </w:pPr>
      <w:del w:id="910" w:author="Walt" w:date="2011-08-14T14:06:00Z">
        <w:r w:rsidRPr="00147BBC" w:rsidDel="000F0B9A">
          <w:rPr>
            <w:rFonts w:ascii="Times New Roman" w:eastAsia="MS Mincho" w:hAnsi="Times New Roman" w:cs="Times New Roman"/>
            <w:sz w:val="28"/>
            <w:szCs w:val="28"/>
            <w:rPrChange w:id="911"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912" w:author="Walt" w:date="2011-08-14T13:47:00Z">
            <w:rPr>
              <w:rFonts w:eastAsia="MS Mincho"/>
              <w:sz w:val="24"/>
            </w:rPr>
          </w:rPrChange>
        </w:rPr>
        <w:t>minister</w:t>
      </w:r>
      <w:proofErr w:type="gramEnd"/>
      <w:r w:rsidRPr="00147BBC">
        <w:rPr>
          <w:rFonts w:ascii="Times New Roman" w:eastAsia="MS Mincho" w:hAnsi="Times New Roman" w:cs="Times New Roman"/>
          <w:sz w:val="28"/>
          <w:szCs w:val="28"/>
          <w:rPrChange w:id="913" w:author="Walt" w:date="2011-08-14T13:47:00Z">
            <w:rPr>
              <w:rFonts w:eastAsia="MS Mincho"/>
              <w:sz w:val="24"/>
            </w:rPr>
          </w:rPrChange>
        </w:rPr>
        <w:t xml:space="preserve"> supernaturally; </w:t>
      </w:r>
    </w:p>
    <w:p w:rsidR="00105BE9" w:rsidRPr="00147BBC" w:rsidDel="000F0B9A" w:rsidRDefault="000F0B9A">
      <w:pPr>
        <w:pStyle w:val="PlainText"/>
        <w:rPr>
          <w:del w:id="914" w:author="Walt" w:date="2011-08-14T14:07:00Z"/>
          <w:rFonts w:ascii="Times New Roman" w:eastAsia="MS Mincho" w:hAnsi="Times New Roman" w:cs="Times New Roman"/>
          <w:sz w:val="28"/>
          <w:szCs w:val="28"/>
          <w:rPrChange w:id="915" w:author="Walt" w:date="2011-08-14T13:47:00Z">
            <w:rPr>
              <w:del w:id="916" w:author="Walt" w:date="2011-08-14T14:07:00Z"/>
              <w:rFonts w:eastAsia="MS Mincho"/>
              <w:sz w:val="24"/>
            </w:rPr>
          </w:rPrChange>
        </w:rPr>
      </w:pPr>
      <w:ins w:id="917" w:author="Walt" w:date="2011-08-14T14:07:00Z">
        <w:r>
          <w:rPr>
            <w:rFonts w:ascii="Times New Roman" w:eastAsia="MS Mincho" w:hAnsi="Times New Roman" w:cs="Times New Roman"/>
            <w:sz w:val="28"/>
            <w:szCs w:val="28"/>
          </w:rPr>
          <w:t xml:space="preserve">                     </w:t>
        </w:r>
      </w:ins>
      <w:proofErr w:type="gramStart"/>
      <w:r w:rsidR="00105BE9" w:rsidRPr="00147BBC">
        <w:rPr>
          <w:rFonts w:ascii="Times New Roman" w:eastAsia="MS Mincho" w:hAnsi="Times New Roman" w:cs="Times New Roman"/>
          <w:sz w:val="28"/>
          <w:szCs w:val="28"/>
          <w:rPrChange w:id="918" w:author="Walt" w:date="2011-08-14T13:47:00Z">
            <w:rPr>
              <w:rFonts w:eastAsia="MS Mincho"/>
            </w:rPr>
          </w:rPrChange>
        </w:rPr>
        <w:t>to</w:t>
      </w:r>
      <w:proofErr w:type="gramEnd"/>
      <w:r w:rsidR="00105BE9" w:rsidRPr="00147BBC">
        <w:rPr>
          <w:rFonts w:ascii="Times New Roman" w:eastAsia="MS Mincho" w:hAnsi="Times New Roman" w:cs="Times New Roman"/>
          <w:sz w:val="28"/>
          <w:szCs w:val="28"/>
          <w:rPrChange w:id="919" w:author="Walt" w:date="2011-08-14T13:47:00Z">
            <w:rPr>
              <w:rFonts w:eastAsia="MS Mincho"/>
            </w:rPr>
          </w:rPrChange>
        </w:rPr>
        <w:t xml:space="preserve"> proclaim and demonstrate </w:t>
      </w:r>
    </w:p>
    <w:p w:rsidR="00105BE9" w:rsidRPr="00147BBC" w:rsidRDefault="00105BE9">
      <w:pPr>
        <w:pStyle w:val="PlainText"/>
        <w:rPr>
          <w:rFonts w:ascii="Times New Roman" w:eastAsia="MS Mincho" w:hAnsi="Times New Roman" w:cs="Times New Roman"/>
          <w:sz w:val="28"/>
          <w:szCs w:val="28"/>
          <w:rPrChange w:id="920" w:author="Walt" w:date="2011-08-14T13:47:00Z">
            <w:rPr>
              <w:rFonts w:eastAsia="MS Mincho"/>
              <w:sz w:val="24"/>
            </w:rPr>
          </w:rPrChange>
        </w:rPr>
      </w:pPr>
      <w:del w:id="921" w:author="Walt" w:date="2011-08-14T14:07:00Z">
        <w:r w:rsidRPr="00147BBC" w:rsidDel="000F0B9A">
          <w:rPr>
            <w:rFonts w:ascii="Times New Roman" w:eastAsia="MS Mincho" w:hAnsi="Times New Roman" w:cs="Times New Roman"/>
            <w:sz w:val="28"/>
            <w:szCs w:val="28"/>
            <w:rPrChange w:id="922"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923" w:author="Walt" w:date="2011-08-14T13:47:00Z">
            <w:rPr>
              <w:rFonts w:eastAsia="MS Mincho"/>
              <w:sz w:val="24"/>
            </w:rPr>
          </w:rPrChange>
        </w:rPr>
        <w:t>the</w:t>
      </w:r>
      <w:proofErr w:type="gramEnd"/>
      <w:r w:rsidRPr="00147BBC">
        <w:rPr>
          <w:rFonts w:ascii="Times New Roman" w:eastAsia="MS Mincho" w:hAnsi="Times New Roman" w:cs="Times New Roman"/>
          <w:sz w:val="28"/>
          <w:szCs w:val="28"/>
          <w:rPrChange w:id="924" w:author="Walt" w:date="2011-08-14T13:47:00Z">
            <w:rPr>
              <w:rFonts w:eastAsia="MS Mincho"/>
              <w:sz w:val="24"/>
            </w:rPr>
          </w:rPrChange>
        </w:rPr>
        <w:t xml:space="preserve"> Kingdom of God.</w:t>
      </w:r>
    </w:p>
    <w:p w:rsidR="00105BE9" w:rsidRPr="00147BBC" w:rsidRDefault="00105BE9">
      <w:pPr>
        <w:pStyle w:val="PlainText"/>
        <w:rPr>
          <w:rFonts w:ascii="Times New Roman" w:eastAsia="MS Mincho" w:hAnsi="Times New Roman" w:cs="Times New Roman"/>
          <w:sz w:val="28"/>
          <w:szCs w:val="28"/>
          <w:rPrChange w:id="925" w:author="Walt" w:date="2011-08-14T13:47:00Z">
            <w:rPr>
              <w:rFonts w:eastAsia="MS Mincho"/>
              <w:sz w:val="24"/>
            </w:rPr>
          </w:rPrChange>
        </w:rPr>
      </w:pPr>
    </w:p>
    <w:p w:rsidR="00105BE9" w:rsidRPr="00147BBC" w:rsidDel="000F0B9A" w:rsidRDefault="00105BE9">
      <w:pPr>
        <w:pStyle w:val="PlainText"/>
        <w:rPr>
          <w:del w:id="926" w:author="Walt" w:date="2011-08-14T14:07:00Z"/>
          <w:rFonts w:ascii="Times New Roman" w:eastAsia="MS Mincho" w:hAnsi="Times New Roman" w:cs="Times New Roman"/>
          <w:sz w:val="28"/>
          <w:szCs w:val="28"/>
          <w:rPrChange w:id="927" w:author="Walt" w:date="2011-08-14T13:47:00Z">
            <w:rPr>
              <w:del w:id="928" w:author="Walt" w:date="2011-08-14T14:07:00Z"/>
              <w:rFonts w:eastAsia="MS Mincho"/>
              <w:sz w:val="24"/>
            </w:rPr>
          </w:rPrChange>
        </w:rPr>
      </w:pPr>
      <w:r w:rsidRPr="00147BBC">
        <w:rPr>
          <w:rFonts w:ascii="Times New Roman" w:eastAsia="MS Mincho" w:hAnsi="Times New Roman" w:cs="Times New Roman"/>
          <w:sz w:val="28"/>
          <w:szCs w:val="28"/>
          <w:rPrChange w:id="929" w:author="Walt" w:date="2011-08-14T13:47:00Z">
            <w:rPr>
              <w:rFonts w:eastAsia="MS Mincho"/>
            </w:rPr>
          </w:rPrChange>
        </w:rPr>
        <w:t xml:space="preserve"> </w:t>
      </w:r>
      <w:ins w:id="930" w:author="Walt" w:date="2011-08-14T14:07:00Z">
        <w:r w:rsidR="000F0B9A">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931" w:author="Walt" w:date="2011-08-14T13:47:00Z">
            <w:rPr>
              <w:rFonts w:eastAsia="MS Mincho"/>
            </w:rPr>
          </w:rPrChange>
        </w:rPr>
        <w:t xml:space="preserve">         ii. The power of the Holy Spirit is provided to us for the </w:t>
      </w:r>
    </w:p>
    <w:p w:rsidR="000F0B9A" w:rsidRDefault="00105BE9">
      <w:pPr>
        <w:pStyle w:val="PlainText"/>
        <w:rPr>
          <w:ins w:id="932" w:author="Walt" w:date="2011-08-14T14:07:00Z"/>
          <w:rFonts w:ascii="Times New Roman" w:eastAsia="MS Mincho" w:hAnsi="Times New Roman" w:cs="Times New Roman"/>
          <w:sz w:val="28"/>
          <w:szCs w:val="28"/>
        </w:rPr>
      </w:pPr>
      <w:del w:id="933" w:author="Walt" w:date="2011-08-14T14:07:00Z">
        <w:r w:rsidRPr="00147BBC" w:rsidDel="000F0B9A">
          <w:rPr>
            <w:rFonts w:ascii="Times New Roman" w:eastAsia="MS Mincho" w:hAnsi="Times New Roman" w:cs="Times New Roman"/>
            <w:sz w:val="28"/>
            <w:szCs w:val="28"/>
            <w:rPrChange w:id="934"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935" w:author="Walt" w:date="2011-08-14T13:47:00Z">
            <w:rPr>
              <w:rFonts w:eastAsia="MS Mincho"/>
              <w:sz w:val="24"/>
            </w:rPr>
          </w:rPrChange>
        </w:rPr>
        <w:t>same</w:t>
      </w:r>
      <w:proofErr w:type="gramEnd"/>
      <w:r w:rsidRPr="00147BBC">
        <w:rPr>
          <w:rFonts w:ascii="Times New Roman" w:eastAsia="MS Mincho" w:hAnsi="Times New Roman" w:cs="Times New Roman"/>
          <w:sz w:val="28"/>
          <w:szCs w:val="28"/>
          <w:rPrChange w:id="936" w:author="Walt" w:date="2011-08-14T13:47:00Z">
            <w:rPr>
              <w:rFonts w:eastAsia="MS Mincho"/>
              <w:sz w:val="24"/>
            </w:rPr>
          </w:rPrChange>
        </w:rPr>
        <w:t xml:space="preserve"> purpose (as</w:t>
      </w:r>
    </w:p>
    <w:p w:rsidR="00105BE9" w:rsidRPr="00147BBC" w:rsidRDefault="000F0B9A">
      <w:pPr>
        <w:pStyle w:val="PlainText"/>
        <w:rPr>
          <w:rFonts w:ascii="Times New Roman" w:eastAsia="MS Mincho" w:hAnsi="Times New Roman" w:cs="Times New Roman"/>
          <w:sz w:val="28"/>
          <w:szCs w:val="28"/>
          <w:rPrChange w:id="937" w:author="Walt" w:date="2011-08-14T13:47:00Z">
            <w:rPr>
              <w:rFonts w:eastAsia="MS Mincho"/>
              <w:sz w:val="24"/>
            </w:rPr>
          </w:rPrChange>
        </w:rPr>
      </w:pPr>
      <w:ins w:id="938" w:author="Walt" w:date="2011-08-14T14:07:00Z">
        <w:r>
          <w:rPr>
            <w:rFonts w:ascii="Times New Roman" w:eastAsia="MS Mincho" w:hAnsi="Times New Roman" w:cs="Times New Roman"/>
            <w:sz w:val="28"/>
            <w:szCs w:val="28"/>
          </w:rPr>
          <w:t xml:space="preserve">                      </w:t>
        </w:r>
        <w:proofErr w:type="gramStart"/>
        <w:r>
          <w:rPr>
            <w:rFonts w:ascii="Times New Roman" w:eastAsia="MS Mincho" w:hAnsi="Times New Roman" w:cs="Times New Roman"/>
            <w:sz w:val="28"/>
            <w:szCs w:val="28"/>
          </w:rPr>
          <w:t>will</w:t>
        </w:r>
        <w:proofErr w:type="gramEnd"/>
        <w:r>
          <w:rPr>
            <w:rFonts w:ascii="Times New Roman" w:eastAsia="MS Mincho" w:hAnsi="Times New Roman" w:cs="Times New Roman"/>
            <w:sz w:val="28"/>
            <w:szCs w:val="28"/>
          </w:rPr>
          <w:t xml:space="preserve"> be</w:t>
        </w:r>
      </w:ins>
      <w:r w:rsidR="00105BE9" w:rsidRPr="00147BBC">
        <w:rPr>
          <w:rFonts w:ascii="Times New Roman" w:eastAsia="MS Mincho" w:hAnsi="Times New Roman" w:cs="Times New Roman"/>
          <w:sz w:val="28"/>
          <w:szCs w:val="28"/>
          <w:rPrChange w:id="939" w:author="Walt" w:date="2011-08-14T13:47:00Z">
            <w:rPr>
              <w:rFonts w:eastAsia="MS Mincho"/>
              <w:sz w:val="24"/>
            </w:rPr>
          </w:rPrChange>
        </w:rPr>
        <w:t xml:space="preserve"> explained later).</w:t>
      </w:r>
    </w:p>
    <w:p w:rsidR="00105BE9" w:rsidRPr="00147BBC" w:rsidRDefault="00105BE9">
      <w:pPr>
        <w:pStyle w:val="PlainText"/>
        <w:rPr>
          <w:rFonts w:ascii="Times New Roman" w:eastAsia="MS Mincho" w:hAnsi="Times New Roman" w:cs="Times New Roman"/>
          <w:sz w:val="28"/>
          <w:szCs w:val="28"/>
          <w:rPrChange w:id="940" w:author="Walt" w:date="2011-08-14T13:47:00Z">
            <w:rPr>
              <w:rFonts w:eastAsia="MS Mincho"/>
              <w:sz w:val="24"/>
            </w:rPr>
          </w:rPrChange>
        </w:rPr>
      </w:pPr>
    </w:p>
    <w:p w:rsidR="00105BE9" w:rsidRPr="00147BBC" w:rsidDel="000F0B9A" w:rsidRDefault="000F0B9A">
      <w:pPr>
        <w:pStyle w:val="PlainText"/>
        <w:tabs>
          <w:tab w:val="left" w:pos="630"/>
        </w:tabs>
        <w:rPr>
          <w:del w:id="941" w:author="Walt" w:date="2011-08-14T14:07:00Z"/>
          <w:rFonts w:ascii="Times New Roman" w:eastAsia="MS Mincho" w:hAnsi="Times New Roman" w:cs="Times New Roman"/>
          <w:sz w:val="28"/>
          <w:szCs w:val="28"/>
          <w:rPrChange w:id="942" w:author="Walt" w:date="2011-08-14T13:47:00Z">
            <w:rPr>
              <w:del w:id="943" w:author="Walt" w:date="2011-08-14T14:07:00Z"/>
              <w:rFonts w:eastAsia="MS Mincho"/>
              <w:sz w:val="24"/>
            </w:rPr>
          </w:rPrChange>
        </w:rPr>
        <w:pPrChange w:id="944" w:author="Walt" w:date="2011-08-14T14:09:00Z">
          <w:pPr>
            <w:pStyle w:val="PlainText"/>
          </w:pPr>
        </w:pPrChange>
      </w:pPr>
      <w:ins w:id="945" w:author="Walt" w:date="2011-08-14T14:07: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946" w:author="Walt" w:date="2011-08-14T13:47:00Z">
            <w:rPr>
              <w:rFonts w:eastAsia="MS Mincho"/>
            </w:rPr>
          </w:rPrChange>
        </w:rPr>
        <w:t xml:space="preserve">     </w:t>
      </w:r>
      <w:ins w:id="947" w:author="Walt" w:date="2011-08-14T14:09:00Z">
        <w:r w:rsidR="009354A3">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948" w:author="Walt" w:date="2011-08-14T13:47:00Z">
            <w:rPr>
              <w:rFonts w:eastAsia="MS Mincho"/>
            </w:rPr>
          </w:rPrChange>
        </w:rPr>
        <w:t xml:space="preserve">4. The presence of the Holy Spirit manifesting the power of God </w:t>
      </w:r>
    </w:p>
    <w:p w:rsidR="000F0B9A" w:rsidRDefault="00105BE9">
      <w:pPr>
        <w:pStyle w:val="PlainText"/>
        <w:tabs>
          <w:tab w:val="left" w:pos="630"/>
        </w:tabs>
        <w:rPr>
          <w:ins w:id="949" w:author="Walt" w:date="2011-08-14T14:07:00Z"/>
          <w:rFonts w:ascii="Times New Roman" w:eastAsia="MS Mincho" w:hAnsi="Times New Roman" w:cs="Times New Roman"/>
          <w:sz w:val="28"/>
          <w:szCs w:val="28"/>
        </w:rPr>
        <w:pPrChange w:id="950" w:author="Walt" w:date="2011-08-14T14:09:00Z">
          <w:pPr>
            <w:pStyle w:val="PlainText"/>
          </w:pPr>
        </w:pPrChange>
      </w:pPr>
      <w:del w:id="951" w:author="Walt" w:date="2011-08-14T14:07:00Z">
        <w:r w:rsidRPr="00147BBC" w:rsidDel="000F0B9A">
          <w:rPr>
            <w:rFonts w:ascii="Times New Roman" w:eastAsia="MS Mincho" w:hAnsi="Times New Roman" w:cs="Times New Roman"/>
            <w:sz w:val="28"/>
            <w:szCs w:val="28"/>
            <w:rPrChange w:id="952"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953" w:author="Walt" w:date="2011-08-14T13:47:00Z">
            <w:rPr>
              <w:rFonts w:eastAsia="MS Mincho"/>
              <w:sz w:val="24"/>
            </w:rPr>
          </w:rPrChange>
        </w:rPr>
        <w:t>is</w:t>
      </w:r>
      <w:proofErr w:type="gramEnd"/>
      <w:r w:rsidRPr="00147BBC">
        <w:rPr>
          <w:rFonts w:ascii="Times New Roman" w:eastAsia="MS Mincho" w:hAnsi="Times New Roman" w:cs="Times New Roman"/>
          <w:sz w:val="28"/>
          <w:szCs w:val="28"/>
          <w:rPrChange w:id="954" w:author="Walt" w:date="2011-08-14T13:47:00Z">
            <w:rPr>
              <w:rFonts w:eastAsia="MS Mincho"/>
              <w:sz w:val="24"/>
            </w:rPr>
          </w:rPrChange>
        </w:rPr>
        <w:t xml:space="preserve"> called the</w:t>
      </w:r>
    </w:p>
    <w:p w:rsidR="00105BE9" w:rsidRPr="00147BBC" w:rsidDel="000F0B9A" w:rsidRDefault="000F0B9A">
      <w:pPr>
        <w:pStyle w:val="PlainText"/>
        <w:rPr>
          <w:del w:id="955" w:author="Walt" w:date="2011-08-14T14:07:00Z"/>
          <w:rFonts w:ascii="Times New Roman" w:eastAsia="MS Mincho" w:hAnsi="Times New Roman" w:cs="Times New Roman"/>
          <w:sz w:val="28"/>
          <w:szCs w:val="28"/>
          <w:rPrChange w:id="956" w:author="Walt" w:date="2011-08-14T13:47:00Z">
            <w:rPr>
              <w:del w:id="957" w:author="Walt" w:date="2011-08-14T14:07:00Z"/>
              <w:rFonts w:eastAsia="MS Mincho"/>
              <w:sz w:val="24"/>
            </w:rPr>
          </w:rPrChange>
        </w:rPr>
      </w:pPr>
      <w:ins w:id="958" w:author="Walt" w:date="2011-08-14T14:07:00Z">
        <w:r>
          <w:rPr>
            <w:rFonts w:ascii="Times New Roman" w:eastAsia="MS Mincho" w:hAnsi="Times New Roman" w:cs="Times New Roman"/>
            <w:sz w:val="28"/>
            <w:szCs w:val="28"/>
          </w:rPr>
          <w:t xml:space="preserve">           </w:t>
        </w:r>
      </w:ins>
      <w:ins w:id="959" w:author="Walt" w:date="2011-08-14T14:09:00Z">
        <w:r w:rsidR="009354A3">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960" w:author="Walt" w:date="2011-08-14T13:47:00Z">
            <w:rPr>
              <w:rFonts w:eastAsia="MS Mincho"/>
            </w:rPr>
          </w:rPrChange>
        </w:rPr>
        <w:t xml:space="preserve"> "</w:t>
      </w:r>
      <w:proofErr w:type="gramStart"/>
      <w:r w:rsidR="00105BE9" w:rsidRPr="00147BBC">
        <w:rPr>
          <w:rFonts w:ascii="Times New Roman" w:eastAsia="MS Mincho" w:hAnsi="Times New Roman" w:cs="Times New Roman"/>
          <w:sz w:val="28"/>
          <w:szCs w:val="28"/>
          <w:rPrChange w:id="961" w:author="Walt" w:date="2011-08-14T13:47:00Z">
            <w:rPr>
              <w:rFonts w:eastAsia="MS Mincho"/>
            </w:rPr>
          </w:rPrChange>
        </w:rPr>
        <w:t>anointing</w:t>
      </w:r>
      <w:proofErr w:type="gramEnd"/>
      <w:r w:rsidR="00105BE9" w:rsidRPr="00147BBC">
        <w:rPr>
          <w:rFonts w:ascii="Times New Roman" w:eastAsia="MS Mincho" w:hAnsi="Times New Roman" w:cs="Times New Roman"/>
          <w:sz w:val="28"/>
          <w:szCs w:val="28"/>
          <w:rPrChange w:id="962" w:author="Walt" w:date="2011-08-14T13:47:00Z">
            <w:rPr>
              <w:rFonts w:eastAsia="MS Mincho"/>
            </w:rPr>
          </w:rPrChange>
        </w:rPr>
        <w:t>"</w:t>
      </w:r>
      <w:ins w:id="963" w:author="Walt" w:date="2011-08-14T14:08:00Z">
        <w:r>
          <w:rPr>
            <w:rFonts w:ascii="Times New Roman" w:eastAsia="MS Mincho" w:hAnsi="Times New Roman" w:cs="Times New Roman"/>
            <w:sz w:val="28"/>
            <w:szCs w:val="28"/>
          </w:rPr>
          <w:t>;</w:t>
        </w:r>
      </w:ins>
      <w:del w:id="964" w:author="Walt" w:date="2011-08-14T14:08:00Z">
        <w:r w:rsidR="00105BE9" w:rsidRPr="00147BBC" w:rsidDel="000F0B9A">
          <w:rPr>
            <w:rFonts w:ascii="Times New Roman" w:eastAsia="MS Mincho" w:hAnsi="Times New Roman" w:cs="Times New Roman"/>
            <w:sz w:val="28"/>
            <w:szCs w:val="28"/>
            <w:rPrChange w:id="965" w:author="Walt" w:date="2011-08-14T13:47:00Z">
              <w:rPr>
                <w:rFonts w:eastAsia="MS Mincho"/>
              </w:rPr>
            </w:rPrChange>
          </w:rPr>
          <w:delText>.</w:delText>
        </w:r>
      </w:del>
      <w:r w:rsidR="00105BE9" w:rsidRPr="00147BBC">
        <w:rPr>
          <w:rFonts w:ascii="Times New Roman" w:eastAsia="MS Mincho" w:hAnsi="Times New Roman" w:cs="Times New Roman"/>
          <w:sz w:val="28"/>
          <w:szCs w:val="28"/>
          <w:rPrChange w:id="966" w:author="Walt" w:date="2011-08-14T13:47:00Z">
            <w:rPr>
              <w:rFonts w:eastAsia="MS Mincho"/>
            </w:rPr>
          </w:rPrChange>
        </w:rPr>
        <w:t xml:space="preserve">  (</w:t>
      </w:r>
      <w:ins w:id="967" w:author="Walt" w:date="2011-08-14T14:08:00Z">
        <w:r>
          <w:rPr>
            <w:rFonts w:ascii="Times New Roman" w:eastAsia="MS Mincho" w:hAnsi="Times New Roman" w:cs="Times New Roman"/>
            <w:sz w:val="28"/>
            <w:szCs w:val="28"/>
          </w:rPr>
          <w:t>t</w:t>
        </w:r>
      </w:ins>
      <w:del w:id="968" w:author="Walt" w:date="2011-08-14T14:08:00Z">
        <w:r w:rsidR="00105BE9" w:rsidRPr="00147BBC" w:rsidDel="000F0B9A">
          <w:rPr>
            <w:rFonts w:ascii="Times New Roman" w:eastAsia="MS Mincho" w:hAnsi="Times New Roman" w:cs="Times New Roman"/>
            <w:sz w:val="28"/>
            <w:szCs w:val="28"/>
            <w:rPrChange w:id="969" w:author="Walt" w:date="2011-08-14T13:47:00Z">
              <w:rPr>
                <w:rFonts w:eastAsia="MS Mincho"/>
              </w:rPr>
            </w:rPrChange>
          </w:rPr>
          <w:delText>T</w:delText>
        </w:r>
      </w:del>
      <w:r w:rsidR="00105BE9" w:rsidRPr="00147BBC">
        <w:rPr>
          <w:rFonts w:ascii="Times New Roman" w:eastAsia="MS Mincho" w:hAnsi="Times New Roman" w:cs="Times New Roman"/>
          <w:sz w:val="28"/>
          <w:szCs w:val="28"/>
          <w:rPrChange w:id="970" w:author="Walt" w:date="2011-08-14T13:47:00Z">
            <w:rPr>
              <w:rFonts w:eastAsia="MS Mincho"/>
            </w:rPr>
          </w:rPrChange>
        </w:rPr>
        <w:t xml:space="preserve">his is much abused in some </w:t>
      </w:r>
    </w:p>
    <w:p w:rsidR="00105BE9" w:rsidRPr="00147BBC" w:rsidRDefault="00105BE9">
      <w:pPr>
        <w:pStyle w:val="PlainText"/>
        <w:rPr>
          <w:rFonts w:ascii="Times New Roman" w:eastAsia="MS Mincho" w:hAnsi="Times New Roman" w:cs="Times New Roman"/>
          <w:sz w:val="28"/>
          <w:szCs w:val="28"/>
          <w:rPrChange w:id="971" w:author="Walt" w:date="2011-08-14T13:47:00Z">
            <w:rPr>
              <w:rFonts w:eastAsia="MS Mincho"/>
              <w:sz w:val="24"/>
            </w:rPr>
          </w:rPrChange>
        </w:rPr>
        <w:pPrChange w:id="972" w:author="Walt" w:date="2011-08-14T14:07:00Z">
          <w:pPr>
            <w:pStyle w:val="PlainText"/>
            <w:ind w:firstLine="720"/>
          </w:pPr>
        </w:pPrChange>
      </w:pPr>
      <w:del w:id="973" w:author="Walt" w:date="2011-08-14T14:07:00Z">
        <w:r w:rsidRPr="00147BBC" w:rsidDel="000F0B9A">
          <w:rPr>
            <w:rFonts w:ascii="Times New Roman" w:eastAsia="MS Mincho" w:hAnsi="Times New Roman" w:cs="Times New Roman"/>
            <w:sz w:val="28"/>
            <w:szCs w:val="28"/>
            <w:rPrChange w:id="974"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975" w:author="Walt" w:date="2011-08-14T13:47:00Z">
            <w:rPr>
              <w:rFonts w:eastAsia="MS Mincho"/>
              <w:sz w:val="24"/>
            </w:rPr>
          </w:rPrChange>
        </w:rPr>
        <w:t>churches/ministries</w:t>
      </w:r>
      <w:proofErr w:type="gramEnd"/>
      <w:r w:rsidRPr="00147BBC">
        <w:rPr>
          <w:rFonts w:ascii="Times New Roman" w:eastAsia="MS Mincho" w:hAnsi="Times New Roman" w:cs="Times New Roman"/>
          <w:sz w:val="28"/>
          <w:szCs w:val="28"/>
          <w:rPrChange w:id="976" w:author="Walt" w:date="2011-08-14T13:47:00Z">
            <w:rPr>
              <w:rFonts w:eastAsia="MS Mincho"/>
              <w:sz w:val="24"/>
            </w:rPr>
          </w:rPrChange>
        </w:rPr>
        <w:t>)</w:t>
      </w:r>
      <w:ins w:id="977" w:author="Walt" w:date="2011-08-14T14:08:00Z">
        <w:r w:rsidR="000F0B9A">
          <w:rPr>
            <w:rFonts w:ascii="Times New Roman" w:eastAsia="MS Mincho" w:hAnsi="Times New Roman" w:cs="Times New Roman"/>
            <w:sz w:val="28"/>
            <w:szCs w:val="28"/>
          </w:rPr>
          <w:t>.</w:t>
        </w:r>
      </w:ins>
    </w:p>
    <w:p w:rsidR="00105BE9" w:rsidRPr="00147BBC" w:rsidRDefault="00105BE9">
      <w:pPr>
        <w:pStyle w:val="PlainText"/>
        <w:rPr>
          <w:rFonts w:ascii="Times New Roman" w:eastAsia="MS Mincho" w:hAnsi="Times New Roman" w:cs="Times New Roman"/>
          <w:sz w:val="28"/>
          <w:szCs w:val="28"/>
          <w:rPrChange w:id="978" w:author="Walt" w:date="2011-08-14T13:47:00Z">
            <w:rPr>
              <w:rFonts w:eastAsia="MS Mincho"/>
              <w:sz w:val="24"/>
            </w:rPr>
          </w:rPrChange>
        </w:rPr>
      </w:pPr>
    </w:p>
    <w:p w:rsidR="00105BE9" w:rsidRPr="00147BBC" w:rsidDel="000F0B9A" w:rsidRDefault="000F0B9A">
      <w:pPr>
        <w:pStyle w:val="PlainText"/>
        <w:rPr>
          <w:del w:id="979" w:author="Walt" w:date="2011-08-14T14:08:00Z"/>
          <w:rFonts w:ascii="Times New Roman" w:eastAsia="MS Mincho" w:hAnsi="Times New Roman" w:cs="Times New Roman"/>
          <w:sz w:val="28"/>
          <w:szCs w:val="28"/>
          <w:rPrChange w:id="980" w:author="Walt" w:date="2011-08-14T13:47:00Z">
            <w:rPr>
              <w:del w:id="981" w:author="Walt" w:date="2011-08-14T14:08:00Z"/>
              <w:rFonts w:eastAsia="MS Mincho"/>
              <w:sz w:val="24"/>
            </w:rPr>
          </w:rPrChange>
        </w:rPr>
      </w:pPr>
      <w:ins w:id="982" w:author="Walt" w:date="2011-08-14T14:08: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983" w:author="Walt" w:date="2011-08-14T13:47:00Z">
            <w:rPr>
              <w:rFonts w:eastAsia="MS Mincho"/>
            </w:rPr>
          </w:rPrChange>
        </w:rPr>
        <w:t xml:space="preserve">       </w:t>
      </w:r>
      <w:ins w:id="984" w:author="Walt" w:date="2011-08-14T14:09:00Z">
        <w:r w:rsidR="009354A3">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985" w:author="Walt" w:date="2011-08-14T13:47:00Z">
            <w:rPr>
              <w:rFonts w:eastAsia="MS Mincho"/>
            </w:rPr>
          </w:rPrChange>
        </w:rPr>
        <w:t xml:space="preserve"> a. Christ (Messiah) means "The Anointed One"; referring to </w:t>
      </w:r>
    </w:p>
    <w:p w:rsidR="000F0B9A" w:rsidRDefault="00105BE9">
      <w:pPr>
        <w:pStyle w:val="PlainText"/>
        <w:rPr>
          <w:ins w:id="986" w:author="Walt" w:date="2011-08-14T14:08:00Z"/>
          <w:rFonts w:ascii="Times New Roman" w:eastAsia="MS Mincho" w:hAnsi="Times New Roman" w:cs="Times New Roman"/>
          <w:sz w:val="28"/>
          <w:szCs w:val="28"/>
        </w:rPr>
      </w:pPr>
      <w:del w:id="987" w:author="Walt" w:date="2011-08-14T14:08:00Z">
        <w:r w:rsidRPr="00147BBC" w:rsidDel="000F0B9A">
          <w:rPr>
            <w:rFonts w:ascii="Times New Roman" w:eastAsia="MS Mincho" w:hAnsi="Times New Roman" w:cs="Times New Roman"/>
            <w:sz w:val="28"/>
            <w:szCs w:val="28"/>
            <w:rPrChange w:id="988"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989" w:author="Walt" w:date="2011-08-14T13:47:00Z">
            <w:rPr>
              <w:rFonts w:eastAsia="MS Mincho"/>
              <w:sz w:val="24"/>
            </w:rPr>
          </w:rPrChange>
        </w:rPr>
        <w:t>being</w:t>
      </w:r>
      <w:proofErr w:type="gramEnd"/>
      <w:r w:rsidRPr="00147BBC">
        <w:rPr>
          <w:rFonts w:ascii="Times New Roman" w:eastAsia="MS Mincho" w:hAnsi="Times New Roman" w:cs="Times New Roman"/>
          <w:sz w:val="28"/>
          <w:szCs w:val="28"/>
          <w:rPrChange w:id="990" w:author="Walt" w:date="2011-08-14T13:47:00Z">
            <w:rPr>
              <w:rFonts w:eastAsia="MS Mincho"/>
              <w:sz w:val="24"/>
            </w:rPr>
          </w:rPrChange>
        </w:rPr>
        <w:t xml:space="preserve"> anointed of the</w:t>
      </w:r>
    </w:p>
    <w:p w:rsidR="00105BE9" w:rsidRPr="00147BBC" w:rsidDel="000F0B9A" w:rsidRDefault="000F0B9A">
      <w:pPr>
        <w:pStyle w:val="PlainText"/>
        <w:rPr>
          <w:del w:id="991" w:author="Walt" w:date="2011-08-14T14:08:00Z"/>
          <w:rFonts w:ascii="Times New Roman" w:eastAsia="MS Mincho" w:hAnsi="Times New Roman" w:cs="Times New Roman"/>
          <w:sz w:val="28"/>
          <w:szCs w:val="28"/>
          <w:rPrChange w:id="992" w:author="Walt" w:date="2011-08-14T13:47:00Z">
            <w:rPr>
              <w:del w:id="993" w:author="Walt" w:date="2011-08-14T14:08:00Z"/>
              <w:rFonts w:eastAsia="MS Mincho"/>
              <w:sz w:val="24"/>
            </w:rPr>
          </w:rPrChange>
        </w:rPr>
      </w:pPr>
      <w:ins w:id="994" w:author="Walt" w:date="2011-08-14T14:08:00Z">
        <w:r>
          <w:rPr>
            <w:rFonts w:ascii="Times New Roman" w:eastAsia="MS Mincho" w:hAnsi="Times New Roman" w:cs="Times New Roman"/>
            <w:sz w:val="28"/>
            <w:szCs w:val="28"/>
          </w:rPr>
          <w:t xml:space="preserve">              </w:t>
        </w:r>
      </w:ins>
      <w:ins w:id="995" w:author="Walt" w:date="2011-08-14T14:09:00Z">
        <w:r w:rsidR="009354A3">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996" w:author="Walt" w:date="2011-08-14T13:47:00Z">
            <w:rPr>
              <w:rFonts w:eastAsia="MS Mincho"/>
            </w:rPr>
          </w:rPrChange>
        </w:rPr>
        <w:t xml:space="preserve"> Holy Spirit who remained on Him - </w:t>
      </w:r>
    </w:p>
    <w:p w:rsidR="00105BE9" w:rsidRPr="00147BBC" w:rsidRDefault="00105BE9">
      <w:pPr>
        <w:pStyle w:val="PlainText"/>
        <w:rPr>
          <w:rFonts w:ascii="Times New Roman" w:eastAsia="MS Mincho" w:hAnsi="Times New Roman" w:cs="Times New Roman"/>
          <w:sz w:val="28"/>
          <w:szCs w:val="28"/>
          <w:rPrChange w:id="997" w:author="Walt" w:date="2011-08-14T13:47:00Z">
            <w:rPr>
              <w:rFonts w:eastAsia="MS Mincho"/>
              <w:sz w:val="24"/>
            </w:rPr>
          </w:rPrChange>
        </w:rPr>
      </w:pPr>
      <w:del w:id="998" w:author="Walt" w:date="2011-08-14T14:08:00Z">
        <w:r w:rsidRPr="00147BBC" w:rsidDel="000F0B9A">
          <w:rPr>
            <w:rFonts w:ascii="Times New Roman" w:eastAsia="MS Mincho" w:hAnsi="Times New Roman" w:cs="Times New Roman"/>
            <w:sz w:val="28"/>
            <w:szCs w:val="28"/>
            <w:rPrChange w:id="999" w:author="Walt" w:date="2011-08-14T13:47:00Z">
              <w:rPr>
                <w:rFonts w:eastAsia="MS Mincho"/>
                <w:sz w:val="24"/>
              </w:rPr>
            </w:rPrChange>
          </w:rPr>
          <w:delText xml:space="preserve">           J</w:delText>
        </w:r>
      </w:del>
      <w:ins w:id="1000" w:author="Walt" w:date="2011-08-14T14:08:00Z">
        <w:r w:rsidR="000F0B9A">
          <w:rPr>
            <w:rFonts w:ascii="Times New Roman" w:eastAsia="MS Mincho" w:hAnsi="Times New Roman" w:cs="Times New Roman"/>
            <w:sz w:val="28"/>
            <w:szCs w:val="28"/>
          </w:rPr>
          <w:t>J</w:t>
        </w:r>
      </w:ins>
      <w:r w:rsidRPr="00147BBC">
        <w:rPr>
          <w:rFonts w:ascii="Times New Roman" w:eastAsia="MS Mincho" w:hAnsi="Times New Roman" w:cs="Times New Roman"/>
          <w:sz w:val="28"/>
          <w:szCs w:val="28"/>
          <w:rPrChange w:id="1001" w:author="Walt" w:date="2011-08-14T13:47:00Z">
            <w:rPr>
              <w:rFonts w:eastAsia="MS Mincho"/>
              <w:sz w:val="24"/>
            </w:rPr>
          </w:rPrChange>
        </w:rPr>
        <w:t>ohn 1:33.</w:t>
      </w:r>
    </w:p>
    <w:p w:rsidR="00105BE9" w:rsidRPr="00147BBC" w:rsidRDefault="00105BE9">
      <w:pPr>
        <w:pStyle w:val="PlainText"/>
        <w:rPr>
          <w:rFonts w:ascii="Times New Roman" w:eastAsia="MS Mincho" w:hAnsi="Times New Roman" w:cs="Times New Roman"/>
          <w:sz w:val="28"/>
          <w:szCs w:val="28"/>
          <w:rPrChange w:id="1002" w:author="Walt" w:date="2011-08-14T13:47:00Z">
            <w:rPr>
              <w:rFonts w:eastAsia="MS Mincho"/>
              <w:sz w:val="24"/>
            </w:rPr>
          </w:rPrChange>
        </w:rPr>
      </w:pPr>
    </w:p>
    <w:p w:rsidR="00105BE9" w:rsidRPr="00147BBC" w:rsidDel="000F0B9A" w:rsidRDefault="000F0B9A">
      <w:pPr>
        <w:pStyle w:val="PlainText"/>
        <w:rPr>
          <w:del w:id="1003" w:author="Walt" w:date="2011-08-14T14:08:00Z"/>
          <w:rFonts w:ascii="Times New Roman" w:eastAsia="MS Mincho" w:hAnsi="Times New Roman" w:cs="Times New Roman"/>
          <w:sz w:val="28"/>
          <w:szCs w:val="28"/>
          <w:rPrChange w:id="1004" w:author="Walt" w:date="2011-08-14T13:47:00Z">
            <w:rPr>
              <w:del w:id="1005" w:author="Walt" w:date="2011-08-14T14:08:00Z"/>
              <w:rFonts w:eastAsia="MS Mincho"/>
              <w:sz w:val="24"/>
            </w:rPr>
          </w:rPrChange>
        </w:rPr>
      </w:pPr>
      <w:ins w:id="1006" w:author="Walt" w:date="2011-08-14T14:08: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007" w:author="Walt" w:date="2011-08-14T13:47:00Z">
            <w:rPr>
              <w:rFonts w:eastAsia="MS Mincho"/>
            </w:rPr>
          </w:rPrChange>
        </w:rPr>
        <w:t xml:space="preserve">        </w:t>
      </w:r>
      <w:ins w:id="1008" w:author="Walt" w:date="2011-08-14T14:09:00Z">
        <w:r w:rsidR="009354A3">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009" w:author="Walt" w:date="2011-08-14T13:47:00Z">
            <w:rPr>
              <w:rFonts w:eastAsia="MS Mincho"/>
            </w:rPr>
          </w:rPrChange>
        </w:rPr>
        <w:t xml:space="preserve">b. Christian (a follower of Christ) means "little anointed </w:t>
      </w:r>
    </w:p>
    <w:p w:rsidR="00105BE9" w:rsidRPr="00147BBC" w:rsidRDefault="00105BE9">
      <w:pPr>
        <w:pStyle w:val="PlainText"/>
        <w:rPr>
          <w:rFonts w:ascii="Times New Roman" w:eastAsia="MS Mincho" w:hAnsi="Times New Roman" w:cs="Times New Roman"/>
          <w:sz w:val="28"/>
          <w:szCs w:val="28"/>
          <w:rPrChange w:id="1010" w:author="Walt" w:date="2011-08-14T13:47:00Z">
            <w:rPr>
              <w:rFonts w:eastAsia="MS Mincho"/>
              <w:sz w:val="24"/>
            </w:rPr>
          </w:rPrChange>
        </w:rPr>
      </w:pPr>
      <w:del w:id="1011" w:author="Walt" w:date="2011-08-14T14:08:00Z">
        <w:r w:rsidRPr="00147BBC" w:rsidDel="000F0B9A">
          <w:rPr>
            <w:rFonts w:ascii="Times New Roman" w:eastAsia="MS Mincho" w:hAnsi="Times New Roman" w:cs="Times New Roman"/>
            <w:sz w:val="28"/>
            <w:szCs w:val="28"/>
            <w:rPrChange w:id="1012"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013" w:author="Walt" w:date="2011-08-14T13:47:00Z">
            <w:rPr>
              <w:rFonts w:eastAsia="MS Mincho"/>
              <w:sz w:val="24"/>
            </w:rPr>
          </w:rPrChange>
        </w:rPr>
        <w:t>one</w:t>
      </w:r>
      <w:proofErr w:type="gramEnd"/>
      <w:r w:rsidRPr="00147BBC">
        <w:rPr>
          <w:rFonts w:ascii="Times New Roman" w:eastAsia="MS Mincho" w:hAnsi="Times New Roman" w:cs="Times New Roman"/>
          <w:sz w:val="28"/>
          <w:szCs w:val="28"/>
          <w:rPrChange w:id="1014" w:author="Walt" w:date="2011-08-14T13:47:00Z">
            <w:rPr>
              <w:rFonts w:eastAsia="MS Mincho"/>
              <w:sz w:val="24"/>
            </w:rPr>
          </w:rPrChange>
        </w:rPr>
        <w:t>".</w:t>
      </w:r>
    </w:p>
    <w:p w:rsidR="00105BE9" w:rsidRPr="00147BBC" w:rsidRDefault="00105BE9">
      <w:pPr>
        <w:pStyle w:val="PlainText"/>
        <w:rPr>
          <w:rFonts w:ascii="Times New Roman" w:eastAsia="MS Mincho" w:hAnsi="Times New Roman" w:cs="Times New Roman"/>
          <w:sz w:val="28"/>
          <w:szCs w:val="28"/>
          <w:rPrChange w:id="1015" w:author="Walt" w:date="2011-08-14T13:47:00Z">
            <w:rPr>
              <w:rFonts w:eastAsia="MS Mincho"/>
              <w:sz w:val="24"/>
            </w:rPr>
          </w:rPrChange>
        </w:rPr>
      </w:pPr>
    </w:p>
    <w:p w:rsidR="00105BE9" w:rsidRPr="00147BBC" w:rsidRDefault="009354A3">
      <w:pPr>
        <w:pStyle w:val="PlainText"/>
        <w:tabs>
          <w:tab w:val="left" w:pos="540"/>
          <w:tab w:val="left" w:pos="630"/>
        </w:tabs>
        <w:rPr>
          <w:rFonts w:ascii="Times New Roman" w:eastAsia="MS Mincho" w:hAnsi="Times New Roman" w:cs="Times New Roman"/>
          <w:sz w:val="28"/>
          <w:szCs w:val="28"/>
          <w:rPrChange w:id="1016" w:author="Walt" w:date="2011-08-14T13:47:00Z">
            <w:rPr>
              <w:rFonts w:eastAsia="MS Mincho"/>
              <w:sz w:val="24"/>
            </w:rPr>
          </w:rPrChange>
        </w:rPr>
        <w:pPrChange w:id="1017" w:author="Walt" w:date="2011-08-14T14:10:00Z">
          <w:pPr>
            <w:pStyle w:val="PlainText"/>
          </w:pPr>
        </w:pPrChange>
      </w:pPr>
      <w:ins w:id="1018" w:author="Walt" w:date="2011-08-14T14:08:00Z">
        <w:r>
          <w:rPr>
            <w:rFonts w:ascii="Times New Roman" w:eastAsia="MS Mincho" w:hAnsi="Times New Roman" w:cs="Times New Roman"/>
            <w:sz w:val="28"/>
            <w:szCs w:val="28"/>
          </w:rPr>
          <w:t xml:space="preserve">       </w:t>
        </w:r>
      </w:ins>
      <w:del w:id="1019" w:author="Walt" w:date="2011-08-14T14:08:00Z">
        <w:r w:rsidR="00105BE9" w:rsidRPr="00147BBC" w:rsidDel="009354A3">
          <w:rPr>
            <w:rFonts w:ascii="Times New Roman" w:eastAsia="MS Mincho" w:hAnsi="Times New Roman" w:cs="Times New Roman"/>
            <w:sz w:val="28"/>
            <w:szCs w:val="28"/>
            <w:rPrChange w:id="1020" w:author="Walt" w:date="2011-08-14T13:47:00Z">
              <w:rPr>
                <w:rFonts w:eastAsia="MS Mincho"/>
                <w:sz w:val="24"/>
              </w:rPr>
            </w:rPrChange>
          </w:rPr>
          <w:tab/>
        </w:r>
      </w:del>
      <w:r w:rsidR="00105BE9" w:rsidRPr="00147BBC">
        <w:rPr>
          <w:rFonts w:ascii="Times New Roman" w:eastAsia="MS Mincho" w:hAnsi="Times New Roman" w:cs="Times New Roman"/>
          <w:sz w:val="28"/>
          <w:szCs w:val="28"/>
          <w:rPrChange w:id="1021" w:author="Walt" w:date="2011-08-14T13:47:00Z">
            <w:rPr>
              <w:rFonts w:eastAsia="MS Mincho"/>
              <w:sz w:val="24"/>
            </w:rPr>
          </w:rPrChange>
        </w:rPr>
        <w:t xml:space="preserve"> </w:t>
      </w:r>
      <w:ins w:id="1022" w:author="Walt" w:date="2011-08-14T14:10: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023" w:author="Walt" w:date="2011-08-14T13:47:00Z">
            <w:rPr>
              <w:rFonts w:eastAsia="MS Mincho"/>
              <w:sz w:val="24"/>
            </w:rPr>
          </w:rPrChange>
        </w:rPr>
        <w:t>5. He always reveals Jesus - 1 John 5:7.</w:t>
      </w:r>
    </w:p>
    <w:p w:rsidR="00105BE9" w:rsidRPr="00147BBC" w:rsidRDefault="00105BE9">
      <w:pPr>
        <w:pStyle w:val="PlainText"/>
        <w:rPr>
          <w:rFonts w:ascii="Times New Roman" w:eastAsia="MS Mincho" w:hAnsi="Times New Roman" w:cs="Times New Roman"/>
          <w:sz w:val="28"/>
          <w:szCs w:val="28"/>
          <w:rPrChange w:id="1024"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1025" w:author="Walt" w:date="2011-08-14T13:47:00Z">
            <w:rPr>
              <w:rFonts w:eastAsia="MS Mincho"/>
              <w:sz w:val="24"/>
            </w:rPr>
          </w:rPrChange>
        </w:rPr>
      </w:pPr>
      <w:r w:rsidRPr="00147BBC">
        <w:rPr>
          <w:rFonts w:ascii="Times New Roman" w:eastAsia="MS Mincho" w:hAnsi="Times New Roman" w:cs="Times New Roman"/>
          <w:sz w:val="28"/>
          <w:szCs w:val="28"/>
          <w:rPrChange w:id="1026" w:author="Walt" w:date="2011-08-14T13:47:00Z">
            <w:rPr>
              <w:rFonts w:eastAsia="MS Mincho"/>
              <w:sz w:val="24"/>
            </w:rPr>
          </w:rPrChange>
        </w:rPr>
        <w:lastRenderedPageBreak/>
        <w:tab/>
        <w:t xml:space="preserve">    a. Points to Jesus and the Word via testimony/witness. </w:t>
      </w:r>
    </w:p>
    <w:p w:rsidR="00105BE9" w:rsidRPr="00147BBC" w:rsidRDefault="00105BE9">
      <w:pPr>
        <w:pStyle w:val="PlainText"/>
        <w:rPr>
          <w:rFonts w:ascii="Times New Roman" w:eastAsia="MS Mincho" w:hAnsi="Times New Roman" w:cs="Times New Roman"/>
          <w:sz w:val="28"/>
          <w:szCs w:val="28"/>
          <w:rPrChange w:id="1027" w:author="Walt" w:date="2011-08-14T13:47:00Z">
            <w:rPr>
              <w:rFonts w:eastAsia="MS Mincho"/>
              <w:sz w:val="24"/>
            </w:rPr>
          </w:rPrChange>
        </w:rPr>
      </w:pPr>
    </w:p>
    <w:p w:rsidR="00105BE9" w:rsidRPr="00147BBC" w:rsidRDefault="00105BE9">
      <w:pPr>
        <w:pStyle w:val="PlainText"/>
        <w:tabs>
          <w:tab w:val="left" w:pos="540"/>
        </w:tabs>
        <w:rPr>
          <w:rFonts w:ascii="Times New Roman" w:eastAsia="MS Mincho" w:hAnsi="Times New Roman" w:cs="Times New Roman"/>
          <w:sz w:val="28"/>
          <w:szCs w:val="28"/>
          <w:rPrChange w:id="1028" w:author="Walt" w:date="2011-08-14T13:47:00Z">
            <w:rPr>
              <w:rFonts w:eastAsia="MS Mincho"/>
              <w:sz w:val="24"/>
            </w:rPr>
          </w:rPrChange>
        </w:rPr>
        <w:pPrChange w:id="1029" w:author="Walt" w:date="2011-08-14T14:09:00Z">
          <w:pPr>
            <w:pStyle w:val="PlainText"/>
          </w:pPr>
        </w:pPrChange>
      </w:pPr>
      <w:r w:rsidRPr="00147BBC">
        <w:rPr>
          <w:rFonts w:ascii="Times New Roman" w:eastAsia="MS Mincho" w:hAnsi="Times New Roman" w:cs="Times New Roman"/>
          <w:sz w:val="28"/>
          <w:szCs w:val="28"/>
          <w:rPrChange w:id="1030" w:author="Walt" w:date="2011-08-14T13:47:00Z">
            <w:rPr>
              <w:rFonts w:eastAsia="MS Mincho"/>
              <w:sz w:val="24"/>
            </w:rPr>
          </w:rPrChange>
        </w:rPr>
        <w:t xml:space="preserve">   </w:t>
      </w:r>
      <w:ins w:id="1031" w:author="Walt" w:date="2011-08-14T14:09:00Z">
        <w:r w:rsidR="009354A3">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1032" w:author="Walt" w:date="2011-08-14T13:47:00Z">
            <w:rPr>
              <w:rFonts w:eastAsia="MS Mincho"/>
              <w:sz w:val="24"/>
            </w:rPr>
          </w:rPrChange>
        </w:rPr>
        <w:t xml:space="preserve">C. </w:t>
      </w:r>
      <w:proofErr w:type="gramStart"/>
      <w:r w:rsidRPr="00147BBC">
        <w:rPr>
          <w:rFonts w:ascii="Times New Roman" w:eastAsia="MS Mincho" w:hAnsi="Times New Roman" w:cs="Times New Roman"/>
          <w:sz w:val="28"/>
          <w:szCs w:val="28"/>
          <w:rPrChange w:id="1033" w:author="Walt" w:date="2011-08-14T13:47:00Z">
            <w:rPr>
              <w:rFonts w:eastAsia="MS Mincho"/>
              <w:sz w:val="24"/>
            </w:rPr>
          </w:rPrChange>
        </w:rPr>
        <w:t>The</w:t>
      </w:r>
      <w:proofErr w:type="gramEnd"/>
      <w:r w:rsidRPr="00147BBC">
        <w:rPr>
          <w:rFonts w:ascii="Times New Roman" w:eastAsia="MS Mincho" w:hAnsi="Times New Roman" w:cs="Times New Roman"/>
          <w:sz w:val="28"/>
          <w:szCs w:val="28"/>
          <w:rPrChange w:id="1034" w:author="Walt" w:date="2011-08-14T13:47:00Z">
            <w:rPr>
              <w:rFonts w:eastAsia="MS Mincho"/>
              <w:sz w:val="24"/>
            </w:rPr>
          </w:rPrChange>
        </w:rPr>
        <w:t xml:space="preserve"> Holy Spirit's work in and with believers.</w:t>
      </w:r>
    </w:p>
    <w:p w:rsidR="00105BE9" w:rsidRPr="00147BBC" w:rsidRDefault="00105BE9">
      <w:pPr>
        <w:pStyle w:val="PlainText"/>
        <w:rPr>
          <w:rFonts w:ascii="Times New Roman" w:eastAsia="MS Mincho" w:hAnsi="Times New Roman" w:cs="Times New Roman"/>
          <w:sz w:val="28"/>
          <w:szCs w:val="28"/>
          <w:rPrChange w:id="1035"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1036" w:author="Walt" w:date="2011-08-14T13:47:00Z">
            <w:rPr>
              <w:rFonts w:eastAsia="MS Mincho"/>
              <w:sz w:val="24"/>
            </w:rPr>
          </w:rPrChange>
        </w:rPr>
      </w:pPr>
      <w:r w:rsidRPr="00147BBC">
        <w:rPr>
          <w:rFonts w:ascii="Times New Roman" w:eastAsia="MS Mincho" w:hAnsi="Times New Roman" w:cs="Times New Roman"/>
          <w:sz w:val="28"/>
          <w:szCs w:val="28"/>
          <w:rPrChange w:id="1037" w:author="Walt" w:date="2011-08-14T13:47:00Z">
            <w:rPr>
              <w:rFonts w:eastAsia="MS Mincho"/>
              <w:sz w:val="24"/>
            </w:rPr>
          </w:rPrChange>
        </w:rPr>
        <w:t>NOTE: Most us do not realize the critical role the Holy Spirit performs in our lives.  His task is to purify and cleanse the church/saints - John 16:7-11.  He is more than a comforter giving good feeling; He is sent to lead and guide us - Romans 8:14; to teach us John 14:26; guide us into all truth - John 16:13; not just doctrinal truth but transforming truth.  His purpose is to change us and transform us into the image of Jesus through sanctification - 2 Thessalonians 2:13 and 1 Peter 1:2.</w:t>
      </w:r>
    </w:p>
    <w:p w:rsidR="00105BE9" w:rsidRPr="00147BBC" w:rsidRDefault="00105BE9">
      <w:pPr>
        <w:pStyle w:val="PlainText"/>
        <w:rPr>
          <w:rFonts w:ascii="Times New Roman" w:eastAsia="MS Mincho" w:hAnsi="Times New Roman" w:cs="Times New Roman"/>
          <w:sz w:val="28"/>
          <w:szCs w:val="28"/>
          <w:rPrChange w:id="1038" w:author="Walt" w:date="2011-08-14T13:47:00Z">
            <w:rPr>
              <w:rFonts w:eastAsia="MS Mincho"/>
              <w:sz w:val="24"/>
            </w:rPr>
          </w:rPrChange>
        </w:rPr>
      </w:pPr>
    </w:p>
    <w:p w:rsidR="00105BE9" w:rsidRPr="00147BBC" w:rsidRDefault="00105BE9">
      <w:pPr>
        <w:pStyle w:val="PlainText"/>
        <w:tabs>
          <w:tab w:val="left" w:pos="630"/>
        </w:tabs>
        <w:rPr>
          <w:rFonts w:ascii="Times New Roman" w:eastAsia="MS Mincho" w:hAnsi="Times New Roman" w:cs="Times New Roman"/>
          <w:sz w:val="28"/>
          <w:szCs w:val="28"/>
          <w:rPrChange w:id="1039" w:author="Walt" w:date="2011-08-14T13:47:00Z">
            <w:rPr>
              <w:rFonts w:eastAsia="MS Mincho"/>
              <w:sz w:val="24"/>
            </w:rPr>
          </w:rPrChange>
        </w:rPr>
        <w:pPrChange w:id="1040" w:author="Walt" w:date="2011-08-14T14:10:00Z">
          <w:pPr>
            <w:pStyle w:val="PlainText"/>
          </w:pPr>
        </w:pPrChange>
      </w:pPr>
      <w:r w:rsidRPr="00147BBC">
        <w:rPr>
          <w:rFonts w:ascii="Times New Roman" w:eastAsia="MS Mincho" w:hAnsi="Times New Roman" w:cs="Times New Roman"/>
          <w:sz w:val="28"/>
          <w:szCs w:val="28"/>
          <w:rPrChange w:id="1041" w:author="Walt" w:date="2011-08-14T13:47:00Z">
            <w:rPr>
              <w:rFonts w:eastAsia="MS Mincho"/>
              <w:sz w:val="24"/>
            </w:rPr>
          </w:rPrChange>
        </w:rPr>
        <w:t xml:space="preserve">      </w:t>
      </w:r>
      <w:ins w:id="1042" w:author="Walt" w:date="2011-08-14T14:10:00Z">
        <w:r w:rsidR="009354A3">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1043" w:author="Walt" w:date="2011-08-14T13:47:00Z">
            <w:rPr>
              <w:rFonts w:eastAsia="MS Mincho"/>
              <w:sz w:val="24"/>
            </w:rPr>
          </w:rPrChange>
        </w:rPr>
        <w:t>1. He gives revelation of Jesus and the Kingdom.</w:t>
      </w:r>
    </w:p>
    <w:p w:rsidR="00105BE9" w:rsidRPr="00147BBC" w:rsidRDefault="00105BE9">
      <w:pPr>
        <w:pStyle w:val="PlainText"/>
        <w:rPr>
          <w:rFonts w:ascii="Times New Roman" w:eastAsia="MS Mincho" w:hAnsi="Times New Roman" w:cs="Times New Roman"/>
          <w:sz w:val="28"/>
          <w:szCs w:val="28"/>
          <w:rPrChange w:id="1044"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1045" w:author="Walt" w:date="2011-08-14T13:47:00Z">
            <w:rPr>
              <w:rFonts w:eastAsia="MS Mincho"/>
              <w:sz w:val="24"/>
            </w:rPr>
          </w:rPrChange>
        </w:rPr>
      </w:pPr>
      <w:r w:rsidRPr="00147BBC">
        <w:rPr>
          <w:rFonts w:ascii="Times New Roman" w:eastAsia="MS Mincho" w:hAnsi="Times New Roman" w:cs="Times New Roman"/>
          <w:sz w:val="28"/>
          <w:szCs w:val="28"/>
          <w:rPrChange w:id="1046" w:author="Walt" w:date="2011-08-14T13:47:00Z">
            <w:rPr>
              <w:rFonts w:eastAsia="MS Mincho"/>
              <w:sz w:val="24"/>
            </w:rPr>
          </w:rPrChange>
        </w:rPr>
        <w:t xml:space="preserve">         </w:t>
      </w:r>
      <w:ins w:id="1047" w:author="Walt" w:date="2011-08-14T14:10:00Z">
        <w:r w:rsidR="009354A3">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1048" w:author="Walt" w:date="2011-08-14T13:47:00Z">
            <w:rPr>
              <w:rFonts w:eastAsia="MS Mincho"/>
              <w:sz w:val="24"/>
            </w:rPr>
          </w:rPrChange>
        </w:rPr>
        <w:t>a. He reveals Christ in a greater way - John 15:26.</w:t>
      </w:r>
    </w:p>
    <w:p w:rsidR="00105BE9" w:rsidRPr="00147BBC" w:rsidRDefault="00105BE9">
      <w:pPr>
        <w:pStyle w:val="PlainText"/>
        <w:rPr>
          <w:rFonts w:ascii="Times New Roman" w:eastAsia="MS Mincho" w:hAnsi="Times New Roman" w:cs="Times New Roman"/>
          <w:sz w:val="28"/>
          <w:szCs w:val="28"/>
          <w:rPrChange w:id="1049"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1050" w:author="Walt" w:date="2011-08-14T13:47:00Z">
            <w:rPr>
              <w:rFonts w:eastAsia="MS Mincho"/>
              <w:sz w:val="24"/>
            </w:rPr>
          </w:rPrChange>
        </w:rPr>
      </w:pPr>
      <w:r w:rsidRPr="00147BBC">
        <w:rPr>
          <w:rFonts w:ascii="Times New Roman" w:eastAsia="MS Mincho" w:hAnsi="Times New Roman" w:cs="Times New Roman"/>
          <w:sz w:val="28"/>
          <w:szCs w:val="28"/>
          <w:rPrChange w:id="1051" w:author="Walt" w:date="2011-08-14T13:47:00Z">
            <w:rPr>
              <w:rFonts w:eastAsia="MS Mincho"/>
              <w:sz w:val="24"/>
            </w:rPr>
          </w:rPrChange>
        </w:rPr>
        <w:t xml:space="preserve">           </w:t>
      </w:r>
      <w:ins w:id="1052" w:author="Walt" w:date="2011-08-14T14:10:00Z">
        <w:r w:rsidR="009354A3">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1053" w:author="Walt" w:date="2011-08-14T13:47:00Z">
            <w:rPr>
              <w:rFonts w:eastAsia="MS Mincho"/>
              <w:sz w:val="24"/>
            </w:rPr>
          </w:rPrChange>
        </w:rPr>
        <w:t xml:space="preserve"> i. This causes praise and worship - Eph. 5:14 and 18.</w:t>
      </w:r>
    </w:p>
    <w:p w:rsidR="00105BE9" w:rsidRPr="00147BBC" w:rsidRDefault="00105BE9">
      <w:pPr>
        <w:pStyle w:val="PlainText"/>
        <w:rPr>
          <w:rFonts w:ascii="Times New Roman" w:eastAsia="MS Mincho" w:hAnsi="Times New Roman" w:cs="Times New Roman"/>
          <w:sz w:val="28"/>
          <w:szCs w:val="28"/>
          <w:rPrChange w:id="1054"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1055" w:author="Walt" w:date="2011-08-14T13:47:00Z">
            <w:rPr>
              <w:rFonts w:eastAsia="MS Mincho"/>
              <w:sz w:val="24"/>
            </w:rPr>
          </w:rPrChange>
        </w:rPr>
      </w:pPr>
      <w:r w:rsidRPr="00147BBC">
        <w:rPr>
          <w:rFonts w:ascii="Times New Roman" w:eastAsia="MS Mincho" w:hAnsi="Times New Roman" w:cs="Times New Roman"/>
          <w:sz w:val="28"/>
          <w:szCs w:val="28"/>
          <w:rPrChange w:id="1056" w:author="Walt" w:date="2011-08-14T13:47:00Z">
            <w:rPr>
              <w:rFonts w:eastAsia="MS Mincho"/>
              <w:sz w:val="24"/>
            </w:rPr>
          </w:rPrChange>
        </w:rPr>
        <w:t xml:space="preserve">           </w:t>
      </w:r>
      <w:ins w:id="1057" w:author="Walt" w:date="2011-08-14T14:10:00Z">
        <w:r w:rsidR="009354A3">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1058" w:author="Walt" w:date="2011-08-14T13:47:00Z">
            <w:rPr>
              <w:rFonts w:eastAsia="MS Mincho"/>
              <w:sz w:val="24"/>
            </w:rPr>
          </w:rPrChange>
        </w:rPr>
        <w:t>ii. This revelation is for believers, not unbelievers.</w:t>
      </w:r>
    </w:p>
    <w:p w:rsidR="00105BE9" w:rsidRPr="00147BBC" w:rsidRDefault="00105BE9">
      <w:pPr>
        <w:pStyle w:val="PlainText"/>
        <w:rPr>
          <w:rFonts w:ascii="Times New Roman" w:eastAsia="MS Mincho" w:hAnsi="Times New Roman" w:cs="Times New Roman"/>
          <w:sz w:val="28"/>
          <w:szCs w:val="28"/>
          <w:rPrChange w:id="1059" w:author="Walt" w:date="2011-08-14T13:47:00Z">
            <w:rPr>
              <w:rFonts w:eastAsia="MS Mincho"/>
              <w:sz w:val="24"/>
            </w:rPr>
          </w:rPrChange>
        </w:rPr>
      </w:pPr>
    </w:p>
    <w:p w:rsidR="00105BE9" w:rsidRPr="00147BBC" w:rsidDel="009354A3" w:rsidRDefault="00105BE9">
      <w:pPr>
        <w:pStyle w:val="PlainText"/>
        <w:rPr>
          <w:del w:id="1060" w:author="Walt" w:date="2011-08-14T14:11:00Z"/>
          <w:rFonts w:ascii="Times New Roman" w:eastAsia="MS Mincho" w:hAnsi="Times New Roman" w:cs="Times New Roman"/>
          <w:sz w:val="28"/>
          <w:szCs w:val="28"/>
          <w:rPrChange w:id="1061" w:author="Walt" w:date="2011-08-14T13:47:00Z">
            <w:rPr>
              <w:del w:id="1062" w:author="Walt" w:date="2011-08-14T14:11:00Z"/>
              <w:rFonts w:eastAsia="MS Mincho"/>
              <w:sz w:val="24"/>
            </w:rPr>
          </w:rPrChange>
        </w:rPr>
      </w:pPr>
      <w:r w:rsidRPr="00147BBC">
        <w:rPr>
          <w:rFonts w:ascii="Times New Roman" w:eastAsia="MS Mincho" w:hAnsi="Times New Roman" w:cs="Times New Roman"/>
          <w:sz w:val="28"/>
          <w:szCs w:val="28"/>
          <w:rPrChange w:id="1063" w:author="Walt" w:date="2011-08-14T13:47:00Z">
            <w:rPr>
              <w:rFonts w:eastAsia="MS Mincho"/>
            </w:rPr>
          </w:rPrChange>
        </w:rPr>
        <w:t xml:space="preserve">         </w:t>
      </w:r>
      <w:ins w:id="1064" w:author="Walt" w:date="2011-08-14T14:11:00Z">
        <w:r w:rsidR="009354A3">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1065" w:author="Walt" w:date="2011-08-14T13:47:00Z">
            <w:rPr>
              <w:rFonts w:eastAsia="MS Mincho"/>
            </w:rPr>
          </w:rPrChange>
        </w:rPr>
        <w:t xml:space="preserve">b. He gives knowledge of God's Word and reveals truths and </w:t>
      </w:r>
    </w:p>
    <w:p w:rsidR="009354A3" w:rsidRDefault="00105BE9">
      <w:pPr>
        <w:pStyle w:val="PlainText"/>
        <w:rPr>
          <w:ins w:id="1066" w:author="Walt" w:date="2011-08-14T14:11:00Z"/>
          <w:rFonts w:ascii="Times New Roman" w:eastAsia="MS Mincho" w:hAnsi="Times New Roman" w:cs="Times New Roman"/>
          <w:sz w:val="28"/>
          <w:szCs w:val="28"/>
        </w:rPr>
      </w:pPr>
      <w:del w:id="1067" w:author="Walt" w:date="2011-08-14T14:11:00Z">
        <w:r w:rsidRPr="00147BBC" w:rsidDel="009354A3">
          <w:rPr>
            <w:rFonts w:ascii="Times New Roman" w:eastAsia="MS Mincho" w:hAnsi="Times New Roman" w:cs="Times New Roman"/>
            <w:sz w:val="28"/>
            <w:szCs w:val="28"/>
            <w:rPrChange w:id="1068"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069" w:author="Walt" w:date="2011-08-14T13:47:00Z">
            <w:rPr>
              <w:rFonts w:eastAsia="MS Mincho"/>
              <w:sz w:val="24"/>
            </w:rPr>
          </w:rPrChange>
        </w:rPr>
        <w:t>mysteries</w:t>
      </w:r>
      <w:proofErr w:type="gramEnd"/>
      <w:r w:rsidRPr="00147BBC">
        <w:rPr>
          <w:rFonts w:ascii="Times New Roman" w:eastAsia="MS Mincho" w:hAnsi="Times New Roman" w:cs="Times New Roman"/>
          <w:sz w:val="28"/>
          <w:szCs w:val="28"/>
          <w:rPrChange w:id="1070" w:author="Walt" w:date="2011-08-14T13:47:00Z">
            <w:rPr>
              <w:rFonts w:eastAsia="MS Mincho"/>
              <w:sz w:val="24"/>
            </w:rPr>
          </w:rPrChange>
        </w:rPr>
        <w:t xml:space="preserve"> </w:t>
      </w:r>
      <w:del w:id="1071" w:author="Walt" w:date="2011-08-14T14:11:00Z">
        <w:r w:rsidRPr="00147BBC" w:rsidDel="009354A3">
          <w:rPr>
            <w:rFonts w:ascii="Times New Roman" w:eastAsia="MS Mincho" w:hAnsi="Times New Roman" w:cs="Times New Roman"/>
            <w:sz w:val="28"/>
            <w:szCs w:val="28"/>
            <w:rPrChange w:id="1072" w:author="Walt" w:date="2011-08-14T13:47:00Z">
              <w:rPr>
                <w:rFonts w:eastAsia="MS Mincho"/>
                <w:sz w:val="24"/>
              </w:rPr>
            </w:rPrChange>
          </w:rPr>
          <w:delText>-</w:delText>
        </w:r>
      </w:del>
      <w:ins w:id="1073" w:author="Walt" w:date="2011-08-14T14:11:00Z">
        <w:r w:rsidR="009354A3">
          <w:rPr>
            <w:rFonts w:ascii="Times New Roman" w:eastAsia="MS Mincho" w:hAnsi="Times New Roman" w:cs="Times New Roman"/>
            <w:sz w:val="28"/>
            <w:szCs w:val="28"/>
          </w:rPr>
          <w:t>–</w:t>
        </w:r>
      </w:ins>
      <w:r w:rsidRPr="00147BBC">
        <w:rPr>
          <w:rFonts w:ascii="Times New Roman" w:eastAsia="MS Mincho" w:hAnsi="Times New Roman" w:cs="Times New Roman"/>
          <w:sz w:val="28"/>
          <w:szCs w:val="28"/>
          <w:rPrChange w:id="1074" w:author="Walt" w:date="2011-08-14T13:47:00Z">
            <w:rPr>
              <w:rFonts w:eastAsia="MS Mincho"/>
              <w:sz w:val="24"/>
            </w:rPr>
          </w:rPrChange>
        </w:rPr>
        <w:t xml:space="preserve"> </w:t>
      </w:r>
    </w:p>
    <w:p w:rsidR="00105BE9" w:rsidRPr="00147BBC" w:rsidRDefault="009354A3">
      <w:pPr>
        <w:pStyle w:val="PlainText"/>
        <w:rPr>
          <w:rFonts w:ascii="Times New Roman" w:eastAsia="MS Mincho" w:hAnsi="Times New Roman" w:cs="Times New Roman"/>
          <w:sz w:val="28"/>
          <w:szCs w:val="28"/>
          <w:rPrChange w:id="1075" w:author="Walt" w:date="2011-08-14T13:47:00Z">
            <w:rPr>
              <w:rFonts w:eastAsia="MS Mincho"/>
              <w:sz w:val="24"/>
            </w:rPr>
          </w:rPrChange>
        </w:rPr>
      </w:pPr>
      <w:ins w:id="1076" w:author="Walt" w:date="2011-08-14T14:11: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077" w:author="Walt" w:date="2011-08-14T13:47:00Z">
            <w:rPr>
              <w:rFonts w:eastAsia="MS Mincho"/>
              <w:sz w:val="24"/>
            </w:rPr>
          </w:rPrChange>
        </w:rPr>
        <w:t>John 14:26</w:t>
      </w:r>
      <w:proofErr w:type="gramStart"/>
      <w:r w:rsidR="00105BE9" w:rsidRPr="00147BBC">
        <w:rPr>
          <w:rFonts w:ascii="Times New Roman" w:eastAsia="MS Mincho" w:hAnsi="Times New Roman" w:cs="Times New Roman"/>
          <w:sz w:val="28"/>
          <w:szCs w:val="28"/>
          <w:rPrChange w:id="1078" w:author="Walt" w:date="2011-08-14T13:47:00Z">
            <w:rPr>
              <w:rFonts w:eastAsia="MS Mincho"/>
              <w:sz w:val="24"/>
            </w:rPr>
          </w:rPrChange>
        </w:rPr>
        <w:t>,  John</w:t>
      </w:r>
      <w:proofErr w:type="gramEnd"/>
      <w:r w:rsidR="00105BE9" w:rsidRPr="00147BBC">
        <w:rPr>
          <w:rFonts w:ascii="Times New Roman" w:eastAsia="MS Mincho" w:hAnsi="Times New Roman" w:cs="Times New Roman"/>
          <w:sz w:val="28"/>
          <w:szCs w:val="28"/>
          <w:rPrChange w:id="1079" w:author="Walt" w:date="2011-08-14T13:47:00Z">
            <w:rPr>
              <w:rFonts w:eastAsia="MS Mincho"/>
              <w:sz w:val="24"/>
            </w:rPr>
          </w:rPrChange>
        </w:rPr>
        <w:t xml:space="preserve"> 16:12-15.</w:t>
      </w:r>
    </w:p>
    <w:p w:rsidR="00105BE9" w:rsidRPr="00147BBC" w:rsidRDefault="00105BE9">
      <w:pPr>
        <w:pStyle w:val="PlainText"/>
        <w:rPr>
          <w:rFonts w:ascii="Times New Roman" w:eastAsia="MS Mincho" w:hAnsi="Times New Roman" w:cs="Times New Roman"/>
          <w:sz w:val="28"/>
          <w:szCs w:val="28"/>
          <w:rPrChange w:id="1080" w:author="Walt" w:date="2011-08-14T13:47:00Z">
            <w:rPr>
              <w:rFonts w:eastAsia="MS Mincho"/>
              <w:sz w:val="24"/>
            </w:rPr>
          </w:rPrChange>
        </w:rPr>
      </w:pPr>
    </w:p>
    <w:p w:rsidR="00105BE9" w:rsidRPr="00147BBC" w:rsidRDefault="009354A3">
      <w:pPr>
        <w:pStyle w:val="PlainText"/>
        <w:rPr>
          <w:rFonts w:ascii="Times New Roman" w:eastAsia="MS Mincho" w:hAnsi="Times New Roman" w:cs="Times New Roman"/>
          <w:sz w:val="28"/>
          <w:szCs w:val="28"/>
          <w:rPrChange w:id="1081" w:author="Walt" w:date="2011-08-14T13:47:00Z">
            <w:rPr>
              <w:rFonts w:eastAsia="MS Mincho"/>
              <w:sz w:val="24"/>
            </w:rPr>
          </w:rPrChange>
        </w:rPr>
      </w:pPr>
      <w:ins w:id="1082" w:author="Walt" w:date="2011-08-14T14:11: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083" w:author="Walt" w:date="2011-08-14T13:47:00Z">
            <w:rPr>
              <w:rFonts w:eastAsia="MS Mincho"/>
              <w:sz w:val="24"/>
            </w:rPr>
          </w:rPrChange>
        </w:rPr>
        <w:t xml:space="preserve">      2. He directs the work of the ministry - Acts 16:7 &amp; 11:11-12.</w:t>
      </w:r>
    </w:p>
    <w:p w:rsidR="00105BE9" w:rsidRPr="00147BBC" w:rsidRDefault="00105BE9">
      <w:pPr>
        <w:pStyle w:val="PlainText"/>
        <w:rPr>
          <w:rFonts w:ascii="Times New Roman" w:eastAsia="MS Mincho" w:hAnsi="Times New Roman" w:cs="Times New Roman"/>
          <w:sz w:val="28"/>
          <w:szCs w:val="28"/>
          <w:rPrChange w:id="1084"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1085" w:author="Walt" w:date="2011-08-14T13:47:00Z">
            <w:rPr>
              <w:rFonts w:eastAsia="MS Mincho"/>
              <w:sz w:val="24"/>
            </w:rPr>
          </w:rPrChange>
        </w:rPr>
      </w:pPr>
      <w:r w:rsidRPr="00147BBC">
        <w:rPr>
          <w:rFonts w:ascii="Times New Roman" w:eastAsia="MS Mincho" w:hAnsi="Times New Roman" w:cs="Times New Roman"/>
          <w:sz w:val="28"/>
          <w:szCs w:val="28"/>
          <w:rPrChange w:id="1086" w:author="Walt" w:date="2011-08-14T13:47:00Z">
            <w:rPr>
              <w:rFonts w:eastAsia="MS Mincho"/>
              <w:sz w:val="24"/>
            </w:rPr>
          </w:rPrChange>
        </w:rPr>
        <w:t xml:space="preserve">   </w:t>
      </w:r>
      <w:ins w:id="1087" w:author="Walt" w:date="2011-08-14T14:11:00Z">
        <w:r w:rsidR="009354A3">
          <w:rPr>
            <w:rFonts w:ascii="Times New Roman" w:eastAsia="MS Mincho" w:hAnsi="Times New Roman" w:cs="Times New Roman"/>
            <w:sz w:val="28"/>
            <w:szCs w:val="28"/>
          </w:rPr>
          <w:t xml:space="preserve">      </w:t>
        </w:r>
      </w:ins>
      <w:del w:id="1088" w:author="Walt" w:date="2011-08-14T14:11:00Z">
        <w:r w:rsidRPr="00147BBC" w:rsidDel="009354A3">
          <w:rPr>
            <w:rFonts w:ascii="Times New Roman" w:eastAsia="MS Mincho" w:hAnsi="Times New Roman" w:cs="Times New Roman"/>
            <w:sz w:val="28"/>
            <w:szCs w:val="28"/>
            <w:rPrChange w:id="1089"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1090" w:author="Walt" w:date="2011-08-14T13:47:00Z">
            <w:rPr>
              <w:rFonts w:eastAsia="MS Mincho"/>
              <w:sz w:val="24"/>
            </w:rPr>
          </w:rPrChange>
        </w:rPr>
        <w:t xml:space="preserve">     a. He will lead men - Romans 8:14.</w:t>
      </w:r>
    </w:p>
    <w:p w:rsidR="00105BE9" w:rsidRPr="00147BBC" w:rsidRDefault="00105BE9">
      <w:pPr>
        <w:pStyle w:val="PlainText"/>
        <w:rPr>
          <w:rFonts w:ascii="Times New Roman" w:eastAsia="MS Mincho" w:hAnsi="Times New Roman" w:cs="Times New Roman"/>
          <w:sz w:val="28"/>
          <w:szCs w:val="28"/>
          <w:rPrChange w:id="1091" w:author="Walt" w:date="2011-08-14T13:47:00Z">
            <w:rPr>
              <w:rFonts w:eastAsia="MS Mincho"/>
              <w:sz w:val="24"/>
            </w:rPr>
          </w:rPrChange>
        </w:rPr>
      </w:pPr>
    </w:p>
    <w:p w:rsidR="00105BE9" w:rsidRPr="00147BBC" w:rsidDel="009354A3" w:rsidRDefault="00105BE9">
      <w:pPr>
        <w:pStyle w:val="PlainText"/>
        <w:rPr>
          <w:del w:id="1092" w:author="Walt" w:date="2011-08-14T14:11:00Z"/>
          <w:rFonts w:ascii="Times New Roman" w:eastAsia="MS Mincho" w:hAnsi="Times New Roman" w:cs="Times New Roman"/>
          <w:sz w:val="28"/>
          <w:szCs w:val="28"/>
          <w:rPrChange w:id="1093" w:author="Walt" w:date="2011-08-14T13:47:00Z">
            <w:rPr>
              <w:del w:id="1094" w:author="Walt" w:date="2011-08-14T14:11:00Z"/>
              <w:rFonts w:eastAsia="MS Mincho"/>
              <w:sz w:val="24"/>
            </w:rPr>
          </w:rPrChange>
        </w:rPr>
      </w:pPr>
      <w:r w:rsidRPr="00147BBC">
        <w:rPr>
          <w:rFonts w:ascii="Times New Roman" w:eastAsia="MS Mincho" w:hAnsi="Times New Roman" w:cs="Times New Roman"/>
          <w:sz w:val="28"/>
          <w:szCs w:val="28"/>
          <w:rPrChange w:id="1095" w:author="Walt" w:date="2011-08-14T13:47:00Z">
            <w:rPr>
              <w:rFonts w:eastAsia="MS Mincho"/>
            </w:rPr>
          </w:rPrChange>
        </w:rPr>
        <w:t xml:space="preserve">      </w:t>
      </w:r>
      <w:ins w:id="1096" w:author="Walt" w:date="2011-08-14T14:11:00Z">
        <w:r w:rsidR="009354A3">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1097" w:author="Walt" w:date="2011-08-14T13:47:00Z">
            <w:rPr>
              <w:rFonts w:eastAsia="MS Mincho"/>
            </w:rPr>
          </w:rPrChange>
        </w:rPr>
        <w:t xml:space="preserve">3. He gives power (supernatural ability) to minister and carry </w:t>
      </w:r>
    </w:p>
    <w:p w:rsidR="009354A3" w:rsidRDefault="00105BE9">
      <w:pPr>
        <w:pStyle w:val="PlainText"/>
        <w:rPr>
          <w:ins w:id="1098" w:author="Walt" w:date="2011-08-14T14:11:00Z"/>
          <w:rFonts w:ascii="Times New Roman" w:eastAsia="MS Mincho" w:hAnsi="Times New Roman" w:cs="Times New Roman"/>
          <w:sz w:val="28"/>
          <w:szCs w:val="28"/>
        </w:rPr>
      </w:pPr>
      <w:del w:id="1099" w:author="Walt" w:date="2011-08-14T14:11:00Z">
        <w:r w:rsidRPr="00147BBC" w:rsidDel="009354A3">
          <w:rPr>
            <w:rFonts w:ascii="Times New Roman" w:eastAsia="MS Mincho" w:hAnsi="Times New Roman" w:cs="Times New Roman"/>
            <w:sz w:val="28"/>
            <w:szCs w:val="28"/>
            <w:rPrChange w:id="1100"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101" w:author="Walt" w:date="2011-08-14T13:47:00Z">
            <w:rPr>
              <w:rFonts w:eastAsia="MS Mincho"/>
              <w:sz w:val="24"/>
            </w:rPr>
          </w:rPrChange>
        </w:rPr>
        <w:t>on</w:t>
      </w:r>
      <w:proofErr w:type="gramEnd"/>
      <w:r w:rsidRPr="00147BBC">
        <w:rPr>
          <w:rFonts w:ascii="Times New Roman" w:eastAsia="MS Mincho" w:hAnsi="Times New Roman" w:cs="Times New Roman"/>
          <w:sz w:val="28"/>
          <w:szCs w:val="28"/>
          <w:rPrChange w:id="1102" w:author="Walt" w:date="2011-08-14T13:47:00Z">
            <w:rPr>
              <w:rFonts w:eastAsia="MS Mincho"/>
              <w:sz w:val="24"/>
            </w:rPr>
          </w:rPrChange>
        </w:rPr>
        <w:t xml:space="preserve"> the work that </w:t>
      </w:r>
    </w:p>
    <w:p w:rsidR="00105BE9" w:rsidRPr="00147BBC" w:rsidRDefault="009354A3">
      <w:pPr>
        <w:pStyle w:val="PlainText"/>
        <w:rPr>
          <w:rFonts w:ascii="Times New Roman" w:eastAsia="MS Mincho" w:hAnsi="Times New Roman" w:cs="Times New Roman"/>
          <w:sz w:val="28"/>
          <w:szCs w:val="28"/>
          <w:rPrChange w:id="1103" w:author="Walt" w:date="2011-08-14T13:47:00Z">
            <w:rPr>
              <w:rFonts w:eastAsia="MS Mincho"/>
              <w:sz w:val="24"/>
            </w:rPr>
          </w:rPrChange>
        </w:rPr>
      </w:pPr>
      <w:ins w:id="1104" w:author="Walt" w:date="2011-08-14T14:11: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105" w:author="Walt" w:date="2011-08-14T13:47:00Z">
            <w:rPr>
              <w:rFonts w:eastAsia="MS Mincho"/>
              <w:sz w:val="24"/>
            </w:rPr>
          </w:rPrChange>
        </w:rPr>
        <w:t>Jesus began - Acts 1:8</w:t>
      </w:r>
    </w:p>
    <w:p w:rsidR="00105BE9" w:rsidRPr="00147BBC" w:rsidRDefault="00105BE9">
      <w:pPr>
        <w:pStyle w:val="PlainText"/>
        <w:rPr>
          <w:rFonts w:ascii="Times New Roman" w:eastAsia="MS Mincho" w:hAnsi="Times New Roman" w:cs="Times New Roman"/>
          <w:sz w:val="28"/>
          <w:szCs w:val="28"/>
          <w:rPrChange w:id="1106" w:author="Walt" w:date="2011-08-14T13:47:00Z">
            <w:rPr>
              <w:rFonts w:eastAsia="MS Mincho"/>
              <w:sz w:val="24"/>
            </w:rPr>
          </w:rPrChange>
        </w:rPr>
      </w:pPr>
    </w:p>
    <w:p w:rsidR="00105BE9" w:rsidRPr="00147BBC" w:rsidRDefault="009354A3">
      <w:pPr>
        <w:pStyle w:val="PlainText"/>
        <w:rPr>
          <w:rFonts w:ascii="Times New Roman" w:eastAsia="MS Mincho" w:hAnsi="Times New Roman" w:cs="Times New Roman"/>
          <w:sz w:val="28"/>
          <w:szCs w:val="28"/>
          <w:rPrChange w:id="1107" w:author="Walt" w:date="2011-08-14T13:47:00Z">
            <w:rPr>
              <w:rFonts w:eastAsia="MS Mincho"/>
              <w:sz w:val="24"/>
            </w:rPr>
          </w:rPrChange>
        </w:rPr>
        <w:pPrChange w:id="1108" w:author="Walt" w:date="2011-08-14T14:11:00Z">
          <w:pPr>
            <w:pStyle w:val="PlainText"/>
            <w:ind w:left="720" w:firstLine="720"/>
          </w:pPr>
        </w:pPrChange>
      </w:pPr>
      <w:ins w:id="1109" w:author="Walt" w:date="2011-08-14T14:11:00Z">
        <w:r>
          <w:rPr>
            <w:rFonts w:ascii="Times New Roman" w:eastAsia="MS Mincho" w:hAnsi="Times New Roman" w:cs="Times New Roman"/>
            <w:sz w:val="28"/>
            <w:szCs w:val="28"/>
          </w:rPr>
          <w:t xml:space="preserve">              </w:t>
        </w:r>
      </w:ins>
      <w:proofErr w:type="gramStart"/>
      <w:r w:rsidR="00105BE9" w:rsidRPr="00147BBC">
        <w:rPr>
          <w:rFonts w:ascii="Times New Roman" w:eastAsia="MS Mincho" w:hAnsi="Times New Roman" w:cs="Times New Roman"/>
          <w:sz w:val="28"/>
          <w:szCs w:val="28"/>
          <w:rPrChange w:id="1110" w:author="Walt" w:date="2011-08-14T13:47:00Z">
            <w:rPr>
              <w:rFonts w:eastAsia="MS Mincho"/>
              <w:sz w:val="24"/>
            </w:rPr>
          </w:rPrChange>
        </w:rPr>
        <w:t>a</w:t>
      </w:r>
      <w:proofErr w:type="gramEnd"/>
      <w:r w:rsidR="00105BE9" w:rsidRPr="00147BBC">
        <w:rPr>
          <w:rFonts w:ascii="Times New Roman" w:eastAsia="MS Mincho" w:hAnsi="Times New Roman" w:cs="Times New Roman"/>
          <w:sz w:val="28"/>
          <w:szCs w:val="28"/>
          <w:rPrChange w:id="1111" w:author="Walt" w:date="2011-08-14T13:47:00Z">
            <w:rPr>
              <w:rFonts w:eastAsia="MS Mincho"/>
              <w:sz w:val="24"/>
            </w:rPr>
          </w:rPrChange>
        </w:rPr>
        <w:t>. Just as He did it - John 14:12, 16 &amp; 17.</w:t>
      </w:r>
    </w:p>
    <w:p w:rsidR="00105BE9" w:rsidRPr="00147BBC" w:rsidRDefault="009354A3">
      <w:pPr>
        <w:pStyle w:val="PlainText"/>
        <w:rPr>
          <w:rFonts w:ascii="Times New Roman" w:eastAsia="MS Mincho" w:hAnsi="Times New Roman" w:cs="Times New Roman"/>
          <w:sz w:val="28"/>
          <w:szCs w:val="28"/>
          <w:rPrChange w:id="1112" w:author="Walt" w:date="2011-08-14T13:47:00Z">
            <w:rPr>
              <w:rFonts w:eastAsia="MS Mincho"/>
              <w:sz w:val="24"/>
            </w:rPr>
          </w:rPrChange>
        </w:rPr>
      </w:pPr>
      <w:ins w:id="1113" w:author="Walt" w:date="2011-08-14T14:11:00Z">
        <w:r>
          <w:rPr>
            <w:rFonts w:ascii="Times New Roman" w:eastAsia="MS Mincho" w:hAnsi="Times New Roman" w:cs="Times New Roman"/>
            <w:sz w:val="28"/>
            <w:szCs w:val="28"/>
          </w:rPr>
          <w:t xml:space="preserve"> </w:t>
        </w:r>
      </w:ins>
    </w:p>
    <w:p w:rsidR="00105BE9" w:rsidRPr="00147BBC" w:rsidDel="009354A3" w:rsidRDefault="00105BE9">
      <w:pPr>
        <w:pStyle w:val="PlainText"/>
        <w:rPr>
          <w:del w:id="1114" w:author="Walt" w:date="2011-08-14T14:11:00Z"/>
          <w:rFonts w:ascii="Times New Roman" w:eastAsia="MS Mincho" w:hAnsi="Times New Roman" w:cs="Times New Roman"/>
          <w:sz w:val="28"/>
          <w:szCs w:val="28"/>
          <w:rPrChange w:id="1115" w:author="Walt" w:date="2011-08-14T13:47:00Z">
            <w:rPr>
              <w:del w:id="1116" w:author="Walt" w:date="2011-08-14T14:11:00Z"/>
              <w:rFonts w:eastAsia="MS Mincho"/>
              <w:sz w:val="24"/>
            </w:rPr>
          </w:rPrChange>
        </w:rPr>
      </w:pPr>
      <w:del w:id="1117" w:author="Walt" w:date="2011-08-14T14:11:00Z">
        <w:r w:rsidRPr="00147BBC" w:rsidDel="009354A3">
          <w:rPr>
            <w:rFonts w:ascii="Times New Roman" w:eastAsia="MS Mincho" w:hAnsi="Times New Roman" w:cs="Times New Roman"/>
            <w:sz w:val="28"/>
            <w:szCs w:val="28"/>
            <w:rPrChange w:id="1118" w:author="Walt" w:date="2011-08-14T13:47:00Z">
              <w:rPr>
                <w:rFonts w:eastAsia="MS Mincho"/>
              </w:rPr>
            </w:rPrChange>
          </w:rPr>
          <w:tab/>
        </w:r>
      </w:del>
      <w:ins w:id="1119" w:author="Walt" w:date="2011-08-14T14:11:00Z">
        <w:r w:rsidR="009354A3">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1120" w:author="Walt" w:date="2011-08-14T13:47:00Z">
            <w:rPr>
              <w:rFonts w:eastAsia="MS Mincho"/>
            </w:rPr>
          </w:rPrChange>
        </w:rPr>
        <w:t xml:space="preserve"> 4. He works with the Word of God (the seed sown) to help it</w:t>
      </w:r>
      <w:ins w:id="1121" w:author="Walt" w:date="2011-08-14T14:11:00Z">
        <w:r w:rsidR="009354A3">
          <w:rPr>
            <w:rFonts w:ascii="Times New Roman" w:eastAsia="MS Mincho" w:hAnsi="Times New Roman" w:cs="Times New Roman"/>
            <w:sz w:val="28"/>
            <w:szCs w:val="28"/>
          </w:rPr>
          <w:t xml:space="preserve"> </w:t>
        </w:r>
      </w:ins>
      <w:del w:id="1122" w:author="Walt" w:date="2011-08-14T14:11:00Z">
        <w:r w:rsidRPr="00147BBC" w:rsidDel="009354A3">
          <w:rPr>
            <w:rFonts w:ascii="Times New Roman" w:eastAsia="MS Mincho" w:hAnsi="Times New Roman" w:cs="Times New Roman"/>
            <w:sz w:val="28"/>
            <w:szCs w:val="28"/>
            <w:rPrChange w:id="1123" w:author="Walt" w:date="2011-08-14T13:47:00Z">
              <w:rPr>
                <w:rFonts w:eastAsia="MS Mincho"/>
              </w:rPr>
            </w:rPrChange>
          </w:rPr>
          <w:delText xml:space="preserve"> </w:delText>
        </w:r>
      </w:del>
    </w:p>
    <w:p w:rsidR="00105BE9" w:rsidRPr="00147BBC" w:rsidRDefault="00105BE9">
      <w:pPr>
        <w:pStyle w:val="PlainText"/>
        <w:rPr>
          <w:rFonts w:ascii="Times New Roman" w:eastAsia="MS Mincho" w:hAnsi="Times New Roman" w:cs="Times New Roman"/>
          <w:sz w:val="28"/>
          <w:szCs w:val="28"/>
          <w:rPrChange w:id="1124" w:author="Walt" w:date="2011-08-14T13:47:00Z">
            <w:rPr>
              <w:rFonts w:eastAsia="MS Mincho"/>
              <w:sz w:val="24"/>
            </w:rPr>
          </w:rPrChange>
        </w:rPr>
        <w:pPrChange w:id="1125" w:author="Walt" w:date="2011-08-14T14:11:00Z">
          <w:pPr>
            <w:pStyle w:val="PlainText"/>
            <w:ind w:firstLine="720"/>
          </w:pPr>
        </w:pPrChange>
      </w:pPr>
      <w:del w:id="1126" w:author="Walt" w:date="2011-08-14T14:11:00Z">
        <w:r w:rsidRPr="00147BBC" w:rsidDel="009354A3">
          <w:rPr>
            <w:rFonts w:ascii="Times New Roman" w:eastAsia="MS Mincho" w:hAnsi="Times New Roman" w:cs="Times New Roman"/>
            <w:sz w:val="28"/>
            <w:szCs w:val="28"/>
            <w:rPrChange w:id="1127"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128" w:author="Walt" w:date="2011-08-14T13:47:00Z">
            <w:rPr>
              <w:rFonts w:eastAsia="MS Mincho"/>
              <w:sz w:val="24"/>
            </w:rPr>
          </w:rPrChange>
        </w:rPr>
        <w:t>reproduce</w:t>
      </w:r>
      <w:proofErr w:type="gramEnd"/>
      <w:r w:rsidRPr="00147BBC">
        <w:rPr>
          <w:rFonts w:ascii="Times New Roman" w:eastAsia="MS Mincho" w:hAnsi="Times New Roman" w:cs="Times New Roman"/>
          <w:sz w:val="28"/>
          <w:szCs w:val="28"/>
          <w:rPrChange w:id="1129" w:author="Walt" w:date="2011-08-14T13:47:00Z">
            <w:rPr>
              <w:rFonts w:eastAsia="MS Mincho"/>
              <w:sz w:val="24"/>
            </w:rPr>
          </w:rPrChange>
        </w:rPr>
        <w:t xml:space="preserve"> Christ in us.</w:t>
      </w:r>
    </w:p>
    <w:p w:rsidR="00105BE9" w:rsidRPr="00147BBC" w:rsidRDefault="00105BE9">
      <w:pPr>
        <w:pStyle w:val="PlainText"/>
        <w:rPr>
          <w:rFonts w:ascii="Times New Roman" w:eastAsia="MS Mincho" w:hAnsi="Times New Roman" w:cs="Times New Roman"/>
          <w:sz w:val="28"/>
          <w:szCs w:val="28"/>
          <w:rPrChange w:id="1130" w:author="Walt" w:date="2011-08-14T13:47:00Z">
            <w:rPr>
              <w:rFonts w:eastAsia="MS Mincho"/>
              <w:sz w:val="24"/>
            </w:rPr>
          </w:rPrChange>
        </w:rPr>
      </w:pPr>
    </w:p>
    <w:p w:rsidR="00105BE9" w:rsidRPr="00147BBC" w:rsidDel="009354A3" w:rsidRDefault="009354A3">
      <w:pPr>
        <w:pStyle w:val="PlainText"/>
        <w:rPr>
          <w:del w:id="1131" w:author="Walt" w:date="2011-08-14T14:12:00Z"/>
          <w:rFonts w:ascii="Times New Roman" w:eastAsia="MS Mincho" w:hAnsi="Times New Roman" w:cs="Times New Roman"/>
          <w:sz w:val="28"/>
          <w:szCs w:val="28"/>
          <w:rPrChange w:id="1132" w:author="Walt" w:date="2011-08-14T13:47:00Z">
            <w:rPr>
              <w:del w:id="1133" w:author="Walt" w:date="2011-08-14T14:12:00Z"/>
              <w:rFonts w:eastAsia="MS Mincho"/>
              <w:sz w:val="24"/>
            </w:rPr>
          </w:rPrChange>
        </w:rPr>
      </w:pPr>
      <w:ins w:id="1134" w:author="Walt" w:date="2011-08-14T14:12:00Z">
        <w:r>
          <w:rPr>
            <w:rFonts w:ascii="Times New Roman" w:eastAsia="MS Mincho" w:hAnsi="Times New Roman" w:cs="Times New Roman"/>
            <w:sz w:val="28"/>
            <w:szCs w:val="28"/>
          </w:rPr>
          <w:t xml:space="preserve"> </w:t>
        </w:r>
      </w:ins>
      <w:del w:id="1135" w:author="Walt" w:date="2011-08-14T14:12:00Z">
        <w:r w:rsidR="00105BE9" w:rsidRPr="00147BBC" w:rsidDel="009354A3">
          <w:rPr>
            <w:rFonts w:ascii="Times New Roman" w:eastAsia="MS Mincho" w:hAnsi="Times New Roman" w:cs="Times New Roman"/>
            <w:sz w:val="28"/>
            <w:szCs w:val="28"/>
            <w:rPrChange w:id="1136" w:author="Walt" w:date="2011-08-14T13:47:00Z">
              <w:rPr>
                <w:rFonts w:eastAsia="MS Mincho"/>
              </w:rPr>
            </w:rPrChange>
          </w:rPr>
          <w:tab/>
        </w:r>
      </w:del>
      <w:ins w:id="1137" w:author="Walt" w:date="2011-08-14T14:12: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138" w:author="Walt" w:date="2011-08-14T13:47:00Z">
            <w:rPr>
              <w:rFonts w:eastAsia="MS Mincho"/>
            </w:rPr>
          </w:rPrChange>
        </w:rPr>
        <w:tab/>
      </w:r>
      <w:ins w:id="1139" w:author="Walt" w:date="2011-08-14T14:12: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140" w:author="Walt" w:date="2011-08-14T13:47:00Z">
            <w:rPr>
              <w:rFonts w:eastAsia="MS Mincho"/>
            </w:rPr>
          </w:rPrChange>
        </w:rPr>
        <w:t xml:space="preserve">a. By watering the weed with the Word giving knowledge and </w:t>
      </w:r>
    </w:p>
    <w:p w:rsidR="00105BE9" w:rsidRPr="00147BBC" w:rsidRDefault="00105BE9">
      <w:pPr>
        <w:pStyle w:val="PlainText"/>
        <w:rPr>
          <w:rFonts w:ascii="Times New Roman" w:eastAsia="MS Mincho" w:hAnsi="Times New Roman" w:cs="Times New Roman"/>
          <w:sz w:val="28"/>
          <w:szCs w:val="28"/>
          <w:rPrChange w:id="1141" w:author="Walt" w:date="2011-08-14T13:47:00Z">
            <w:rPr>
              <w:rFonts w:eastAsia="MS Mincho"/>
              <w:sz w:val="24"/>
            </w:rPr>
          </w:rPrChange>
        </w:rPr>
        <w:pPrChange w:id="1142" w:author="Walt" w:date="2011-08-14T14:12:00Z">
          <w:pPr>
            <w:pStyle w:val="PlainText"/>
            <w:ind w:left="720" w:firstLine="720"/>
          </w:pPr>
        </w:pPrChange>
      </w:pPr>
      <w:del w:id="1143" w:author="Walt" w:date="2011-08-14T14:12:00Z">
        <w:r w:rsidRPr="00147BBC" w:rsidDel="009354A3">
          <w:rPr>
            <w:rFonts w:ascii="Times New Roman" w:eastAsia="MS Mincho" w:hAnsi="Times New Roman" w:cs="Times New Roman"/>
            <w:sz w:val="28"/>
            <w:szCs w:val="28"/>
            <w:rPrChange w:id="1144"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145" w:author="Walt" w:date="2011-08-14T13:47:00Z">
            <w:rPr>
              <w:rFonts w:eastAsia="MS Mincho"/>
              <w:sz w:val="24"/>
            </w:rPr>
          </w:rPrChange>
        </w:rPr>
        <w:t>understanding</w:t>
      </w:r>
      <w:proofErr w:type="gramEnd"/>
      <w:r w:rsidRPr="00147BBC">
        <w:rPr>
          <w:rFonts w:ascii="Times New Roman" w:eastAsia="MS Mincho" w:hAnsi="Times New Roman" w:cs="Times New Roman"/>
          <w:sz w:val="28"/>
          <w:szCs w:val="28"/>
          <w:rPrChange w:id="1146" w:author="Walt" w:date="2011-08-14T13:47:00Z">
            <w:rPr>
              <w:rFonts w:eastAsia="MS Mincho"/>
              <w:sz w:val="24"/>
            </w:rPr>
          </w:rPrChange>
        </w:rPr>
        <w:t>.</w:t>
      </w:r>
    </w:p>
    <w:p w:rsidR="00105BE9" w:rsidRPr="00147BBC" w:rsidRDefault="00105BE9">
      <w:pPr>
        <w:pStyle w:val="PlainText"/>
        <w:rPr>
          <w:rFonts w:ascii="Times New Roman" w:eastAsia="MS Mincho" w:hAnsi="Times New Roman" w:cs="Times New Roman"/>
          <w:sz w:val="28"/>
          <w:szCs w:val="28"/>
          <w:rPrChange w:id="1147" w:author="Walt" w:date="2011-08-14T13:47:00Z">
            <w:rPr>
              <w:rFonts w:eastAsia="MS Mincho"/>
              <w:sz w:val="24"/>
            </w:rPr>
          </w:rPrChange>
        </w:rPr>
      </w:pPr>
    </w:p>
    <w:p w:rsidR="00105BE9" w:rsidRPr="00147BBC" w:rsidDel="009354A3" w:rsidRDefault="00105BE9">
      <w:pPr>
        <w:pStyle w:val="PlainText"/>
        <w:rPr>
          <w:del w:id="1148" w:author="Walt" w:date="2011-08-14T14:12:00Z"/>
          <w:rFonts w:ascii="Times New Roman" w:eastAsia="MS Mincho" w:hAnsi="Times New Roman" w:cs="Times New Roman"/>
          <w:sz w:val="28"/>
          <w:szCs w:val="28"/>
          <w:rPrChange w:id="1149" w:author="Walt" w:date="2011-08-14T13:47:00Z">
            <w:rPr>
              <w:del w:id="1150" w:author="Walt" w:date="2011-08-14T14:12:00Z"/>
              <w:rFonts w:eastAsia="MS Mincho"/>
              <w:sz w:val="24"/>
            </w:rPr>
          </w:rPrChange>
        </w:rPr>
      </w:pPr>
      <w:del w:id="1151" w:author="Walt" w:date="2011-08-14T14:12:00Z">
        <w:r w:rsidRPr="00147BBC" w:rsidDel="009354A3">
          <w:rPr>
            <w:rFonts w:ascii="Times New Roman" w:eastAsia="MS Mincho" w:hAnsi="Times New Roman" w:cs="Times New Roman"/>
            <w:sz w:val="28"/>
            <w:szCs w:val="28"/>
            <w:rPrChange w:id="1152" w:author="Walt" w:date="2011-08-14T13:47:00Z">
              <w:rPr>
                <w:rFonts w:eastAsia="MS Mincho"/>
              </w:rPr>
            </w:rPrChange>
          </w:rPr>
          <w:tab/>
        </w:r>
      </w:del>
      <w:ins w:id="1153" w:author="Walt" w:date="2011-08-14T14:12:00Z">
        <w:r w:rsidR="009354A3">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1154" w:author="Walt" w:date="2011-08-14T13:47:00Z">
            <w:rPr>
              <w:rFonts w:eastAsia="MS Mincho"/>
            </w:rPr>
          </w:rPrChange>
        </w:rPr>
        <w:t xml:space="preserve">     b. By cultivating and weeding - revealing sins (choking</w:t>
      </w:r>
      <w:ins w:id="1155" w:author="Walt" w:date="2011-08-14T14:12:00Z">
        <w:r w:rsidR="009354A3">
          <w:rPr>
            <w:rFonts w:ascii="Times New Roman" w:eastAsia="MS Mincho" w:hAnsi="Times New Roman" w:cs="Times New Roman"/>
            <w:sz w:val="28"/>
            <w:szCs w:val="28"/>
          </w:rPr>
          <w:t xml:space="preserve"> </w:t>
        </w:r>
      </w:ins>
    </w:p>
    <w:p w:rsidR="009354A3" w:rsidRDefault="00105BE9">
      <w:pPr>
        <w:pStyle w:val="PlainText"/>
        <w:rPr>
          <w:ins w:id="1156" w:author="Walt" w:date="2011-08-14T14:12:00Z"/>
          <w:rFonts w:ascii="Times New Roman" w:eastAsia="MS Mincho" w:hAnsi="Times New Roman" w:cs="Times New Roman"/>
          <w:sz w:val="28"/>
          <w:szCs w:val="28"/>
        </w:rPr>
      </w:pPr>
      <w:del w:id="1157" w:author="Walt" w:date="2011-08-14T14:12:00Z">
        <w:r w:rsidRPr="00147BBC" w:rsidDel="009354A3">
          <w:rPr>
            <w:rFonts w:ascii="Times New Roman" w:eastAsia="MS Mincho" w:hAnsi="Times New Roman" w:cs="Times New Roman"/>
            <w:sz w:val="28"/>
            <w:szCs w:val="28"/>
            <w:rPrChange w:id="1158"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159" w:author="Walt" w:date="2011-08-14T13:47:00Z">
            <w:rPr>
              <w:rFonts w:eastAsia="MS Mincho"/>
              <w:sz w:val="24"/>
            </w:rPr>
          </w:rPrChange>
        </w:rPr>
        <w:t>weeds</w:t>
      </w:r>
      <w:proofErr w:type="gramEnd"/>
      <w:r w:rsidRPr="00147BBC">
        <w:rPr>
          <w:rFonts w:ascii="Times New Roman" w:eastAsia="MS Mincho" w:hAnsi="Times New Roman" w:cs="Times New Roman"/>
          <w:sz w:val="28"/>
          <w:szCs w:val="28"/>
          <w:rPrChange w:id="1160" w:author="Walt" w:date="2011-08-14T13:47:00Z">
            <w:rPr>
              <w:rFonts w:eastAsia="MS Mincho"/>
              <w:sz w:val="24"/>
            </w:rPr>
          </w:rPrChange>
        </w:rPr>
        <w:t xml:space="preserve">) that are in </w:t>
      </w:r>
      <w:del w:id="1161" w:author="Walt" w:date="2011-08-14T14:12:00Z">
        <w:r w:rsidRPr="00147BBC" w:rsidDel="009354A3">
          <w:rPr>
            <w:rFonts w:ascii="Times New Roman" w:eastAsia="MS Mincho" w:hAnsi="Times New Roman" w:cs="Times New Roman"/>
            <w:sz w:val="28"/>
            <w:szCs w:val="28"/>
            <w:rPrChange w:id="1162" w:author="Walt" w:date="2011-08-14T13:47:00Z">
              <w:rPr>
                <w:rFonts w:eastAsia="MS Mincho"/>
                <w:sz w:val="24"/>
              </w:rPr>
            </w:rPrChange>
          </w:rPr>
          <w:delText>o</w:delText>
        </w:r>
      </w:del>
      <w:ins w:id="1163" w:author="Walt" w:date="2011-08-14T14:12:00Z">
        <w:r w:rsidR="009354A3">
          <w:rPr>
            <w:rFonts w:ascii="Times New Roman" w:eastAsia="MS Mincho" w:hAnsi="Times New Roman" w:cs="Times New Roman"/>
            <w:sz w:val="28"/>
            <w:szCs w:val="28"/>
          </w:rPr>
          <w:t>o</w:t>
        </w:r>
      </w:ins>
      <w:r w:rsidRPr="00147BBC">
        <w:rPr>
          <w:rFonts w:ascii="Times New Roman" w:eastAsia="MS Mincho" w:hAnsi="Times New Roman" w:cs="Times New Roman"/>
          <w:sz w:val="28"/>
          <w:szCs w:val="28"/>
          <w:rPrChange w:id="1164" w:author="Walt" w:date="2011-08-14T13:47:00Z">
            <w:rPr>
              <w:rFonts w:eastAsia="MS Mincho"/>
              <w:sz w:val="24"/>
            </w:rPr>
          </w:rPrChange>
        </w:rPr>
        <w:t>ur</w:t>
      </w:r>
    </w:p>
    <w:p w:rsidR="00105BE9" w:rsidRPr="00147BBC" w:rsidRDefault="009354A3">
      <w:pPr>
        <w:pStyle w:val="PlainText"/>
        <w:rPr>
          <w:rFonts w:ascii="Times New Roman" w:eastAsia="MS Mincho" w:hAnsi="Times New Roman" w:cs="Times New Roman"/>
          <w:sz w:val="28"/>
          <w:szCs w:val="28"/>
          <w:rPrChange w:id="1165" w:author="Walt" w:date="2011-08-14T13:47:00Z">
            <w:rPr>
              <w:rFonts w:eastAsia="MS Mincho"/>
              <w:sz w:val="24"/>
            </w:rPr>
          </w:rPrChange>
        </w:rPr>
      </w:pPr>
      <w:ins w:id="1166" w:author="Walt" w:date="2011-08-14T14:12: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167" w:author="Walt" w:date="2011-08-14T13:47:00Z">
            <w:rPr>
              <w:rFonts w:eastAsia="MS Mincho"/>
              <w:sz w:val="24"/>
            </w:rPr>
          </w:rPrChange>
        </w:rPr>
        <w:t xml:space="preserve"> </w:t>
      </w:r>
      <w:proofErr w:type="gramStart"/>
      <w:r w:rsidR="00105BE9" w:rsidRPr="00147BBC">
        <w:rPr>
          <w:rFonts w:ascii="Times New Roman" w:eastAsia="MS Mincho" w:hAnsi="Times New Roman" w:cs="Times New Roman"/>
          <w:sz w:val="28"/>
          <w:szCs w:val="28"/>
          <w:rPrChange w:id="1168" w:author="Walt" w:date="2011-08-14T13:47:00Z">
            <w:rPr>
              <w:rFonts w:eastAsia="MS Mincho"/>
              <w:sz w:val="24"/>
            </w:rPr>
          </w:rPrChange>
        </w:rPr>
        <w:t>lives</w:t>
      </w:r>
      <w:proofErr w:type="gramEnd"/>
      <w:r w:rsidR="00105BE9" w:rsidRPr="00147BBC">
        <w:rPr>
          <w:rFonts w:ascii="Times New Roman" w:eastAsia="MS Mincho" w:hAnsi="Times New Roman" w:cs="Times New Roman"/>
          <w:sz w:val="28"/>
          <w:szCs w:val="28"/>
          <w:rPrChange w:id="1169" w:author="Walt" w:date="2011-08-14T13:47:00Z">
            <w:rPr>
              <w:rFonts w:eastAsia="MS Mincho"/>
              <w:sz w:val="24"/>
            </w:rPr>
          </w:rPrChange>
        </w:rPr>
        <w:t>.</w:t>
      </w:r>
    </w:p>
    <w:p w:rsidR="00105BE9" w:rsidRPr="00147BBC" w:rsidRDefault="00105BE9">
      <w:pPr>
        <w:pStyle w:val="PlainText"/>
        <w:rPr>
          <w:rFonts w:ascii="Times New Roman" w:eastAsia="MS Mincho" w:hAnsi="Times New Roman" w:cs="Times New Roman"/>
          <w:sz w:val="28"/>
          <w:szCs w:val="28"/>
          <w:rPrChange w:id="1170" w:author="Walt" w:date="2011-08-14T13:47:00Z">
            <w:rPr>
              <w:rFonts w:eastAsia="MS Mincho"/>
              <w:sz w:val="24"/>
            </w:rPr>
          </w:rPrChange>
        </w:rPr>
      </w:pPr>
    </w:p>
    <w:p w:rsidR="00105BE9" w:rsidRPr="00147BBC" w:rsidDel="009354A3" w:rsidRDefault="00105BE9">
      <w:pPr>
        <w:pStyle w:val="PlainText"/>
        <w:rPr>
          <w:del w:id="1171" w:author="Walt" w:date="2011-08-14T14:12:00Z"/>
          <w:rFonts w:ascii="Times New Roman" w:eastAsia="MS Mincho" w:hAnsi="Times New Roman" w:cs="Times New Roman"/>
          <w:sz w:val="28"/>
          <w:szCs w:val="28"/>
          <w:rPrChange w:id="1172" w:author="Walt" w:date="2011-08-14T13:47:00Z">
            <w:rPr>
              <w:del w:id="1173" w:author="Walt" w:date="2011-08-14T14:12:00Z"/>
              <w:rFonts w:eastAsia="MS Mincho"/>
              <w:sz w:val="24"/>
            </w:rPr>
          </w:rPrChange>
        </w:rPr>
      </w:pPr>
      <w:r w:rsidRPr="00147BBC">
        <w:rPr>
          <w:rFonts w:ascii="Times New Roman" w:eastAsia="MS Mincho" w:hAnsi="Times New Roman" w:cs="Times New Roman"/>
          <w:sz w:val="28"/>
          <w:szCs w:val="28"/>
          <w:rPrChange w:id="1174" w:author="Walt" w:date="2011-08-14T13:47:00Z">
            <w:rPr>
              <w:rFonts w:eastAsia="MS Mincho"/>
            </w:rPr>
          </w:rPrChange>
        </w:rPr>
        <w:tab/>
        <w:t xml:space="preserve">    </w:t>
      </w:r>
      <w:del w:id="1175" w:author="Walt" w:date="2011-08-14T14:12:00Z">
        <w:r w:rsidRPr="00147BBC" w:rsidDel="009354A3">
          <w:rPr>
            <w:rFonts w:ascii="Times New Roman" w:eastAsia="MS Mincho" w:hAnsi="Times New Roman" w:cs="Times New Roman"/>
            <w:sz w:val="28"/>
            <w:szCs w:val="28"/>
            <w:rPrChange w:id="1176" w:author="Walt" w:date="2011-08-14T13:47:00Z">
              <w:rPr>
                <w:rFonts w:eastAsia="MS Mincho"/>
              </w:rPr>
            </w:rPrChange>
          </w:rPr>
          <w:delText xml:space="preserve"> </w:delText>
        </w:r>
      </w:del>
      <w:r w:rsidRPr="00147BBC">
        <w:rPr>
          <w:rFonts w:ascii="Times New Roman" w:eastAsia="MS Mincho" w:hAnsi="Times New Roman" w:cs="Times New Roman"/>
          <w:sz w:val="28"/>
          <w:szCs w:val="28"/>
          <w:rPrChange w:id="1177" w:author="Walt" w:date="2011-08-14T13:47:00Z">
            <w:rPr>
              <w:rFonts w:eastAsia="MS Mincho"/>
            </w:rPr>
          </w:rPrChange>
        </w:rPr>
        <w:t xml:space="preserve">c. To lead us in the paths of righteousness to reproduce </w:t>
      </w:r>
    </w:p>
    <w:p w:rsidR="00105BE9" w:rsidRPr="00147BBC" w:rsidRDefault="00105BE9">
      <w:pPr>
        <w:pStyle w:val="PlainText"/>
        <w:rPr>
          <w:rFonts w:ascii="Times New Roman" w:eastAsia="MS Mincho" w:hAnsi="Times New Roman" w:cs="Times New Roman"/>
          <w:sz w:val="28"/>
          <w:szCs w:val="28"/>
          <w:rPrChange w:id="1178" w:author="Walt" w:date="2011-08-14T13:47:00Z">
            <w:rPr>
              <w:rFonts w:eastAsia="MS Mincho"/>
              <w:sz w:val="24"/>
            </w:rPr>
          </w:rPrChange>
        </w:rPr>
        <w:pPrChange w:id="1179" w:author="Walt" w:date="2011-08-14T14:12:00Z">
          <w:pPr>
            <w:pStyle w:val="PlainText"/>
            <w:ind w:left="720" w:firstLine="720"/>
          </w:pPr>
        </w:pPrChange>
      </w:pPr>
      <w:del w:id="1180" w:author="Walt" w:date="2011-08-14T14:12:00Z">
        <w:r w:rsidRPr="00147BBC" w:rsidDel="009354A3">
          <w:rPr>
            <w:rFonts w:ascii="Times New Roman" w:eastAsia="MS Mincho" w:hAnsi="Times New Roman" w:cs="Times New Roman"/>
            <w:sz w:val="28"/>
            <w:szCs w:val="28"/>
            <w:rPrChange w:id="1181"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182" w:author="Walt" w:date="2011-08-14T13:47:00Z">
            <w:rPr>
              <w:rFonts w:eastAsia="MS Mincho"/>
              <w:sz w:val="24"/>
            </w:rPr>
          </w:rPrChange>
        </w:rPr>
        <w:t>the</w:t>
      </w:r>
      <w:proofErr w:type="gramEnd"/>
      <w:r w:rsidRPr="00147BBC">
        <w:rPr>
          <w:rFonts w:ascii="Times New Roman" w:eastAsia="MS Mincho" w:hAnsi="Times New Roman" w:cs="Times New Roman"/>
          <w:sz w:val="28"/>
          <w:szCs w:val="28"/>
          <w:rPrChange w:id="1183" w:author="Walt" w:date="2011-08-14T13:47:00Z">
            <w:rPr>
              <w:rFonts w:eastAsia="MS Mincho"/>
              <w:sz w:val="24"/>
            </w:rPr>
          </w:rPrChange>
        </w:rPr>
        <w:t xml:space="preserve"> Sons of God.</w:t>
      </w:r>
    </w:p>
    <w:p w:rsidR="00105BE9" w:rsidRPr="00147BBC" w:rsidRDefault="00105BE9">
      <w:pPr>
        <w:pStyle w:val="PlainText"/>
        <w:rPr>
          <w:rFonts w:ascii="Times New Roman" w:eastAsia="MS Mincho" w:hAnsi="Times New Roman" w:cs="Times New Roman"/>
          <w:sz w:val="28"/>
          <w:szCs w:val="28"/>
          <w:rPrChange w:id="1184"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1185" w:author="Walt" w:date="2011-08-14T13:47:00Z">
            <w:rPr>
              <w:rFonts w:eastAsia="MS Mincho"/>
              <w:sz w:val="24"/>
            </w:rPr>
          </w:rPrChange>
        </w:rPr>
      </w:pPr>
      <w:r w:rsidRPr="00147BBC">
        <w:rPr>
          <w:rFonts w:ascii="Times New Roman" w:eastAsia="MS Mincho" w:hAnsi="Times New Roman" w:cs="Times New Roman"/>
          <w:sz w:val="28"/>
          <w:szCs w:val="28"/>
          <w:rPrChange w:id="1186" w:author="Walt" w:date="2011-08-14T13:47:00Z">
            <w:rPr>
              <w:rFonts w:eastAsia="MS Mincho"/>
              <w:sz w:val="24"/>
            </w:rPr>
          </w:rPrChange>
        </w:rPr>
        <w:t xml:space="preserve">NOTE:  The </w:t>
      </w:r>
      <w:proofErr w:type="gramStart"/>
      <w:r w:rsidRPr="00147BBC">
        <w:rPr>
          <w:rFonts w:ascii="Times New Roman" w:eastAsia="MS Mincho" w:hAnsi="Times New Roman" w:cs="Times New Roman"/>
          <w:sz w:val="28"/>
          <w:szCs w:val="28"/>
          <w:rPrChange w:id="1187" w:author="Walt" w:date="2011-08-14T13:47:00Z">
            <w:rPr>
              <w:rFonts w:eastAsia="MS Mincho"/>
              <w:sz w:val="24"/>
            </w:rPr>
          </w:rPrChange>
        </w:rPr>
        <w:t>Holy  Spirit</w:t>
      </w:r>
      <w:proofErr w:type="gramEnd"/>
      <w:r w:rsidRPr="00147BBC">
        <w:rPr>
          <w:rFonts w:ascii="Times New Roman" w:eastAsia="MS Mincho" w:hAnsi="Times New Roman" w:cs="Times New Roman"/>
          <w:sz w:val="28"/>
          <w:szCs w:val="28"/>
          <w:rPrChange w:id="1188" w:author="Walt" w:date="2011-08-14T13:47:00Z">
            <w:rPr>
              <w:rFonts w:eastAsia="MS Mincho"/>
              <w:sz w:val="24"/>
            </w:rPr>
          </w:rPrChange>
        </w:rPr>
        <w:t xml:space="preserve"> prepares us and makes us ready for the "Adoption as Sons" - Romans 8:14-15.  We do not automatically receive "adoption" any more than we </w:t>
      </w:r>
      <w:r w:rsidRPr="00147BBC">
        <w:rPr>
          <w:rFonts w:ascii="Times New Roman" w:eastAsia="MS Mincho" w:hAnsi="Times New Roman" w:cs="Times New Roman"/>
          <w:sz w:val="28"/>
          <w:szCs w:val="28"/>
          <w:rPrChange w:id="1189" w:author="Walt" w:date="2011-08-14T13:47:00Z">
            <w:rPr>
              <w:rFonts w:eastAsia="MS Mincho"/>
              <w:sz w:val="24"/>
            </w:rPr>
          </w:rPrChange>
        </w:rPr>
        <w:lastRenderedPageBreak/>
        <w:t xml:space="preserve">automatically receive the "fullness" of Christ.  If we never grow spiritually we will never be placed as son and granted the authority to rule with Christ - John </w:t>
      </w:r>
      <w:proofErr w:type="gramStart"/>
      <w:r w:rsidRPr="00147BBC">
        <w:rPr>
          <w:rFonts w:ascii="Times New Roman" w:eastAsia="MS Mincho" w:hAnsi="Times New Roman" w:cs="Times New Roman"/>
          <w:sz w:val="28"/>
          <w:szCs w:val="28"/>
          <w:rPrChange w:id="1190" w:author="Walt" w:date="2011-08-14T13:47:00Z">
            <w:rPr>
              <w:rFonts w:eastAsia="MS Mincho"/>
              <w:sz w:val="24"/>
            </w:rPr>
          </w:rPrChange>
        </w:rPr>
        <w:t>1:12  and</w:t>
      </w:r>
      <w:proofErr w:type="gramEnd"/>
      <w:r w:rsidRPr="00147BBC">
        <w:rPr>
          <w:rFonts w:ascii="Times New Roman" w:eastAsia="MS Mincho" w:hAnsi="Times New Roman" w:cs="Times New Roman"/>
          <w:sz w:val="28"/>
          <w:szCs w:val="28"/>
          <w:rPrChange w:id="1191" w:author="Walt" w:date="2011-08-14T13:47:00Z">
            <w:rPr>
              <w:rFonts w:eastAsia="MS Mincho"/>
              <w:sz w:val="24"/>
            </w:rPr>
          </w:rPrChange>
        </w:rPr>
        <w:t xml:space="preserve"> Romans 8:14. "As many as are led by the Spirit, they are the sons of God".  Salvation makes you a child of God, but you need to mature to be a son who is vested with the inheritance of the Father. This is the work of the Holy Spirit in the saints. </w:t>
      </w:r>
    </w:p>
    <w:p w:rsidR="00105BE9" w:rsidRPr="00147BBC" w:rsidRDefault="00105BE9">
      <w:pPr>
        <w:pStyle w:val="PlainText"/>
        <w:rPr>
          <w:rFonts w:ascii="Times New Roman" w:eastAsia="MS Mincho" w:hAnsi="Times New Roman" w:cs="Times New Roman"/>
          <w:sz w:val="28"/>
          <w:szCs w:val="28"/>
          <w:rPrChange w:id="1192" w:author="Walt" w:date="2011-08-14T13:47:00Z">
            <w:rPr>
              <w:rFonts w:eastAsia="MS Mincho"/>
              <w:sz w:val="24"/>
            </w:rPr>
          </w:rPrChange>
        </w:rPr>
      </w:pPr>
    </w:p>
    <w:p w:rsidR="00105BE9" w:rsidRPr="00147BBC" w:rsidDel="009354A3" w:rsidRDefault="00105BE9">
      <w:pPr>
        <w:pStyle w:val="PlainText"/>
        <w:rPr>
          <w:del w:id="1193" w:author="Walt" w:date="2011-08-14T14:12:00Z"/>
          <w:rFonts w:ascii="Times New Roman" w:eastAsia="MS Mincho" w:hAnsi="Times New Roman" w:cs="Times New Roman"/>
          <w:sz w:val="28"/>
          <w:szCs w:val="28"/>
          <w:rPrChange w:id="1194" w:author="Walt" w:date="2011-08-14T13:47:00Z">
            <w:rPr>
              <w:del w:id="1195" w:author="Walt" w:date="2011-08-14T14:12:00Z"/>
              <w:rFonts w:eastAsia="MS Mincho"/>
              <w:sz w:val="24"/>
            </w:rPr>
          </w:rPrChange>
        </w:rPr>
      </w:pPr>
      <w:r w:rsidRPr="00147BBC">
        <w:rPr>
          <w:rFonts w:ascii="Times New Roman" w:eastAsia="MS Mincho" w:hAnsi="Times New Roman" w:cs="Times New Roman"/>
          <w:sz w:val="28"/>
          <w:szCs w:val="28"/>
          <w:rPrChange w:id="1196" w:author="Walt" w:date="2011-08-14T13:47:00Z">
            <w:rPr>
              <w:rFonts w:eastAsia="MS Mincho"/>
            </w:rPr>
          </w:rPrChange>
        </w:rPr>
        <w:t xml:space="preserve">V. The Holy Spirit empowers believers to carry on the Work Jesus </w:t>
      </w:r>
      <w:del w:id="1197" w:author="Walt" w:date="2011-08-14T14:12:00Z">
        <w:r w:rsidRPr="00147BBC" w:rsidDel="009354A3">
          <w:rPr>
            <w:rFonts w:ascii="Times New Roman" w:eastAsia="MS Mincho" w:hAnsi="Times New Roman" w:cs="Times New Roman"/>
            <w:sz w:val="28"/>
            <w:szCs w:val="28"/>
            <w:rPrChange w:id="1198" w:author="Walt" w:date="2011-08-14T13:47:00Z">
              <w:rPr>
                <w:rFonts w:eastAsia="MS Mincho"/>
              </w:rPr>
            </w:rPrChange>
          </w:rPr>
          <w:delText xml:space="preserve"> </w:delText>
        </w:r>
      </w:del>
    </w:p>
    <w:p w:rsidR="00105BE9" w:rsidRPr="00147BBC" w:rsidRDefault="00105BE9">
      <w:pPr>
        <w:pStyle w:val="PlainText"/>
        <w:rPr>
          <w:rFonts w:ascii="Times New Roman" w:eastAsia="MS Mincho" w:hAnsi="Times New Roman" w:cs="Times New Roman"/>
          <w:sz w:val="28"/>
          <w:szCs w:val="28"/>
          <w:rPrChange w:id="1199" w:author="Walt" w:date="2011-08-14T13:47:00Z">
            <w:rPr>
              <w:rFonts w:eastAsia="MS Mincho"/>
              <w:sz w:val="24"/>
            </w:rPr>
          </w:rPrChange>
        </w:rPr>
      </w:pPr>
      <w:del w:id="1200" w:author="Walt" w:date="2011-08-14T14:12:00Z">
        <w:r w:rsidRPr="00147BBC" w:rsidDel="009354A3">
          <w:rPr>
            <w:rFonts w:ascii="Times New Roman" w:eastAsia="MS Mincho" w:hAnsi="Times New Roman" w:cs="Times New Roman"/>
            <w:sz w:val="28"/>
            <w:szCs w:val="28"/>
            <w:rPrChange w:id="1201"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202" w:author="Walt" w:date="2011-08-14T13:47:00Z">
            <w:rPr>
              <w:rFonts w:eastAsia="MS Mincho"/>
              <w:sz w:val="24"/>
            </w:rPr>
          </w:rPrChange>
        </w:rPr>
        <w:t>began</w:t>
      </w:r>
      <w:proofErr w:type="gramEnd"/>
      <w:r w:rsidRPr="00147BBC">
        <w:rPr>
          <w:rFonts w:ascii="Times New Roman" w:eastAsia="MS Mincho" w:hAnsi="Times New Roman" w:cs="Times New Roman"/>
          <w:sz w:val="28"/>
          <w:szCs w:val="28"/>
          <w:rPrChange w:id="1203" w:author="Walt" w:date="2011-08-14T13:47:00Z">
            <w:rPr>
              <w:rFonts w:eastAsia="MS Mincho"/>
              <w:sz w:val="24"/>
            </w:rPr>
          </w:rPrChange>
        </w:rPr>
        <w:t xml:space="preserve">. </w:t>
      </w:r>
    </w:p>
    <w:p w:rsidR="00105BE9" w:rsidRPr="00147BBC" w:rsidRDefault="00105BE9">
      <w:pPr>
        <w:pStyle w:val="PlainText"/>
        <w:rPr>
          <w:rFonts w:ascii="Times New Roman" w:eastAsia="MS Mincho" w:hAnsi="Times New Roman" w:cs="Times New Roman"/>
          <w:sz w:val="28"/>
          <w:szCs w:val="28"/>
          <w:rPrChange w:id="1204" w:author="Walt" w:date="2011-08-14T13:47:00Z">
            <w:rPr>
              <w:rFonts w:eastAsia="MS Mincho"/>
              <w:sz w:val="24"/>
            </w:rPr>
          </w:rPrChange>
        </w:rPr>
      </w:pPr>
    </w:p>
    <w:p w:rsidR="00105BE9" w:rsidRPr="00147BBC" w:rsidRDefault="009354A3">
      <w:pPr>
        <w:pStyle w:val="PlainText"/>
        <w:rPr>
          <w:rFonts w:ascii="Times New Roman" w:eastAsia="MS Mincho" w:hAnsi="Times New Roman" w:cs="Times New Roman"/>
          <w:sz w:val="28"/>
          <w:szCs w:val="28"/>
          <w:rPrChange w:id="1205" w:author="Walt" w:date="2011-08-14T13:47:00Z">
            <w:rPr>
              <w:rFonts w:eastAsia="MS Mincho"/>
              <w:sz w:val="24"/>
            </w:rPr>
          </w:rPrChange>
        </w:rPr>
      </w:pPr>
      <w:ins w:id="1206" w:author="Walt" w:date="2011-08-14T14:12: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207" w:author="Walt" w:date="2011-08-14T13:47:00Z">
            <w:rPr>
              <w:rFonts w:eastAsia="MS Mincho"/>
              <w:sz w:val="24"/>
            </w:rPr>
          </w:rPrChange>
        </w:rPr>
        <w:t xml:space="preserve">   1. Jesus sends the Holy Spirit - Luke 3:6.</w:t>
      </w:r>
    </w:p>
    <w:p w:rsidR="00105BE9" w:rsidRPr="00147BBC" w:rsidRDefault="00105BE9">
      <w:pPr>
        <w:pStyle w:val="PlainText"/>
        <w:rPr>
          <w:rFonts w:ascii="Times New Roman" w:eastAsia="MS Mincho" w:hAnsi="Times New Roman" w:cs="Times New Roman"/>
          <w:sz w:val="28"/>
          <w:szCs w:val="28"/>
          <w:rPrChange w:id="1208"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1209" w:author="Walt" w:date="2011-08-14T13:47:00Z">
            <w:rPr>
              <w:rFonts w:eastAsia="MS Mincho"/>
              <w:sz w:val="24"/>
            </w:rPr>
          </w:rPrChange>
        </w:rPr>
      </w:pPr>
      <w:r w:rsidRPr="00147BBC">
        <w:rPr>
          <w:rFonts w:ascii="Times New Roman" w:eastAsia="MS Mincho" w:hAnsi="Times New Roman" w:cs="Times New Roman"/>
          <w:sz w:val="28"/>
          <w:szCs w:val="28"/>
          <w:rPrChange w:id="1210" w:author="Walt" w:date="2011-08-14T13:47:00Z">
            <w:rPr>
              <w:rFonts w:eastAsia="MS Mincho"/>
              <w:sz w:val="24"/>
            </w:rPr>
          </w:rPrChange>
        </w:rPr>
        <w:t xml:space="preserve">  </w:t>
      </w:r>
      <w:ins w:id="1211" w:author="Walt" w:date="2011-08-14T14:12:00Z">
        <w:r w:rsidR="009354A3">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1212" w:author="Walt" w:date="2011-08-14T13:47:00Z">
            <w:rPr>
              <w:rFonts w:eastAsia="MS Mincho"/>
              <w:sz w:val="24"/>
            </w:rPr>
          </w:rPrChange>
        </w:rPr>
        <w:t xml:space="preserve"> 2. The Holy Spirit gives divine power for ministry - Acts 1:8.</w:t>
      </w:r>
    </w:p>
    <w:p w:rsidR="00105BE9" w:rsidRPr="00147BBC" w:rsidRDefault="00105BE9">
      <w:pPr>
        <w:pStyle w:val="PlainText"/>
        <w:rPr>
          <w:rFonts w:ascii="Times New Roman" w:eastAsia="MS Mincho" w:hAnsi="Times New Roman" w:cs="Times New Roman"/>
          <w:sz w:val="28"/>
          <w:szCs w:val="28"/>
          <w:rPrChange w:id="1213" w:author="Walt" w:date="2011-08-14T13:47:00Z">
            <w:rPr>
              <w:rFonts w:eastAsia="MS Mincho"/>
              <w:sz w:val="24"/>
            </w:rPr>
          </w:rPrChange>
        </w:rPr>
      </w:pPr>
    </w:p>
    <w:p w:rsidR="00105BE9" w:rsidRPr="00147BBC" w:rsidDel="009354A3" w:rsidRDefault="009354A3">
      <w:pPr>
        <w:pStyle w:val="PlainText"/>
        <w:rPr>
          <w:del w:id="1214" w:author="Walt" w:date="2011-08-14T14:12:00Z"/>
          <w:rFonts w:ascii="Times New Roman" w:eastAsia="MS Mincho" w:hAnsi="Times New Roman" w:cs="Times New Roman"/>
          <w:sz w:val="28"/>
          <w:szCs w:val="28"/>
          <w:rPrChange w:id="1215" w:author="Walt" w:date="2011-08-14T13:47:00Z">
            <w:rPr>
              <w:del w:id="1216" w:author="Walt" w:date="2011-08-14T14:12:00Z"/>
              <w:rFonts w:eastAsia="MS Mincho"/>
              <w:sz w:val="24"/>
            </w:rPr>
          </w:rPrChange>
        </w:rPr>
      </w:pPr>
      <w:ins w:id="1217" w:author="Walt" w:date="2011-08-14T14:12: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218" w:author="Walt" w:date="2011-08-14T13:47:00Z">
            <w:rPr>
              <w:rFonts w:eastAsia="MS Mincho"/>
            </w:rPr>
          </w:rPrChange>
        </w:rPr>
        <w:t xml:space="preserve">   3. Jesus commanded that no ministry begin until this ability </w:t>
      </w:r>
    </w:p>
    <w:p w:rsidR="00105BE9" w:rsidRPr="00147BBC" w:rsidRDefault="00105BE9">
      <w:pPr>
        <w:pStyle w:val="PlainText"/>
        <w:rPr>
          <w:rFonts w:ascii="Times New Roman" w:eastAsia="MS Mincho" w:hAnsi="Times New Roman" w:cs="Times New Roman"/>
          <w:sz w:val="28"/>
          <w:szCs w:val="28"/>
          <w:rPrChange w:id="1219" w:author="Walt" w:date="2011-08-14T13:47:00Z">
            <w:rPr>
              <w:rFonts w:eastAsia="MS Mincho"/>
              <w:sz w:val="24"/>
            </w:rPr>
          </w:rPrChange>
        </w:rPr>
      </w:pPr>
      <w:del w:id="1220" w:author="Walt" w:date="2011-08-14T14:12:00Z">
        <w:r w:rsidRPr="00147BBC" w:rsidDel="009354A3">
          <w:rPr>
            <w:rFonts w:ascii="Times New Roman" w:eastAsia="MS Mincho" w:hAnsi="Times New Roman" w:cs="Times New Roman"/>
            <w:sz w:val="28"/>
            <w:szCs w:val="28"/>
            <w:rPrChange w:id="1221" w:author="Walt" w:date="2011-08-14T13:47:00Z">
              <w:rPr>
                <w:rFonts w:eastAsia="MS Mincho"/>
                <w:sz w:val="24"/>
              </w:rPr>
            </w:rPrChange>
          </w:rPr>
          <w:delText xml:space="preserve">   </w:delText>
        </w:r>
      </w:del>
      <w:del w:id="1222" w:author="Walt" w:date="2011-08-14T14:13:00Z">
        <w:r w:rsidRPr="00147BBC" w:rsidDel="009354A3">
          <w:rPr>
            <w:rFonts w:ascii="Times New Roman" w:eastAsia="MS Mincho" w:hAnsi="Times New Roman" w:cs="Times New Roman"/>
            <w:sz w:val="28"/>
            <w:szCs w:val="28"/>
            <w:rPrChange w:id="1223"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224" w:author="Walt" w:date="2011-08-14T13:47:00Z">
            <w:rPr>
              <w:rFonts w:eastAsia="MS Mincho"/>
              <w:sz w:val="24"/>
            </w:rPr>
          </w:rPrChange>
        </w:rPr>
        <w:t>was</w:t>
      </w:r>
      <w:proofErr w:type="gramEnd"/>
      <w:r w:rsidRPr="00147BBC">
        <w:rPr>
          <w:rFonts w:ascii="Times New Roman" w:eastAsia="MS Mincho" w:hAnsi="Times New Roman" w:cs="Times New Roman"/>
          <w:sz w:val="28"/>
          <w:szCs w:val="28"/>
          <w:rPrChange w:id="1225" w:author="Walt" w:date="2011-08-14T13:47:00Z">
            <w:rPr>
              <w:rFonts w:eastAsia="MS Mincho"/>
              <w:sz w:val="24"/>
            </w:rPr>
          </w:rPrChange>
        </w:rPr>
        <w:t xml:space="preserve"> received - Luke 24:49.</w:t>
      </w:r>
    </w:p>
    <w:p w:rsidR="00105BE9" w:rsidRPr="00147BBC" w:rsidRDefault="00105BE9">
      <w:pPr>
        <w:pStyle w:val="PlainText"/>
        <w:rPr>
          <w:rFonts w:ascii="Times New Roman" w:eastAsia="MS Mincho" w:hAnsi="Times New Roman" w:cs="Times New Roman"/>
          <w:sz w:val="28"/>
          <w:szCs w:val="28"/>
          <w:rPrChange w:id="1226" w:author="Walt" w:date="2011-08-14T13:47:00Z">
            <w:rPr>
              <w:rFonts w:eastAsia="MS Mincho"/>
              <w:sz w:val="24"/>
            </w:rPr>
          </w:rPrChange>
        </w:rPr>
      </w:pPr>
    </w:p>
    <w:p w:rsidR="00105BE9" w:rsidRPr="00147BBC" w:rsidRDefault="009354A3">
      <w:pPr>
        <w:pStyle w:val="PlainText"/>
        <w:rPr>
          <w:rFonts w:ascii="Times New Roman" w:eastAsia="MS Mincho" w:hAnsi="Times New Roman" w:cs="Times New Roman"/>
          <w:sz w:val="28"/>
          <w:szCs w:val="28"/>
          <w:rPrChange w:id="1227" w:author="Walt" w:date="2011-08-14T13:47:00Z">
            <w:rPr>
              <w:rFonts w:eastAsia="MS Mincho"/>
              <w:sz w:val="24"/>
            </w:rPr>
          </w:rPrChange>
        </w:rPr>
      </w:pPr>
      <w:ins w:id="1228" w:author="Walt" w:date="2011-08-14T14:13: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229" w:author="Walt" w:date="2011-08-14T13:47:00Z">
            <w:rPr>
              <w:rFonts w:eastAsia="MS Mincho"/>
              <w:sz w:val="24"/>
            </w:rPr>
          </w:rPrChange>
        </w:rPr>
        <w:t xml:space="preserve">   4. The power came as a result of unity - Acts 1:8 &amp; 2:2-4.</w:t>
      </w:r>
    </w:p>
    <w:p w:rsidR="00105BE9" w:rsidRPr="00147BBC" w:rsidRDefault="00105BE9">
      <w:pPr>
        <w:pStyle w:val="PlainText"/>
        <w:rPr>
          <w:rFonts w:ascii="Times New Roman" w:eastAsia="MS Mincho" w:hAnsi="Times New Roman" w:cs="Times New Roman"/>
          <w:sz w:val="28"/>
          <w:szCs w:val="28"/>
          <w:rPrChange w:id="1230"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1231" w:author="Walt" w:date="2011-08-14T13:47:00Z">
            <w:rPr>
              <w:rFonts w:eastAsia="MS Mincho"/>
              <w:sz w:val="24"/>
            </w:rPr>
          </w:rPrChange>
        </w:rPr>
      </w:pPr>
      <w:r w:rsidRPr="00147BBC">
        <w:rPr>
          <w:rFonts w:ascii="Times New Roman" w:eastAsia="MS Mincho" w:hAnsi="Times New Roman" w:cs="Times New Roman"/>
          <w:sz w:val="28"/>
          <w:szCs w:val="28"/>
          <w:rPrChange w:id="1232" w:author="Walt" w:date="2011-08-14T13:47:00Z">
            <w:rPr>
              <w:rFonts w:eastAsia="MS Mincho"/>
              <w:sz w:val="24"/>
            </w:rPr>
          </w:rPrChange>
        </w:rPr>
        <w:t xml:space="preserve">  </w:t>
      </w:r>
      <w:ins w:id="1233" w:author="Walt" w:date="2011-08-14T14:13:00Z">
        <w:r w:rsidR="009354A3">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1234" w:author="Walt" w:date="2011-08-14T13:47:00Z">
            <w:rPr>
              <w:rFonts w:eastAsia="MS Mincho"/>
              <w:sz w:val="24"/>
            </w:rPr>
          </w:rPrChange>
        </w:rPr>
        <w:t xml:space="preserve"> 5. The power continued to come - Acts 4:31 and 4:33.</w:t>
      </w:r>
    </w:p>
    <w:p w:rsidR="00105BE9" w:rsidRPr="00147BBC" w:rsidRDefault="00105BE9">
      <w:pPr>
        <w:pStyle w:val="PlainText"/>
        <w:rPr>
          <w:rFonts w:ascii="Times New Roman" w:eastAsia="MS Mincho" w:hAnsi="Times New Roman" w:cs="Times New Roman"/>
          <w:sz w:val="28"/>
          <w:szCs w:val="28"/>
          <w:rPrChange w:id="1235"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1236" w:author="Walt" w:date="2011-08-14T13:47:00Z">
            <w:rPr>
              <w:rFonts w:eastAsia="MS Mincho"/>
              <w:sz w:val="24"/>
            </w:rPr>
          </w:rPrChange>
        </w:rPr>
      </w:pPr>
      <w:r w:rsidRPr="00147BBC">
        <w:rPr>
          <w:rFonts w:ascii="Times New Roman" w:eastAsia="MS Mincho" w:hAnsi="Times New Roman" w:cs="Times New Roman"/>
          <w:sz w:val="28"/>
          <w:szCs w:val="28"/>
          <w:rPrChange w:id="1237" w:author="Walt" w:date="2011-08-14T13:47:00Z">
            <w:rPr>
              <w:rFonts w:eastAsia="MS Mincho"/>
              <w:sz w:val="24"/>
            </w:rPr>
          </w:rPrChange>
        </w:rPr>
        <w:t xml:space="preserve">   </w:t>
      </w:r>
      <w:ins w:id="1238" w:author="Walt" w:date="2011-08-14T14:13:00Z">
        <w:r w:rsidR="009354A3">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1239" w:author="Walt" w:date="2011-08-14T13:47:00Z">
            <w:rPr>
              <w:rFonts w:eastAsia="MS Mincho"/>
              <w:sz w:val="24"/>
            </w:rPr>
          </w:rPrChange>
        </w:rPr>
        <w:t>6. The power was given over and over - Acts 19:1-6.</w:t>
      </w:r>
    </w:p>
    <w:p w:rsidR="00105BE9" w:rsidRPr="00147BBC" w:rsidRDefault="00105BE9">
      <w:pPr>
        <w:pStyle w:val="PlainText"/>
        <w:rPr>
          <w:rFonts w:ascii="Times New Roman" w:eastAsia="MS Mincho" w:hAnsi="Times New Roman" w:cs="Times New Roman"/>
          <w:sz w:val="28"/>
          <w:szCs w:val="28"/>
          <w:rPrChange w:id="1240"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1241" w:author="Walt" w:date="2011-08-14T13:47:00Z">
            <w:rPr>
              <w:rFonts w:eastAsia="MS Mincho"/>
              <w:sz w:val="24"/>
            </w:rPr>
          </w:rPrChange>
        </w:rPr>
      </w:pPr>
      <w:r w:rsidRPr="00147BBC">
        <w:rPr>
          <w:rFonts w:ascii="Times New Roman" w:eastAsia="MS Mincho" w:hAnsi="Times New Roman" w:cs="Times New Roman"/>
          <w:sz w:val="28"/>
          <w:szCs w:val="28"/>
          <w:rPrChange w:id="1242" w:author="Walt" w:date="2011-08-14T13:47:00Z">
            <w:rPr>
              <w:rFonts w:eastAsia="MS Mincho"/>
              <w:sz w:val="24"/>
            </w:rPr>
          </w:rPrChange>
        </w:rPr>
        <w:t xml:space="preserve">   </w:t>
      </w:r>
      <w:ins w:id="1243" w:author="Walt" w:date="2011-08-14T14:13:00Z">
        <w:r w:rsidR="009354A3">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1244" w:author="Walt" w:date="2011-08-14T13:47:00Z">
            <w:rPr>
              <w:rFonts w:eastAsia="MS Mincho"/>
              <w:sz w:val="24"/>
            </w:rPr>
          </w:rPrChange>
        </w:rPr>
        <w:t>7. The power brings revival - Acts 19:11-20.</w:t>
      </w:r>
    </w:p>
    <w:p w:rsidR="00105BE9" w:rsidRPr="00147BBC" w:rsidRDefault="00105BE9">
      <w:pPr>
        <w:pStyle w:val="PlainText"/>
        <w:rPr>
          <w:rFonts w:ascii="Times New Roman" w:eastAsia="MS Mincho" w:hAnsi="Times New Roman" w:cs="Times New Roman"/>
          <w:sz w:val="28"/>
          <w:szCs w:val="28"/>
          <w:rPrChange w:id="1245" w:author="Walt" w:date="2011-08-14T13:47:00Z">
            <w:rPr>
              <w:rFonts w:eastAsia="MS Mincho"/>
              <w:sz w:val="24"/>
            </w:rPr>
          </w:rPrChange>
        </w:rPr>
      </w:pPr>
    </w:p>
    <w:p w:rsidR="00105BE9" w:rsidRPr="00147BBC" w:rsidDel="009354A3" w:rsidRDefault="00105BE9">
      <w:pPr>
        <w:pStyle w:val="PlainText"/>
        <w:rPr>
          <w:del w:id="1246" w:author="Walt" w:date="2011-08-14T14:13:00Z"/>
          <w:rFonts w:ascii="Times New Roman" w:eastAsia="MS Mincho" w:hAnsi="Times New Roman" w:cs="Times New Roman"/>
          <w:sz w:val="28"/>
          <w:szCs w:val="28"/>
          <w:rPrChange w:id="1247" w:author="Walt" w:date="2011-08-14T13:47:00Z">
            <w:rPr>
              <w:del w:id="1248" w:author="Walt" w:date="2011-08-14T14:13:00Z"/>
              <w:rFonts w:eastAsia="MS Mincho"/>
              <w:sz w:val="24"/>
            </w:rPr>
          </w:rPrChange>
        </w:rPr>
      </w:pPr>
      <w:r w:rsidRPr="00147BBC">
        <w:rPr>
          <w:rFonts w:ascii="Times New Roman" w:eastAsia="MS Mincho" w:hAnsi="Times New Roman" w:cs="Times New Roman"/>
          <w:sz w:val="28"/>
          <w:szCs w:val="28"/>
          <w:rPrChange w:id="1249" w:author="Walt" w:date="2011-08-14T13:47:00Z">
            <w:rPr>
              <w:rFonts w:eastAsia="MS Mincho"/>
            </w:rPr>
          </w:rPrChange>
        </w:rPr>
        <w:t xml:space="preserve">     </w:t>
      </w:r>
      <w:ins w:id="1250" w:author="Walt" w:date="2011-08-14T14:13:00Z">
        <w:r w:rsidR="009354A3">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1251" w:author="Walt" w:date="2011-08-14T13:47:00Z">
            <w:rPr>
              <w:rFonts w:eastAsia="MS Mincho"/>
            </w:rPr>
          </w:rPrChange>
        </w:rPr>
        <w:t xml:space="preserve"> a. Power produces signs, wonders and miracles (of God's</w:t>
      </w:r>
      <w:ins w:id="1252" w:author="Walt" w:date="2011-08-14T14:13:00Z">
        <w:r w:rsidR="009354A3">
          <w:rPr>
            <w:rFonts w:ascii="Times New Roman" w:eastAsia="MS Mincho" w:hAnsi="Times New Roman" w:cs="Times New Roman"/>
            <w:sz w:val="28"/>
            <w:szCs w:val="28"/>
          </w:rPr>
          <w:t xml:space="preserve"> </w:t>
        </w:r>
      </w:ins>
      <w:del w:id="1253" w:author="Walt" w:date="2011-08-14T14:13:00Z">
        <w:r w:rsidRPr="00147BBC" w:rsidDel="009354A3">
          <w:rPr>
            <w:rFonts w:ascii="Times New Roman" w:eastAsia="MS Mincho" w:hAnsi="Times New Roman" w:cs="Times New Roman"/>
            <w:sz w:val="28"/>
            <w:szCs w:val="28"/>
            <w:rPrChange w:id="1254" w:author="Walt" w:date="2011-08-14T13:47:00Z">
              <w:rPr>
                <w:rFonts w:eastAsia="MS Mincho"/>
              </w:rPr>
            </w:rPrChange>
          </w:rPr>
          <w:delText xml:space="preserve"> </w:delText>
        </w:r>
      </w:del>
    </w:p>
    <w:p w:rsidR="00105BE9" w:rsidRPr="00147BBC" w:rsidRDefault="00105BE9">
      <w:pPr>
        <w:pStyle w:val="PlainText"/>
        <w:rPr>
          <w:rFonts w:ascii="Times New Roman" w:eastAsia="MS Mincho" w:hAnsi="Times New Roman" w:cs="Times New Roman"/>
          <w:sz w:val="28"/>
          <w:szCs w:val="28"/>
          <w:rPrChange w:id="1255" w:author="Walt" w:date="2011-08-14T13:47:00Z">
            <w:rPr>
              <w:rFonts w:eastAsia="MS Mincho"/>
              <w:sz w:val="24"/>
            </w:rPr>
          </w:rPrChange>
        </w:rPr>
      </w:pPr>
      <w:del w:id="1256" w:author="Walt" w:date="2011-08-14T14:13:00Z">
        <w:r w:rsidRPr="00147BBC" w:rsidDel="009354A3">
          <w:rPr>
            <w:rFonts w:ascii="Times New Roman" w:eastAsia="MS Mincho" w:hAnsi="Times New Roman" w:cs="Times New Roman"/>
            <w:sz w:val="28"/>
            <w:szCs w:val="28"/>
            <w:rPrChange w:id="1257"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258" w:author="Walt" w:date="2011-08-14T13:47:00Z">
            <w:rPr>
              <w:rFonts w:eastAsia="MS Mincho"/>
              <w:sz w:val="24"/>
            </w:rPr>
          </w:rPrChange>
        </w:rPr>
        <w:t>love</w:t>
      </w:r>
      <w:proofErr w:type="gramEnd"/>
      <w:r w:rsidRPr="00147BBC">
        <w:rPr>
          <w:rFonts w:ascii="Times New Roman" w:eastAsia="MS Mincho" w:hAnsi="Times New Roman" w:cs="Times New Roman"/>
          <w:sz w:val="28"/>
          <w:szCs w:val="28"/>
          <w:rPrChange w:id="1259" w:author="Walt" w:date="2011-08-14T13:47:00Z">
            <w:rPr>
              <w:rFonts w:eastAsia="MS Mincho"/>
              <w:sz w:val="24"/>
            </w:rPr>
          </w:rPrChange>
        </w:rPr>
        <w:t>).</w:t>
      </w:r>
    </w:p>
    <w:p w:rsidR="00105BE9" w:rsidRPr="00147BBC" w:rsidRDefault="00105BE9">
      <w:pPr>
        <w:pStyle w:val="PlainText"/>
        <w:rPr>
          <w:rFonts w:ascii="Times New Roman" w:eastAsia="MS Mincho" w:hAnsi="Times New Roman" w:cs="Times New Roman"/>
          <w:sz w:val="28"/>
          <w:szCs w:val="28"/>
          <w:rPrChange w:id="1260" w:author="Walt" w:date="2011-08-14T13:47:00Z">
            <w:rPr>
              <w:rFonts w:eastAsia="MS Mincho"/>
              <w:sz w:val="24"/>
            </w:rPr>
          </w:rPrChange>
        </w:rPr>
      </w:pPr>
    </w:p>
    <w:p w:rsidR="00105BE9" w:rsidRPr="00147BBC" w:rsidRDefault="009354A3">
      <w:pPr>
        <w:pStyle w:val="PlainText"/>
        <w:rPr>
          <w:rFonts w:ascii="Times New Roman" w:eastAsia="MS Mincho" w:hAnsi="Times New Roman" w:cs="Times New Roman"/>
          <w:sz w:val="28"/>
          <w:szCs w:val="28"/>
          <w:rPrChange w:id="1261" w:author="Walt" w:date="2011-08-14T13:47:00Z">
            <w:rPr>
              <w:rFonts w:eastAsia="MS Mincho"/>
              <w:sz w:val="24"/>
            </w:rPr>
          </w:rPrChange>
        </w:rPr>
      </w:pPr>
      <w:ins w:id="1262" w:author="Walt" w:date="2011-08-14T14:13: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263" w:author="Walt" w:date="2011-08-14T13:47:00Z">
            <w:rPr>
              <w:rFonts w:eastAsia="MS Mincho"/>
              <w:sz w:val="24"/>
            </w:rPr>
          </w:rPrChange>
        </w:rPr>
        <w:t xml:space="preserve">         i. Ability to cast out demons also - Matthew 22:28 </w:t>
      </w:r>
    </w:p>
    <w:p w:rsidR="00105BE9" w:rsidRPr="00147BBC" w:rsidRDefault="00105BE9">
      <w:pPr>
        <w:pStyle w:val="PlainText"/>
        <w:rPr>
          <w:rFonts w:ascii="Times New Roman" w:eastAsia="MS Mincho" w:hAnsi="Times New Roman" w:cs="Times New Roman"/>
          <w:sz w:val="28"/>
          <w:szCs w:val="28"/>
          <w:rPrChange w:id="1264"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1265" w:author="Walt" w:date="2011-08-14T13:47:00Z">
            <w:rPr>
              <w:rFonts w:eastAsia="MS Mincho"/>
              <w:sz w:val="24"/>
            </w:rPr>
          </w:rPrChange>
        </w:rPr>
      </w:pPr>
      <w:r w:rsidRPr="00147BBC">
        <w:rPr>
          <w:rFonts w:ascii="Times New Roman" w:eastAsia="MS Mincho" w:hAnsi="Times New Roman" w:cs="Times New Roman"/>
          <w:sz w:val="28"/>
          <w:szCs w:val="28"/>
          <w:rPrChange w:id="1266" w:author="Walt" w:date="2011-08-14T13:47:00Z">
            <w:rPr>
              <w:rFonts w:eastAsia="MS Mincho"/>
              <w:sz w:val="24"/>
            </w:rPr>
          </w:rPrChange>
        </w:rPr>
        <w:t xml:space="preserve">   </w:t>
      </w:r>
      <w:ins w:id="1267" w:author="Walt" w:date="2011-08-14T14:13:00Z">
        <w:r w:rsidR="009354A3">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1268" w:author="Walt" w:date="2011-08-14T13:47:00Z">
            <w:rPr>
              <w:rFonts w:eastAsia="MS Mincho"/>
              <w:sz w:val="24"/>
            </w:rPr>
          </w:rPrChange>
        </w:rPr>
        <w:t>8. Paul depended on this power - 1 Corinthians 2:4-5.</w:t>
      </w:r>
    </w:p>
    <w:p w:rsidR="00105BE9" w:rsidRPr="00147BBC" w:rsidRDefault="00105BE9">
      <w:pPr>
        <w:pStyle w:val="PlainText"/>
        <w:rPr>
          <w:rFonts w:ascii="Times New Roman" w:eastAsia="MS Mincho" w:hAnsi="Times New Roman" w:cs="Times New Roman"/>
          <w:sz w:val="28"/>
          <w:szCs w:val="28"/>
          <w:rPrChange w:id="1269" w:author="Walt" w:date="2011-08-14T13:47:00Z">
            <w:rPr>
              <w:rFonts w:eastAsia="MS Mincho"/>
              <w:sz w:val="24"/>
            </w:rPr>
          </w:rPrChange>
        </w:rPr>
      </w:pPr>
    </w:p>
    <w:p w:rsidR="00105BE9" w:rsidRPr="00147BBC" w:rsidDel="009354A3" w:rsidRDefault="00105BE9">
      <w:pPr>
        <w:pStyle w:val="PlainText"/>
        <w:rPr>
          <w:del w:id="1270" w:author="Walt" w:date="2011-08-14T14:13:00Z"/>
          <w:rFonts w:ascii="Times New Roman" w:eastAsia="MS Mincho" w:hAnsi="Times New Roman" w:cs="Times New Roman"/>
          <w:sz w:val="28"/>
          <w:szCs w:val="28"/>
          <w:rPrChange w:id="1271" w:author="Walt" w:date="2011-08-14T13:47:00Z">
            <w:rPr>
              <w:del w:id="1272" w:author="Walt" w:date="2011-08-14T14:13:00Z"/>
              <w:rFonts w:eastAsia="MS Mincho"/>
              <w:sz w:val="24"/>
            </w:rPr>
          </w:rPrChange>
        </w:rPr>
      </w:pPr>
      <w:r w:rsidRPr="00147BBC">
        <w:rPr>
          <w:rFonts w:ascii="Times New Roman" w:eastAsia="MS Mincho" w:hAnsi="Times New Roman" w:cs="Times New Roman"/>
          <w:sz w:val="28"/>
          <w:szCs w:val="28"/>
          <w:rPrChange w:id="1273" w:author="Walt" w:date="2011-08-14T13:47:00Z">
            <w:rPr>
              <w:rFonts w:eastAsia="MS Mincho"/>
            </w:rPr>
          </w:rPrChange>
        </w:rPr>
        <w:t xml:space="preserve">   </w:t>
      </w:r>
      <w:ins w:id="1274" w:author="Walt" w:date="2011-08-14T14:13:00Z">
        <w:r w:rsidR="009354A3">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1275" w:author="Walt" w:date="2011-08-14T13:47:00Z">
            <w:rPr>
              <w:rFonts w:eastAsia="MS Mincho"/>
            </w:rPr>
          </w:rPrChange>
        </w:rPr>
        <w:t xml:space="preserve">9. This power is for all believers - Mark 16:17-18 and </w:t>
      </w:r>
    </w:p>
    <w:p w:rsidR="00105BE9" w:rsidRPr="00147BBC" w:rsidRDefault="00105BE9">
      <w:pPr>
        <w:pStyle w:val="PlainText"/>
        <w:rPr>
          <w:rFonts w:ascii="Times New Roman" w:eastAsia="MS Mincho" w:hAnsi="Times New Roman" w:cs="Times New Roman"/>
          <w:sz w:val="28"/>
          <w:szCs w:val="28"/>
          <w:rPrChange w:id="1276" w:author="Walt" w:date="2011-08-14T13:47:00Z">
            <w:rPr>
              <w:rFonts w:eastAsia="MS Mincho"/>
              <w:sz w:val="24"/>
            </w:rPr>
          </w:rPrChange>
        </w:rPr>
      </w:pPr>
      <w:del w:id="1277" w:author="Walt" w:date="2011-08-14T14:13:00Z">
        <w:r w:rsidRPr="00147BBC" w:rsidDel="009354A3">
          <w:rPr>
            <w:rFonts w:ascii="Times New Roman" w:eastAsia="MS Mincho" w:hAnsi="Times New Roman" w:cs="Times New Roman"/>
            <w:sz w:val="28"/>
            <w:szCs w:val="28"/>
            <w:rPrChange w:id="1278" w:author="Walt" w:date="2011-08-14T13:47:00Z">
              <w:rPr>
                <w:rFonts w:eastAsia="MS Mincho"/>
                <w:sz w:val="24"/>
              </w:rPr>
            </w:rPrChange>
          </w:rPr>
          <w:delText xml:space="preserve">      </w:delText>
        </w:r>
      </w:del>
      <w:ins w:id="1279" w:author="Walt" w:date="2011-08-14T14:13:00Z">
        <w:r w:rsidR="009354A3">
          <w:rPr>
            <w:rFonts w:ascii="Times New Roman" w:eastAsia="MS Mincho" w:hAnsi="Times New Roman" w:cs="Times New Roman"/>
            <w:sz w:val="28"/>
            <w:szCs w:val="28"/>
          </w:rPr>
          <w:t xml:space="preserve"> </w:t>
        </w:r>
      </w:ins>
      <w:proofErr w:type="gramStart"/>
      <w:r w:rsidRPr="00147BBC">
        <w:rPr>
          <w:rFonts w:ascii="Times New Roman" w:eastAsia="MS Mincho" w:hAnsi="Times New Roman" w:cs="Times New Roman"/>
          <w:sz w:val="28"/>
          <w:szCs w:val="28"/>
          <w:rPrChange w:id="1280" w:author="Walt" w:date="2011-08-14T13:47:00Z">
            <w:rPr>
              <w:rFonts w:eastAsia="MS Mincho"/>
              <w:sz w:val="24"/>
            </w:rPr>
          </w:rPrChange>
        </w:rPr>
        <w:t>Acts 2:39.</w:t>
      </w:r>
      <w:proofErr w:type="gramEnd"/>
    </w:p>
    <w:p w:rsidR="00105BE9" w:rsidRPr="00147BBC" w:rsidRDefault="00105BE9">
      <w:pPr>
        <w:pStyle w:val="PlainText"/>
        <w:rPr>
          <w:rFonts w:ascii="Times New Roman" w:eastAsia="MS Mincho" w:hAnsi="Times New Roman" w:cs="Times New Roman"/>
          <w:sz w:val="28"/>
          <w:szCs w:val="28"/>
          <w:rPrChange w:id="1281" w:author="Walt" w:date="2011-08-14T13:47:00Z">
            <w:rPr>
              <w:rFonts w:eastAsia="MS Mincho"/>
              <w:sz w:val="24"/>
            </w:rPr>
          </w:rPrChange>
        </w:rPr>
      </w:pPr>
    </w:p>
    <w:p w:rsidR="00105BE9" w:rsidRPr="00147BBC" w:rsidDel="009354A3" w:rsidRDefault="00105BE9">
      <w:pPr>
        <w:pStyle w:val="PlainText"/>
        <w:rPr>
          <w:del w:id="1282" w:author="Walt" w:date="2011-08-14T14:13:00Z"/>
          <w:rFonts w:ascii="Times New Roman" w:eastAsia="MS Mincho" w:hAnsi="Times New Roman" w:cs="Times New Roman"/>
          <w:sz w:val="28"/>
          <w:szCs w:val="28"/>
          <w:rPrChange w:id="1283" w:author="Walt" w:date="2011-08-14T13:47:00Z">
            <w:rPr>
              <w:del w:id="1284" w:author="Walt" w:date="2011-08-14T14:13:00Z"/>
              <w:rFonts w:eastAsia="MS Mincho"/>
              <w:sz w:val="24"/>
            </w:rPr>
          </w:rPrChange>
        </w:rPr>
      </w:pPr>
      <w:r w:rsidRPr="00147BBC">
        <w:rPr>
          <w:rFonts w:ascii="Times New Roman" w:eastAsia="MS Mincho" w:hAnsi="Times New Roman" w:cs="Times New Roman"/>
          <w:sz w:val="28"/>
          <w:szCs w:val="28"/>
          <w:rPrChange w:id="1285" w:author="Walt" w:date="2011-08-14T13:47:00Z">
            <w:rPr>
              <w:rFonts w:eastAsia="MS Mincho"/>
            </w:rPr>
          </w:rPrChange>
        </w:rPr>
        <w:t xml:space="preserve"> </w:t>
      </w:r>
      <w:ins w:id="1286" w:author="Walt" w:date="2011-08-14T14:13:00Z">
        <w:r w:rsidR="009354A3">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1287" w:author="Walt" w:date="2011-08-14T13:47:00Z">
            <w:rPr>
              <w:rFonts w:eastAsia="MS Mincho"/>
            </w:rPr>
          </w:rPrChange>
        </w:rPr>
        <w:t xml:space="preserve"> </w:t>
      </w:r>
      <w:ins w:id="1288" w:author="Walt" w:date="2011-08-14T14:13:00Z">
        <w:r w:rsidR="009354A3">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1289" w:author="Walt" w:date="2011-08-14T13:47:00Z">
            <w:rPr>
              <w:rFonts w:eastAsia="MS Mincho"/>
            </w:rPr>
          </w:rPrChange>
        </w:rPr>
        <w:t xml:space="preserve">    a. The Holy Spirit determines who uses what, etc. - </w:t>
      </w:r>
    </w:p>
    <w:p w:rsidR="00105BE9" w:rsidRPr="00147BBC" w:rsidRDefault="00105BE9">
      <w:pPr>
        <w:pStyle w:val="PlainText"/>
        <w:rPr>
          <w:rFonts w:ascii="Times New Roman" w:eastAsia="MS Mincho" w:hAnsi="Times New Roman" w:cs="Times New Roman"/>
          <w:sz w:val="28"/>
          <w:szCs w:val="28"/>
          <w:rPrChange w:id="1290" w:author="Walt" w:date="2011-08-14T13:47:00Z">
            <w:rPr>
              <w:rFonts w:eastAsia="MS Mincho"/>
              <w:sz w:val="24"/>
            </w:rPr>
          </w:rPrChange>
        </w:rPr>
      </w:pPr>
      <w:del w:id="1291" w:author="Walt" w:date="2011-08-14T14:13:00Z">
        <w:r w:rsidRPr="00147BBC" w:rsidDel="009354A3">
          <w:rPr>
            <w:rFonts w:ascii="Times New Roman" w:eastAsia="MS Mincho" w:hAnsi="Times New Roman" w:cs="Times New Roman"/>
            <w:sz w:val="28"/>
            <w:szCs w:val="28"/>
            <w:rPrChange w:id="1292"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1293" w:author="Walt" w:date="2011-08-14T13:47:00Z">
            <w:rPr>
              <w:rFonts w:eastAsia="MS Mincho"/>
              <w:sz w:val="24"/>
            </w:rPr>
          </w:rPrChange>
        </w:rPr>
        <w:t>1 Corinthians 12:6-7, 11, 29-31.</w:t>
      </w:r>
    </w:p>
    <w:p w:rsidR="00105BE9" w:rsidRPr="00147BBC" w:rsidRDefault="00105BE9">
      <w:pPr>
        <w:pStyle w:val="PlainText"/>
        <w:rPr>
          <w:rFonts w:ascii="Times New Roman" w:eastAsia="MS Mincho" w:hAnsi="Times New Roman" w:cs="Times New Roman"/>
          <w:sz w:val="28"/>
          <w:szCs w:val="28"/>
          <w:rPrChange w:id="1294" w:author="Walt" w:date="2011-08-14T13:47:00Z">
            <w:rPr>
              <w:rFonts w:eastAsia="MS Mincho"/>
              <w:sz w:val="24"/>
            </w:rPr>
          </w:rPrChange>
        </w:rPr>
      </w:pPr>
    </w:p>
    <w:p w:rsidR="00105BE9" w:rsidRPr="00147BBC" w:rsidDel="009354A3" w:rsidRDefault="009354A3">
      <w:pPr>
        <w:pStyle w:val="PlainText"/>
        <w:rPr>
          <w:del w:id="1295" w:author="Walt" w:date="2011-08-14T14:13:00Z"/>
          <w:rFonts w:ascii="Times New Roman" w:eastAsia="MS Mincho" w:hAnsi="Times New Roman" w:cs="Times New Roman"/>
          <w:sz w:val="28"/>
          <w:szCs w:val="28"/>
          <w:rPrChange w:id="1296" w:author="Walt" w:date="2011-08-14T13:47:00Z">
            <w:rPr>
              <w:del w:id="1297" w:author="Walt" w:date="2011-08-14T14:13:00Z"/>
              <w:rFonts w:eastAsia="MS Mincho"/>
              <w:sz w:val="24"/>
            </w:rPr>
          </w:rPrChange>
        </w:rPr>
      </w:pPr>
      <w:ins w:id="1298" w:author="Walt" w:date="2011-08-14T14:13: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299" w:author="Walt" w:date="2011-08-14T13:47:00Z">
            <w:rPr>
              <w:rFonts w:eastAsia="MS Mincho"/>
            </w:rPr>
          </w:rPrChange>
        </w:rPr>
        <w:t xml:space="preserve">  </w:t>
      </w:r>
      <w:ins w:id="1300" w:author="Walt" w:date="2011-08-14T14:13:00Z">
        <w:r>
          <w:rPr>
            <w:rFonts w:ascii="Times New Roman" w:eastAsia="MS Mincho" w:hAnsi="Times New Roman" w:cs="Times New Roman"/>
            <w:sz w:val="28"/>
            <w:szCs w:val="28"/>
          </w:rPr>
          <w:t xml:space="preserve"> </w:t>
        </w:r>
      </w:ins>
      <w:del w:id="1301" w:author="Walt" w:date="2011-08-14T14:13:00Z">
        <w:r w:rsidR="00105BE9" w:rsidRPr="00147BBC" w:rsidDel="009354A3">
          <w:rPr>
            <w:rFonts w:ascii="Times New Roman" w:eastAsia="MS Mincho" w:hAnsi="Times New Roman" w:cs="Times New Roman"/>
            <w:sz w:val="28"/>
            <w:szCs w:val="28"/>
            <w:rPrChange w:id="1302" w:author="Walt" w:date="2011-08-14T13:47:00Z">
              <w:rPr>
                <w:rFonts w:eastAsia="MS Mincho"/>
              </w:rPr>
            </w:rPrChange>
          </w:rPr>
          <w:delText>1</w:delText>
        </w:r>
      </w:del>
      <w:ins w:id="1303" w:author="Walt" w:date="2011-08-14T14:13:00Z">
        <w:r>
          <w:rPr>
            <w:rFonts w:ascii="Times New Roman" w:eastAsia="MS Mincho" w:hAnsi="Times New Roman" w:cs="Times New Roman"/>
            <w:sz w:val="28"/>
            <w:szCs w:val="28"/>
          </w:rPr>
          <w:t>1</w:t>
        </w:r>
      </w:ins>
      <w:r w:rsidR="00105BE9" w:rsidRPr="00147BBC">
        <w:rPr>
          <w:rFonts w:ascii="Times New Roman" w:eastAsia="MS Mincho" w:hAnsi="Times New Roman" w:cs="Times New Roman"/>
          <w:sz w:val="28"/>
          <w:szCs w:val="28"/>
          <w:rPrChange w:id="1304" w:author="Walt" w:date="2011-08-14T13:47:00Z">
            <w:rPr>
              <w:rFonts w:eastAsia="MS Mincho"/>
            </w:rPr>
          </w:rPrChange>
        </w:rPr>
        <w:t xml:space="preserve">0. Jesus commanded His disciples to teach others the same </w:t>
      </w:r>
    </w:p>
    <w:p w:rsidR="009354A3" w:rsidRDefault="00105BE9">
      <w:pPr>
        <w:pStyle w:val="PlainText"/>
        <w:rPr>
          <w:ins w:id="1305" w:author="Walt" w:date="2011-08-14T14:14:00Z"/>
          <w:rFonts w:ascii="Times New Roman" w:eastAsia="MS Mincho" w:hAnsi="Times New Roman" w:cs="Times New Roman"/>
          <w:sz w:val="28"/>
          <w:szCs w:val="28"/>
        </w:rPr>
      </w:pPr>
      <w:del w:id="1306" w:author="Walt" w:date="2011-08-14T14:13:00Z">
        <w:r w:rsidRPr="00147BBC" w:rsidDel="009354A3">
          <w:rPr>
            <w:rFonts w:ascii="Times New Roman" w:eastAsia="MS Mincho" w:hAnsi="Times New Roman" w:cs="Times New Roman"/>
            <w:sz w:val="28"/>
            <w:szCs w:val="28"/>
            <w:rPrChange w:id="1307"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308" w:author="Walt" w:date="2011-08-14T13:47:00Z">
            <w:rPr>
              <w:rFonts w:eastAsia="MS Mincho"/>
              <w:sz w:val="24"/>
            </w:rPr>
          </w:rPrChange>
        </w:rPr>
        <w:t>things</w:t>
      </w:r>
      <w:proofErr w:type="gramEnd"/>
      <w:r w:rsidRPr="00147BBC">
        <w:rPr>
          <w:rFonts w:ascii="Times New Roman" w:eastAsia="MS Mincho" w:hAnsi="Times New Roman" w:cs="Times New Roman"/>
          <w:sz w:val="28"/>
          <w:szCs w:val="28"/>
          <w:rPrChange w:id="1309" w:author="Walt" w:date="2011-08-14T13:47:00Z">
            <w:rPr>
              <w:rFonts w:eastAsia="MS Mincho"/>
              <w:sz w:val="24"/>
            </w:rPr>
          </w:rPrChange>
        </w:rPr>
        <w:t xml:space="preserve"> He taught and</w:t>
      </w:r>
    </w:p>
    <w:p w:rsidR="00105BE9" w:rsidRPr="00147BBC" w:rsidRDefault="009354A3">
      <w:pPr>
        <w:pStyle w:val="PlainText"/>
        <w:rPr>
          <w:rFonts w:ascii="Times New Roman" w:eastAsia="MS Mincho" w:hAnsi="Times New Roman" w:cs="Times New Roman"/>
          <w:sz w:val="28"/>
          <w:szCs w:val="28"/>
          <w:rPrChange w:id="1310" w:author="Walt" w:date="2011-08-14T13:47:00Z">
            <w:rPr>
              <w:rFonts w:eastAsia="MS Mincho"/>
              <w:sz w:val="24"/>
            </w:rPr>
          </w:rPrChange>
        </w:rPr>
      </w:pPr>
      <w:ins w:id="1311" w:author="Walt" w:date="2011-08-14T14:14: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312" w:author="Walt" w:date="2011-08-14T13:47:00Z">
            <w:rPr>
              <w:rFonts w:eastAsia="MS Mincho"/>
              <w:sz w:val="24"/>
            </w:rPr>
          </w:rPrChange>
        </w:rPr>
        <w:t xml:space="preserve"> </w:t>
      </w:r>
      <w:proofErr w:type="gramStart"/>
      <w:r w:rsidR="00105BE9" w:rsidRPr="00147BBC">
        <w:rPr>
          <w:rFonts w:ascii="Times New Roman" w:eastAsia="MS Mincho" w:hAnsi="Times New Roman" w:cs="Times New Roman"/>
          <w:sz w:val="28"/>
          <w:szCs w:val="28"/>
          <w:rPrChange w:id="1313" w:author="Walt" w:date="2011-08-14T13:47:00Z">
            <w:rPr>
              <w:rFonts w:eastAsia="MS Mincho"/>
              <w:sz w:val="24"/>
            </w:rPr>
          </w:rPrChange>
        </w:rPr>
        <w:t>showed</w:t>
      </w:r>
      <w:proofErr w:type="gramEnd"/>
      <w:r w:rsidR="00105BE9" w:rsidRPr="00147BBC">
        <w:rPr>
          <w:rFonts w:ascii="Times New Roman" w:eastAsia="MS Mincho" w:hAnsi="Times New Roman" w:cs="Times New Roman"/>
          <w:sz w:val="28"/>
          <w:szCs w:val="28"/>
          <w:rPrChange w:id="1314" w:author="Walt" w:date="2011-08-14T13:47:00Z">
            <w:rPr>
              <w:rFonts w:eastAsia="MS Mincho"/>
              <w:sz w:val="24"/>
            </w:rPr>
          </w:rPrChange>
        </w:rPr>
        <w:t xml:space="preserve"> them - Matthew 28:20.</w:t>
      </w:r>
    </w:p>
    <w:p w:rsidR="00105BE9" w:rsidRPr="00147BBC" w:rsidRDefault="00105BE9">
      <w:pPr>
        <w:pStyle w:val="PlainText"/>
        <w:rPr>
          <w:rFonts w:ascii="Times New Roman" w:eastAsia="MS Mincho" w:hAnsi="Times New Roman" w:cs="Times New Roman"/>
          <w:sz w:val="28"/>
          <w:szCs w:val="28"/>
          <w:rPrChange w:id="1315" w:author="Walt" w:date="2011-08-14T13:47:00Z">
            <w:rPr>
              <w:rFonts w:eastAsia="MS Mincho"/>
              <w:sz w:val="24"/>
            </w:rPr>
          </w:rPrChange>
        </w:rPr>
      </w:pPr>
    </w:p>
    <w:p w:rsidR="00105BE9" w:rsidRPr="00147BBC" w:rsidDel="009354A3" w:rsidRDefault="00105BE9">
      <w:pPr>
        <w:pStyle w:val="PlainText"/>
        <w:rPr>
          <w:del w:id="1316" w:author="Walt" w:date="2011-08-14T14:14:00Z"/>
          <w:rFonts w:ascii="Times New Roman" w:eastAsia="MS Mincho" w:hAnsi="Times New Roman" w:cs="Times New Roman"/>
          <w:sz w:val="28"/>
          <w:szCs w:val="28"/>
          <w:rPrChange w:id="1317" w:author="Walt" w:date="2011-08-14T13:47:00Z">
            <w:rPr>
              <w:del w:id="1318" w:author="Walt" w:date="2011-08-14T14:14:00Z"/>
              <w:rFonts w:eastAsia="MS Mincho"/>
              <w:sz w:val="24"/>
            </w:rPr>
          </w:rPrChange>
        </w:rPr>
      </w:pPr>
      <w:r w:rsidRPr="00147BBC">
        <w:rPr>
          <w:rFonts w:ascii="Times New Roman" w:eastAsia="MS Mincho" w:hAnsi="Times New Roman" w:cs="Times New Roman"/>
          <w:sz w:val="28"/>
          <w:szCs w:val="28"/>
          <w:rPrChange w:id="1319" w:author="Walt" w:date="2011-08-14T13:47:00Z">
            <w:rPr>
              <w:rFonts w:eastAsia="MS Mincho"/>
            </w:rPr>
          </w:rPrChange>
        </w:rPr>
        <w:t xml:space="preserve"> </w:t>
      </w:r>
      <w:ins w:id="1320" w:author="Walt" w:date="2011-08-14T14:14:00Z">
        <w:r w:rsidR="009354A3">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1321" w:author="Walt" w:date="2011-08-14T13:47:00Z">
            <w:rPr>
              <w:rFonts w:eastAsia="MS Mincho"/>
            </w:rPr>
          </w:rPrChange>
        </w:rPr>
        <w:t xml:space="preserve">     a. This includes the miraculous power of the Holy</w:t>
      </w:r>
      <w:ins w:id="1322" w:author="Walt" w:date="2011-08-14T14:14:00Z">
        <w:r w:rsidR="009354A3">
          <w:rPr>
            <w:rFonts w:ascii="Times New Roman" w:eastAsia="MS Mincho" w:hAnsi="Times New Roman" w:cs="Times New Roman"/>
            <w:sz w:val="28"/>
            <w:szCs w:val="28"/>
          </w:rPr>
          <w:t xml:space="preserve"> </w:t>
        </w:r>
      </w:ins>
      <w:del w:id="1323" w:author="Walt" w:date="2011-08-14T14:14:00Z">
        <w:r w:rsidRPr="00147BBC" w:rsidDel="009354A3">
          <w:rPr>
            <w:rFonts w:ascii="Times New Roman" w:eastAsia="MS Mincho" w:hAnsi="Times New Roman" w:cs="Times New Roman"/>
            <w:sz w:val="28"/>
            <w:szCs w:val="28"/>
            <w:rPrChange w:id="1324" w:author="Walt" w:date="2011-08-14T13:47:00Z">
              <w:rPr>
                <w:rFonts w:eastAsia="MS Mincho"/>
              </w:rPr>
            </w:rPrChange>
          </w:rPr>
          <w:delText xml:space="preserve"> </w:delText>
        </w:r>
      </w:del>
    </w:p>
    <w:p w:rsidR="00105BE9" w:rsidRPr="00147BBC" w:rsidRDefault="00105BE9">
      <w:pPr>
        <w:pStyle w:val="PlainText"/>
        <w:rPr>
          <w:rFonts w:ascii="Times New Roman" w:eastAsia="MS Mincho" w:hAnsi="Times New Roman" w:cs="Times New Roman"/>
          <w:sz w:val="28"/>
          <w:szCs w:val="28"/>
          <w:rPrChange w:id="1325" w:author="Walt" w:date="2011-08-14T13:47:00Z">
            <w:rPr>
              <w:rFonts w:eastAsia="MS Mincho"/>
              <w:sz w:val="24"/>
            </w:rPr>
          </w:rPrChange>
        </w:rPr>
      </w:pPr>
      <w:del w:id="1326" w:author="Walt" w:date="2011-08-14T14:14:00Z">
        <w:r w:rsidRPr="00147BBC" w:rsidDel="009354A3">
          <w:rPr>
            <w:rFonts w:ascii="Times New Roman" w:eastAsia="MS Mincho" w:hAnsi="Times New Roman" w:cs="Times New Roman"/>
            <w:sz w:val="28"/>
            <w:szCs w:val="28"/>
            <w:rPrChange w:id="1327"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328" w:author="Walt" w:date="2011-08-14T13:47:00Z">
            <w:rPr>
              <w:rFonts w:eastAsia="MS Mincho"/>
              <w:sz w:val="24"/>
            </w:rPr>
          </w:rPrChange>
        </w:rPr>
        <w:t>Spirit.</w:t>
      </w:r>
      <w:proofErr w:type="gramEnd"/>
    </w:p>
    <w:p w:rsidR="00105BE9" w:rsidRPr="00147BBC" w:rsidRDefault="00105BE9">
      <w:pPr>
        <w:pStyle w:val="PlainText"/>
        <w:rPr>
          <w:rFonts w:ascii="Times New Roman" w:eastAsia="MS Mincho" w:hAnsi="Times New Roman" w:cs="Times New Roman"/>
          <w:sz w:val="28"/>
          <w:szCs w:val="28"/>
          <w:rPrChange w:id="1329"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1330" w:author="Walt" w:date="2011-08-14T13:47:00Z">
            <w:rPr>
              <w:rFonts w:eastAsia="MS Mincho"/>
              <w:sz w:val="24"/>
            </w:rPr>
          </w:rPrChange>
        </w:rPr>
      </w:pPr>
      <w:r w:rsidRPr="00147BBC">
        <w:rPr>
          <w:rFonts w:ascii="Times New Roman" w:eastAsia="MS Mincho" w:hAnsi="Times New Roman" w:cs="Times New Roman"/>
          <w:sz w:val="28"/>
          <w:szCs w:val="28"/>
          <w:rPrChange w:id="1331" w:author="Walt" w:date="2011-08-14T13:47:00Z">
            <w:rPr>
              <w:rFonts w:eastAsia="MS Mincho"/>
              <w:sz w:val="24"/>
            </w:rPr>
          </w:rPrChange>
        </w:rPr>
        <w:t>NOTE:  The Holy Spirit is the same source of the same power for the same anointing for the same ministry and comes upon us in the same manner it came upon Jesus.  Note also the conditions for this power - John 14:15.</w:t>
      </w:r>
    </w:p>
    <w:p w:rsidR="00105BE9" w:rsidRDefault="00105BE9">
      <w:pPr>
        <w:pStyle w:val="PlainText"/>
        <w:rPr>
          <w:ins w:id="1332" w:author="Walt" w:date="2011-08-14T14:14:00Z"/>
          <w:rFonts w:ascii="Times New Roman" w:eastAsia="MS Mincho" w:hAnsi="Times New Roman" w:cs="Times New Roman"/>
          <w:sz w:val="28"/>
          <w:szCs w:val="28"/>
        </w:rPr>
      </w:pPr>
    </w:p>
    <w:p w:rsidR="009354A3" w:rsidRPr="00147BBC" w:rsidRDefault="009354A3">
      <w:pPr>
        <w:pStyle w:val="PlainText"/>
        <w:rPr>
          <w:rFonts w:ascii="Times New Roman" w:eastAsia="MS Mincho" w:hAnsi="Times New Roman" w:cs="Times New Roman"/>
          <w:sz w:val="28"/>
          <w:szCs w:val="28"/>
          <w:rPrChange w:id="1333" w:author="Walt" w:date="2011-08-14T13:47:00Z">
            <w:rPr>
              <w:rFonts w:eastAsia="MS Mincho"/>
              <w:sz w:val="24"/>
            </w:rPr>
          </w:rPrChange>
        </w:rPr>
      </w:pPr>
    </w:p>
    <w:p w:rsidR="00105BE9" w:rsidRPr="00147BBC" w:rsidDel="009354A3" w:rsidRDefault="00105BE9">
      <w:pPr>
        <w:pStyle w:val="PlainText"/>
        <w:rPr>
          <w:del w:id="1334" w:author="Walt" w:date="2011-08-14T14:14:00Z"/>
          <w:rFonts w:ascii="Times New Roman" w:eastAsia="MS Mincho" w:hAnsi="Times New Roman" w:cs="Times New Roman"/>
          <w:sz w:val="28"/>
          <w:szCs w:val="28"/>
          <w:rPrChange w:id="1335" w:author="Walt" w:date="2011-08-14T13:47:00Z">
            <w:rPr>
              <w:del w:id="1336" w:author="Walt" w:date="2011-08-14T14:14:00Z"/>
              <w:rFonts w:eastAsia="MS Mincho"/>
              <w:sz w:val="24"/>
            </w:rPr>
          </w:rPrChange>
        </w:rPr>
      </w:pPr>
      <w:r w:rsidRPr="00147BBC">
        <w:rPr>
          <w:rFonts w:ascii="Times New Roman" w:eastAsia="MS Mincho" w:hAnsi="Times New Roman" w:cs="Times New Roman"/>
          <w:sz w:val="28"/>
          <w:szCs w:val="28"/>
          <w:rPrChange w:id="1337" w:author="Walt" w:date="2011-08-14T13:47:00Z">
            <w:rPr>
              <w:rFonts w:eastAsia="MS Mincho"/>
            </w:rPr>
          </w:rPrChange>
        </w:rPr>
        <w:lastRenderedPageBreak/>
        <w:t>VI. The gifts of the Holy Spirit to equip us to minister to</w:t>
      </w:r>
      <w:ins w:id="1338" w:author="Walt" w:date="2011-08-14T14:14:00Z">
        <w:r w:rsidR="009354A3">
          <w:rPr>
            <w:rFonts w:ascii="Times New Roman" w:eastAsia="MS Mincho" w:hAnsi="Times New Roman" w:cs="Times New Roman"/>
            <w:sz w:val="28"/>
            <w:szCs w:val="28"/>
          </w:rPr>
          <w:t xml:space="preserve"> </w:t>
        </w:r>
      </w:ins>
      <w:del w:id="1339" w:author="Walt" w:date="2011-08-14T14:14:00Z">
        <w:r w:rsidRPr="00147BBC" w:rsidDel="009354A3">
          <w:rPr>
            <w:rFonts w:ascii="Times New Roman" w:eastAsia="MS Mincho" w:hAnsi="Times New Roman" w:cs="Times New Roman"/>
            <w:sz w:val="28"/>
            <w:szCs w:val="28"/>
            <w:rPrChange w:id="1340" w:author="Walt" w:date="2011-08-14T13:47:00Z">
              <w:rPr>
                <w:rFonts w:eastAsia="MS Mincho"/>
              </w:rPr>
            </w:rPrChange>
          </w:rPr>
          <w:delText xml:space="preserve">  </w:delText>
        </w:r>
      </w:del>
    </w:p>
    <w:p w:rsidR="009354A3" w:rsidRDefault="00105BE9">
      <w:pPr>
        <w:pStyle w:val="PlainText"/>
        <w:rPr>
          <w:ins w:id="1341" w:author="Walt" w:date="2011-08-14T14:14:00Z"/>
          <w:rFonts w:ascii="Times New Roman" w:eastAsia="MS Mincho" w:hAnsi="Times New Roman" w:cs="Times New Roman"/>
          <w:sz w:val="28"/>
          <w:szCs w:val="28"/>
        </w:rPr>
      </w:pPr>
      <w:del w:id="1342" w:author="Walt" w:date="2011-08-14T14:14:00Z">
        <w:r w:rsidRPr="00147BBC" w:rsidDel="009354A3">
          <w:rPr>
            <w:rFonts w:ascii="Times New Roman" w:eastAsia="MS Mincho" w:hAnsi="Times New Roman" w:cs="Times New Roman"/>
            <w:sz w:val="28"/>
            <w:szCs w:val="28"/>
            <w:rPrChange w:id="1343"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344" w:author="Walt" w:date="2011-08-14T13:47:00Z">
            <w:rPr>
              <w:rFonts w:eastAsia="MS Mincho"/>
              <w:sz w:val="24"/>
            </w:rPr>
          </w:rPrChange>
        </w:rPr>
        <w:t>others</w:t>
      </w:r>
      <w:proofErr w:type="gramEnd"/>
      <w:r w:rsidRPr="00147BBC">
        <w:rPr>
          <w:rFonts w:ascii="Times New Roman" w:eastAsia="MS Mincho" w:hAnsi="Times New Roman" w:cs="Times New Roman"/>
          <w:sz w:val="28"/>
          <w:szCs w:val="28"/>
          <w:rPrChange w:id="1345" w:author="Walt" w:date="2011-08-14T13:47:00Z">
            <w:rPr>
              <w:rFonts w:eastAsia="MS Mincho"/>
              <w:sz w:val="24"/>
            </w:rPr>
          </w:rPrChange>
        </w:rPr>
        <w:t xml:space="preserve"> are to continue throughout </w:t>
      </w:r>
    </w:p>
    <w:p w:rsidR="00105BE9" w:rsidRPr="00147BBC" w:rsidDel="009354A3" w:rsidRDefault="009354A3">
      <w:pPr>
        <w:pStyle w:val="PlainText"/>
        <w:rPr>
          <w:del w:id="1346" w:author="Walt" w:date="2011-08-14T14:14:00Z"/>
          <w:rFonts w:ascii="Times New Roman" w:eastAsia="MS Mincho" w:hAnsi="Times New Roman" w:cs="Times New Roman"/>
          <w:sz w:val="28"/>
          <w:szCs w:val="28"/>
          <w:rPrChange w:id="1347" w:author="Walt" w:date="2011-08-14T13:47:00Z">
            <w:rPr>
              <w:del w:id="1348" w:author="Walt" w:date="2011-08-14T14:14:00Z"/>
              <w:rFonts w:eastAsia="MS Mincho"/>
              <w:sz w:val="24"/>
            </w:rPr>
          </w:rPrChange>
        </w:rPr>
      </w:pPr>
      <w:ins w:id="1349" w:author="Walt" w:date="2011-08-14T14:14:00Z">
        <w:r>
          <w:rPr>
            <w:rFonts w:ascii="Times New Roman" w:eastAsia="MS Mincho" w:hAnsi="Times New Roman" w:cs="Times New Roman"/>
            <w:sz w:val="28"/>
            <w:szCs w:val="28"/>
          </w:rPr>
          <w:t xml:space="preserve">       </w:t>
        </w:r>
      </w:ins>
      <w:proofErr w:type="gramStart"/>
      <w:r w:rsidR="00105BE9" w:rsidRPr="00147BBC">
        <w:rPr>
          <w:rFonts w:ascii="Times New Roman" w:eastAsia="MS Mincho" w:hAnsi="Times New Roman" w:cs="Times New Roman"/>
          <w:sz w:val="28"/>
          <w:szCs w:val="28"/>
          <w:rPrChange w:id="1350" w:author="Walt" w:date="2011-08-14T13:47:00Z">
            <w:rPr>
              <w:rFonts w:eastAsia="MS Mincho"/>
            </w:rPr>
          </w:rPrChange>
        </w:rPr>
        <w:t>the</w:t>
      </w:r>
      <w:proofErr w:type="gramEnd"/>
      <w:r w:rsidR="00105BE9" w:rsidRPr="00147BBC">
        <w:rPr>
          <w:rFonts w:ascii="Times New Roman" w:eastAsia="MS Mincho" w:hAnsi="Times New Roman" w:cs="Times New Roman"/>
          <w:sz w:val="28"/>
          <w:szCs w:val="28"/>
          <w:rPrChange w:id="1351" w:author="Walt" w:date="2011-08-14T13:47:00Z">
            <w:rPr>
              <w:rFonts w:eastAsia="MS Mincho"/>
            </w:rPr>
          </w:rPrChange>
        </w:rPr>
        <w:t xml:space="preserve"> church age until Jesus </w:t>
      </w:r>
    </w:p>
    <w:p w:rsidR="00105BE9" w:rsidRPr="00147BBC" w:rsidRDefault="00105BE9">
      <w:pPr>
        <w:pStyle w:val="PlainText"/>
        <w:rPr>
          <w:rFonts w:ascii="Times New Roman" w:eastAsia="MS Mincho" w:hAnsi="Times New Roman" w:cs="Times New Roman"/>
          <w:sz w:val="28"/>
          <w:szCs w:val="28"/>
          <w:rPrChange w:id="1352" w:author="Walt" w:date="2011-08-14T13:47:00Z">
            <w:rPr>
              <w:rFonts w:eastAsia="MS Mincho"/>
              <w:sz w:val="24"/>
            </w:rPr>
          </w:rPrChange>
        </w:rPr>
      </w:pPr>
      <w:del w:id="1353" w:author="Walt" w:date="2011-08-14T14:14:00Z">
        <w:r w:rsidRPr="00147BBC" w:rsidDel="009354A3">
          <w:rPr>
            <w:rFonts w:ascii="Times New Roman" w:eastAsia="MS Mincho" w:hAnsi="Times New Roman" w:cs="Times New Roman"/>
            <w:sz w:val="28"/>
            <w:szCs w:val="28"/>
            <w:rPrChange w:id="1354"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355" w:author="Walt" w:date="2011-08-14T13:47:00Z">
            <w:rPr>
              <w:rFonts w:eastAsia="MS Mincho"/>
              <w:sz w:val="24"/>
            </w:rPr>
          </w:rPrChange>
        </w:rPr>
        <w:t>returns</w:t>
      </w:r>
      <w:proofErr w:type="gramEnd"/>
      <w:r w:rsidRPr="00147BBC">
        <w:rPr>
          <w:rFonts w:ascii="Times New Roman" w:eastAsia="MS Mincho" w:hAnsi="Times New Roman" w:cs="Times New Roman"/>
          <w:sz w:val="28"/>
          <w:szCs w:val="28"/>
          <w:rPrChange w:id="1356" w:author="Walt" w:date="2011-08-14T13:47:00Z">
            <w:rPr>
              <w:rFonts w:eastAsia="MS Mincho"/>
              <w:sz w:val="24"/>
            </w:rPr>
          </w:rPrChange>
        </w:rPr>
        <w:t xml:space="preserve"> - 1 Corinthians 1:7.</w:t>
      </w:r>
    </w:p>
    <w:p w:rsidR="00105BE9" w:rsidRPr="00147BBC" w:rsidRDefault="00105BE9">
      <w:pPr>
        <w:pStyle w:val="PlainText"/>
        <w:rPr>
          <w:rFonts w:ascii="Times New Roman" w:eastAsia="MS Mincho" w:hAnsi="Times New Roman" w:cs="Times New Roman"/>
          <w:sz w:val="28"/>
          <w:szCs w:val="28"/>
          <w:rPrChange w:id="1357" w:author="Walt" w:date="2011-08-14T13:47:00Z">
            <w:rPr>
              <w:rFonts w:eastAsia="MS Mincho"/>
              <w:sz w:val="24"/>
            </w:rPr>
          </w:rPrChange>
        </w:rPr>
      </w:pPr>
    </w:p>
    <w:p w:rsidR="00105BE9" w:rsidRPr="00147BBC" w:rsidDel="009354A3" w:rsidRDefault="00105BE9">
      <w:pPr>
        <w:pStyle w:val="PlainText"/>
        <w:rPr>
          <w:del w:id="1358" w:author="Walt" w:date="2011-08-14T14:15:00Z"/>
          <w:rFonts w:ascii="Times New Roman" w:eastAsia="MS Mincho" w:hAnsi="Times New Roman" w:cs="Times New Roman"/>
          <w:sz w:val="28"/>
          <w:szCs w:val="28"/>
          <w:rPrChange w:id="1359" w:author="Walt" w:date="2011-08-14T13:47:00Z">
            <w:rPr>
              <w:del w:id="1360" w:author="Walt" w:date="2011-08-14T14:15:00Z"/>
              <w:rFonts w:eastAsia="MS Mincho"/>
              <w:sz w:val="24"/>
            </w:rPr>
          </w:rPrChange>
        </w:rPr>
      </w:pPr>
      <w:r w:rsidRPr="00147BBC">
        <w:rPr>
          <w:rFonts w:ascii="Times New Roman" w:eastAsia="MS Mincho" w:hAnsi="Times New Roman" w:cs="Times New Roman"/>
          <w:sz w:val="28"/>
          <w:szCs w:val="28"/>
          <w:rPrChange w:id="1361" w:author="Walt" w:date="2011-08-14T13:47:00Z">
            <w:rPr>
              <w:rFonts w:eastAsia="MS Mincho"/>
            </w:rPr>
          </w:rPrChange>
        </w:rPr>
        <w:t xml:space="preserve">        </w:t>
      </w:r>
      <w:ins w:id="1362" w:author="Walt" w:date="2011-08-14T14:14:00Z">
        <w:r w:rsidR="009354A3">
          <w:rPr>
            <w:rFonts w:ascii="Times New Roman" w:eastAsia="MS Mincho" w:hAnsi="Times New Roman" w:cs="Times New Roman"/>
            <w:sz w:val="28"/>
            <w:szCs w:val="28"/>
          </w:rPr>
          <w:t>A</w:t>
        </w:r>
      </w:ins>
      <w:del w:id="1363" w:author="Walt" w:date="2011-08-14T14:14:00Z">
        <w:r w:rsidRPr="00147BBC" w:rsidDel="009354A3">
          <w:rPr>
            <w:rFonts w:ascii="Times New Roman" w:eastAsia="MS Mincho" w:hAnsi="Times New Roman" w:cs="Times New Roman"/>
            <w:sz w:val="28"/>
            <w:szCs w:val="28"/>
            <w:rPrChange w:id="1364" w:author="Walt" w:date="2011-08-14T13:47:00Z">
              <w:rPr>
                <w:rFonts w:eastAsia="MS Mincho"/>
              </w:rPr>
            </w:rPrChange>
          </w:rPr>
          <w:delText xml:space="preserve"> </w:delText>
        </w:r>
      </w:del>
      <w:del w:id="1365" w:author="Walt" w:date="2011-08-14T14:15:00Z">
        <w:r w:rsidRPr="00147BBC" w:rsidDel="009354A3">
          <w:rPr>
            <w:rFonts w:ascii="Times New Roman" w:eastAsia="MS Mincho" w:hAnsi="Times New Roman" w:cs="Times New Roman"/>
            <w:sz w:val="28"/>
            <w:szCs w:val="28"/>
            <w:rPrChange w:id="1366" w:author="Walt" w:date="2011-08-14T13:47:00Z">
              <w:rPr>
                <w:rFonts w:eastAsia="MS Mincho"/>
              </w:rPr>
            </w:rPrChange>
          </w:rPr>
          <w:delText>a</w:delText>
        </w:r>
      </w:del>
      <w:r w:rsidRPr="00147BBC">
        <w:rPr>
          <w:rFonts w:ascii="Times New Roman" w:eastAsia="MS Mincho" w:hAnsi="Times New Roman" w:cs="Times New Roman"/>
          <w:sz w:val="28"/>
          <w:szCs w:val="28"/>
          <w:rPrChange w:id="1367" w:author="Walt" w:date="2011-08-14T13:47:00Z">
            <w:rPr>
              <w:rFonts w:eastAsia="MS Mincho"/>
            </w:rPr>
          </w:rPrChange>
        </w:rPr>
        <w:t xml:space="preserve">. The gifts are given by God's love to benefit others to </w:t>
      </w:r>
    </w:p>
    <w:p w:rsidR="009354A3" w:rsidRDefault="00105BE9">
      <w:pPr>
        <w:pStyle w:val="PlainText"/>
        <w:rPr>
          <w:ins w:id="1368" w:author="Walt" w:date="2011-08-14T14:15:00Z"/>
          <w:rFonts w:ascii="Times New Roman" w:eastAsia="MS Mincho" w:hAnsi="Times New Roman" w:cs="Times New Roman"/>
          <w:sz w:val="28"/>
          <w:szCs w:val="28"/>
        </w:rPr>
      </w:pPr>
      <w:del w:id="1369" w:author="Walt" w:date="2011-08-14T14:15:00Z">
        <w:r w:rsidRPr="00147BBC" w:rsidDel="009354A3">
          <w:rPr>
            <w:rFonts w:ascii="Times New Roman" w:eastAsia="MS Mincho" w:hAnsi="Times New Roman" w:cs="Times New Roman"/>
            <w:sz w:val="28"/>
            <w:szCs w:val="28"/>
            <w:rPrChange w:id="1370"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371" w:author="Walt" w:date="2011-08-14T13:47:00Z">
            <w:rPr>
              <w:rFonts w:eastAsia="MS Mincho"/>
              <w:sz w:val="24"/>
            </w:rPr>
          </w:rPrChange>
        </w:rPr>
        <w:t>whom</w:t>
      </w:r>
      <w:proofErr w:type="gramEnd"/>
      <w:r w:rsidRPr="00147BBC">
        <w:rPr>
          <w:rFonts w:ascii="Times New Roman" w:eastAsia="MS Mincho" w:hAnsi="Times New Roman" w:cs="Times New Roman"/>
          <w:sz w:val="28"/>
          <w:szCs w:val="28"/>
          <w:rPrChange w:id="1372" w:author="Walt" w:date="2011-08-14T13:47:00Z">
            <w:rPr>
              <w:rFonts w:eastAsia="MS Mincho"/>
              <w:sz w:val="24"/>
            </w:rPr>
          </w:rPrChange>
        </w:rPr>
        <w:t xml:space="preserve"> we minister to and</w:t>
      </w:r>
    </w:p>
    <w:p w:rsidR="00105BE9" w:rsidRPr="00147BBC" w:rsidRDefault="009354A3">
      <w:pPr>
        <w:pStyle w:val="PlainText"/>
        <w:rPr>
          <w:rFonts w:ascii="Times New Roman" w:eastAsia="MS Mincho" w:hAnsi="Times New Roman" w:cs="Times New Roman"/>
          <w:sz w:val="28"/>
          <w:szCs w:val="28"/>
          <w:rPrChange w:id="1373" w:author="Walt" w:date="2011-08-14T13:47:00Z">
            <w:rPr>
              <w:rFonts w:eastAsia="MS Mincho"/>
              <w:sz w:val="24"/>
            </w:rPr>
          </w:rPrChange>
        </w:rPr>
      </w:pPr>
      <w:ins w:id="1374" w:author="Walt" w:date="2011-08-14T14:15: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375" w:author="Walt" w:date="2011-08-14T13:47:00Z">
            <w:rPr>
              <w:rFonts w:eastAsia="MS Mincho"/>
              <w:sz w:val="24"/>
            </w:rPr>
          </w:rPrChange>
        </w:rPr>
        <w:t xml:space="preserve"> </w:t>
      </w:r>
      <w:proofErr w:type="gramStart"/>
      <w:r w:rsidR="00105BE9" w:rsidRPr="00147BBC">
        <w:rPr>
          <w:rFonts w:ascii="Times New Roman" w:eastAsia="MS Mincho" w:hAnsi="Times New Roman" w:cs="Times New Roman"/>
          <w:sz w:val="28"/>
          <w:szCs w:val="28"/>
          <w:rPrChange w:id="1376" w:author="Walt" w:date="2011-08-14T13:47:00Z">
            <w:rPr>
              <w:rFonts w:eastAsia="MS Mincho"/>
              <w:sz w:val="24"/>
            </w:rPr>
          </w:rPrChange>
        </w:rPr>
        <w:t>show</w:t>
      </w:r>
      <w:proofErr w:type="gramEnd"/>
      <w:r w:rsidR="00105BE9" w:rsidRPr="00147BBC">
        <w:rPr>
          <w:rFonts w:ascii="Times New Roman" w:eastAsia="MS Mincho" w:hAnsi="Times New Roman" w:cs="Times New Roman"/>
          <w:sz w:val="28"/>
          <w:szCs w:val="28"/>
          <w:rPrChange w:id="1377" w:author="Walt" w:date="2011-08-14T13:47:00Z">
            <w:rPr>
              <w:rFonts w:eastAsia="MS Mincho"/>
              <w:sz w:val="24"/>
            </w:rPr>
          </w:rPrChange>
        </w:rPr>
        <w:t xml:space="preserve"> His Love to - 1 Cor. 12:7</w:t>
      </w:r>
    </w:p>
    <w:p w:rsidR="00105BE9" w:rsidRPr="00147BBC" w:rsidRDefault="00105BE9">
      <w:pPr>
        <w:pStyle w:val="PlainText"/>
        <w:rPr>
          <w:rFonts w:ascii="Times New Roman" w:eastAsia="MS Mincho" w:hAnsi="Times New Roman" w:cs="Times New Roman"/>
          <w:sz w:val="28"/>
          <w:szCs w:val="28"/>
          <w:rPrChange w:id="1378" w:author="Walt" w:date="2011-08-14T13:47:00Z">
            <w:rPr>
              <w:rFonts w:eastAsia="MS Mincho"/>
              <w:sz w:val="24"/>
            </w:rPr>
          </w:rPrChange>
        </w:rPr>
      </w:pPr>
    </w:p>
    <w:p w:rsidR="00105BE9" w:rsidRPr="00147BBC" w:rsidDel="009354A3" w:rsidRDefault="00105BE9">
      <w:pPr>
        <w:pStyle w:val="PlainText"/>
        <w:rPr>
          <w:del w:id="1379" w:author="Walt" w:date="2011-08-14T14:15:00Z"/>
          <w:rFonts w:ascii="Times New Roman" w:eastAsia="MS Mincho" w:hAnsi="Times New Roman" w:cs="Times New Roman"/>
          <w:sz w:val="28"/>
          <w:szCs w:val="28"/>
          <w:rPrChange w:id="1380" w:author="Walt" w:date="2011-08-14T13:47:00Z">
            <w:rPr>
              <w:del w:id="1381" w:author="Walt" w:date="2011-08-14T14:15:00Z"/>
              <w:rFonts w:eastAsia="MS Mincho"/>
              <w:sz w:val="24"/>
            </w:rPr>
          </w:rPrChange>
        </w:rPr>
      </w:pPr>
      <w:r w:rsidRPr="00147BBC">
        <w:rPr>
          <w:rFonts w:ascii="Times New Roman" w:eastAsia="MS Mincho" w:hAnsi="Times New Roman" w:cs="Times New Roman"/>
          <w:sz w:val="28"/>
          <w:szCs w:val="28"/>
          <w:rPrChange w:id="1382" w:author="Walt" w:date="2011-08-14T13:47:00Z">
            <w:rPr>
              <w:rFonts w:eastAsia="MS Mincho"/>
            </w:rPr>
          </w:rPrChange>
        </w:rPr>
        <w:t xml:space="preserve">         </w:t>
      </w:r>
      <w:ins w:id="1383" w:author="Walt" w:date="2011-08-14T14:15:00Z">
        <w:r w:rsidR="009354A3">
          <w:rPr>
            <w:rFonts w:ascii="Times New Roman" w:eastAsia="MS Mincho" w:hAnsi="Times New Roman" w:cs="Times New Roman"/>
            <w:sz w:val="28"/>
            <w:szCs w:val="28"/>
          </w:rPr>
          <w:t>B</w:t>
        </w:r>
      </w:ins>
      <w:del w:id="1384" w:author="Walt" w:date="2011-08-14T14:15:00Z">
        <w:r w:rsidRPr="00147BBC" w:rsidDel="009354A3">
          <w:rPr>
            <w:rFonts w:ascii="Times New Roman" w:eastAsia="MS Mincho" w:hAnsi="Times New Roman" w:cs="Times New Roman"/>
            <w:sz w:val="28"/>
            <w:szCs w:val="28"/>
            <w:rPrChange w:id="1385" w:author="Walt" w:date="2011-08-14T13:47:00Z">
              <w:rPr>
                <w:rFonts w:eastAsia="MS Mincho"/>
              </w:rPr>
            </w:rPrChange>
          </w:rPr>
          <w:delText>b</w:delText>
        </w:r>
      </w:del>
      <w:r w:rsidRPr="00147BBC">
        <w:rPr>
          <w:rFonts w:ascii="Times New Roman" w:eastAsia="MS Mincho" w:hAnsi="Times New Roman" w:cs="Times New Roman"/>
          <w:sz w:val="28"/>
          <w:szCs w:val="28"/>
          <w:rPrChange w:id="1386" w:author="Walt" w:date="2011-08-14T13:47:00Z">
            <w:rPr>
              <w:rFonts w:eastAsia="MS Mincho"/>
            </w:rPr>
          </w:rPrChange>
        </w:rPr>
        <w:t xml:space="preserve">. The church, relying on man's limited ability, has not won </w:t>
      </w:r>
    </w:p>
    <w:p w:rsidR="009354A3" w:rsidRDefault="00105BE9">
      <w:pPr>
        <w:pStyle w:val="PlainText"/>
        <w:rPr>
          <w:ins w:id="1387" w:author="Walt" w:date="2011-08-14T14:15:00Z"/>
          <w:rFonts w:ascii="Times New Roman" w:eastAsia="MS Mincho" w:hAnsi="Times New Roman" w:cs="Times New Roman"/>
          <w:sz w:val="28"/>
          <w:szCs w:val="28"/>
        </w:rPr>
      </w:pPr>
      <w:del w:id="1388" w:author="Walt" w:date="2011-08-14T14:15:00Z">
        <w:r w:rsidRPr="00147BBC" w:rsidDel="009354A3">
          <w:rPr>
            <w:rFonts w:ascii="Times New Roman" w:eastAsia="MS Mincho" w:hAnsi="Times New Roman" w:cs="Times New Roman"/>
            <w:sz w:val="28"/>
            <w:szCs w:val="28"/>
            <w:rPrChange w:id="1389"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390" w:author="Walt" w:date="2011-08-14T13:47:00Z">
            <w:rPr>
              <w:rFonts w:eastAsia="MS Mincho"/>
              <w:sz w:val="24"/>
            </w:rPr>
          </w:rPrChange>
        </w:rPr>
        <w:t>the</w:t>
      </w:r>
      <w:proofErr w:type="gramEnd"/>
      <w:r w:rsidRPr="00147BBC">
        <w:rPr>
          <w:rFonts w:ascii="Times New Roman" w:eastAsia="MS Mincho" w:hAnsi="Times New Roman" w:cs="Times New Roman"/>
          <w:sz w:val="28"/>
          <w:szCs w:val="28"/>
          <w:rPrChange w:id="1391" w:author="Walt" w:date="2011-08-14T13:47:00Z">
            <w:rPr>
              <w:rFonts w:eastAsia="MS Mincho"/>
              <w:sz w:val="24"/>
            </w:rPr>
          </w:rPrChange>
        </w:rPr>
        <w:t xml:space="preserve"> world to Christ</w:t>
      </w:r>
    </w:p>
    <w:p w:rsidR="00105BE9" w:rsidRPr="00147BBC" w:rsidDel="009354A3" w:rsidRDefault="009354A3">
      <w:pPr>
        <w:pStyle w:val="PlainText"/>
        <w:rPr>
          <w:del w:id="1392" w:author="Walt" w:date="2011-08-14T14:15:00Z"/>
          <w:rFonts w:ascii="Times New Roman" w:eastAsia="MS Mincho" w:hAnsi="Times New Roman" w:cs="Times New Roman"/>
          <w:sz w:val="28"/>
          <w:szCs w:val="28"/>
          <w:rPrChange w:id="1393" w:author="Walt" w:date="2011-08-14T13:47:00Z">
            <w:rPr>
              <w:del w:id="1394" w:author="Walt" w:date="2011-08-14T14:15:00Z"/>
              <w:rFonts w:eastAsia="MS Mincho"/>
              <w:sz w:val="24"/>
            </w:rPr>
          </w:rPrChange>
        </w:rPr>
      </w:pPr>
      <w:ins w:id="1395" w:author="Walt" w:date="2011-08-14T14:15: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396" w:author="Walt" w:date="2011-08-14T13:47:00Z">
            <w:rPr>
              <w:rFonts w:eastAsia="MS Mincho"/>
            </w:rPr>
          </w:rPrChange>
        </w:rPr>
        <w:t xml:space="preserve"> </w:t>
      </w:r>
      <w:proofErr w:type="gramStart"/>
      <w:r w:rsidR="00105BE9" w:rsidRPr="00147BBC">
        <w:rPr>
          <w:rFonts w:ascii="Times New Roman" w:eastAsia="MS Mincho" w:hAnsi="Times New Roman" w:cs="Times New Roman"/>
          <w:sz w:val="28"/>
          <w:szCs w:val="28"/>
          <w:rPrChange w:id="1397" w:author="Walt" w:date="2011-08-14T13:47:00Z">
            <w:rPr>
              <w:rFonts w:eastAsia="MS Mincho"/>
            </w:rPr>
          </w:rPrChange>
        </w:rPr>
        <w:t>because</w:t>
      </w:r>
      <w:proofErr w:type="gramEnd"/>
      <w:r w:rsidR="00105BE9" w:rsidRPr="00147BBC">
        <w:rPr>
          <w:rFonts w:ascii="Times New Roman" w:eastAsia="MS Mincho" w:hAnsi="Times New Roman" w:cs="Times New Roman"/>
          <w:sz w:val="28"/>
          <w:szCs w:val="28"/>
          <w:rPrChange w:id="1398" w:author="Walt" w:date="2011-08-14T13:47:00Z">
            <w:rPr>
              <w:rFonts w:eastAsia="MS Mincho"/>
            </w:rPr>
          </w:rPrChange>
        </w:rPr>
        <w:t xml:space="preserve"> it lacks the power tools to </w:t>
      </w:r>
    </w:p>
    <w:p w:rsidR="00105BE9" w:rsidRPr="00147BBC" w:rsidRDefault="00105BE9">
      <w:pPr>
        <w:pStyle w:val="PlainText"/>
        <w:rPr>
          <w:rFonts w:ascii="Times New Roman" w:eastAsia="MS Mincho" w:hAnsi="Times New Roman" w:cs="Times New Roman"/>
          <w:sz w:val="28"/>
          <w:szCs w:val="28"/>
          <w:rPrChange w:id="1399" w:author="Walt" w:date="2011-08-14T13:47:00Z">
            <w:rPr>
              <w:rFonts w:eastAsia="MS Mincho"/>
              <w:sz w:val="24"/>
            </w:rPr>
          </w:rPrChange>
        </w:rPr>
      </w:pPr>
      <w:del w:id="1400" w:author="Walt" w:date="2011-08-14T14:15:00Z">
        <w:r w:rsidRPr="00147BBC" w:rsidDel="009354A3">
          <w:rPr>
            <w:rFonts w:ascii="Times New Roman" w:eastAsia="MS Mincho" w:hAnsi="Times New Roman" w:cs="Times New Roman"/>
            <w:sz w:val="28"/>
            <w:szCs w:val="28"/>
            <w:rPrChange w:id="1401"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402" w:author="Walt" w:date="2011-08-14T13:47:00Z">
            <w:rPr>
              <w:rFonts w:eastAsia="MS Mincho"/>
              <w:sz w:val="24"/>
            </w:rPr>
          </w:rPrChange>
        </w:rPr>
        <w:t>demonstrate</w:t>
      </w:r>
      <w:proofErr w:type="gramEnd"/>
      <w:r w:rsidRPr="00147BBC">
        <w:rPr>
          <w:rFonts w:ascii="Times New Roman" w:eastAsia="MS Mincho" w:hAnsi="Times New Roman" w:cs="Times New Roman"/>
          <w:sz w:val="28"/>
          <w:szCs w:val="28"/>
          <w:rPrChange w:id="1403" w:author="Walt" w:date="2011-08-14T13:47:00Z">
            <w:rPr>
              <w:rFonts w:eastAsia="MS Mincho"/>
              <w:sz w:val="24"/>
            </w:rPr>
          </w:rPrChange>
        </w:rPr>
        <w:t xml:space="preserve"> God's Love - 1 Corinthians 2:5.</w:t>
      </w:r>
    </w:p>
    <w:p w:rsidR="00105BE9" w:rsidRPr="00147BBC" w:rsidRDefault="00105BE9">
      <w:pPr>
        <w:pStyle w:val="PlainText"/>
        <w:rPr>
          <w:rFonts w:ascii="Times New Roman" w:eastAsia="MS Mincho" w:hAnsi="Times New Roman" w:cs="Times New Roman"/>
          <w:sz w:val="28"/>
          <w:szCs w:val="28"/>
          <w:rPrChange w:id="1404" w:author="Walt" w:date="2011-08-14T13:47:00Z">
            <w:rPr>
              <w:rFonts w:eastAsia="MS Mincho"/>
              <w:sz w:val="24"/>
            </w:rPr>
          </w:rPrChange>
        </w:rPr>
      </w:pPr>
    </w:p>
    <w:p w:rsidR="00105BE9" w:rsidRPr="00147BBC" w:rsidDel="009354A3" w:rsidRDefault="00105BE9">
      <w:pPr>
        <w:pStyle w:val="PlainText"/>
        <w:rPr>
          <w:del w:id="1405" w:author="Walt" w:date="2011-08-14T14:15:00Z"/>
          <w:rFonts w:ascii="Times New Roman" w:eastAsia="MS Mincho" w:hAnsi="Times New Roman" w:cs="Times New Roman"/>
          <w:sz w:val="28"/>
          <w:szCs w:val="28"/>
          <w:rPrChange w:id="1406" w:author="Walt" w:date="2011-08-14T13:47:00Z">
            <w:rPr>
              <w:del w:id="1407" w:author="Walt" w:date="2011-08-14T14:15:00Z"/>
              <w:rFonts w:eastAsia="MS Mincho"/>
              <w:sz w:val="24"/>
            </w:rPr>
          </w:rPrChange>
        </w:rPr>
      </w:pPr>
      <w:r w:rsidRPr="00147BBC">
        <w:rPr>
          <w:rFonts w:ascii="Times New Roman" w:eastAsia="MS Mincho" w:hAnsi="Times New Roman" w:cs="Times New Roman"/>
          <w:sz w:val="28"/>
          <w:szCs w:val="28"/>
          <w:rPrChange w:id="1408" w:author="Walt" w:date="2011-08-14T13:47:00Z">
            <w:rPr>
              <w:rFonts w:eastAsia="MS Mincho"/>
            </w:rPr>
          </w:rPrChange>
        </w:rPr>
        <w:t xml:space="preserve">         </w:t>
      </w:r>
      <w:ins w:id="1409" w:author="Walt" w:date="2011-08-14T14:15:00Z">
        <w:r w:rsidR="009354A3">
          <w:rPr>
            <w:rFonts w:ascii="Times New Roman" w:eastAsia="MS Mincho" w:hAnsi="Times New Roman" w:cs="Times New Roman"/>
            <w:sz w:val="28"/>
            <w:szCs w:val="28"/>
          </w:rPr>
          <w:t>C</w:t>
        </w:r>
      </w:ins>
      <w:del w:id="1410" w:author="Walt" w:date="2011-08-14T14:15:00Z">
        <w:r w:rsidRPr="00147BBC" w:rsidDel="009354A3">
          <w:rPr>
            <w:rFonts w:ascii="Times New Roman" w:eastAsia="MS Mincho" w:hAnsi="Times New Roman" w:cs="Times New Roman"/>
            <w:sz w:val="28"/>
            <w:szCs w:val="28"/>
            <w:rPrChange w:id="1411" w:author="Walt" w:date="2011-08-14T13:47:00Z">
              <w:rPr>
                <w:rFonts w:eastAsia="MS Mincho"/>
              </w:rPr>
            </w:rPrChange>
          </w:rPr>
          <w:delText>c</w:delText>
        </w:r>
      </w:del>
      <w:r w:rsidRPr="00147BBC">
        <w:rPr>
          <w:rFonts w:ascii="Times New Roman" w:eastAsia="MS Mincho" w:hAnsi="Times New Roman" w:cs="Times New Roman"/>
          <w:sz w:val="28"/>
          <w:szCs w:val="28"/>
          <w:rPrChange w:id="1412" w:author="Walt" w:date="2011-08-14T13:47:00Z">
            <w:rPr>
              <w:rFonts w:eastAsia="MS Mincho"/>
            </w:rPr>
          </w:rPrChange>
        </w:rPr>
        <w:t xml:space="preserve">. How is this power received?  The same way Jesus received </w:t>
      </w:r>
    </w:p>
    <w:p w:rsidR="009354A3" w:rsidRDefault="00105BE9">
      <w:pPr>
        <w:pStyle w:val="PlainText"/>
        <w:rPr>
          <w:ins w:id="1413" w:author="Walt" w:date="2011-08-14T14:16:00Z"/>
          <w:rFonts w:ascii="Times New Roman" w:eastAsia="MS Mincho" w:hAnsi="Times New Roman" w:cs="Times New Roman"/>
          <w:sz w:val="28"/>
          <w:szCs w:val="28"/>
        </w:rPr>
      </w:pPr>
      <w:del w:id="1414" w:author="Walt" w:date="2011-08-14T14:15:00Z">
        <w:r w:rsidRPr="00147BBC" w:rsidDel="009354A3">
          <w:rPr>
            <w:rFonts w:ascii="Times New Roman" w:eastAsia="MS Mincho" w:hAnsi="Times New Roman" w:cs="Times New Roman"/>
            <w:sz w:val="28"/>
            <w:szCs w:val="28"/>
            <w:rPrChange w:id="1415"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416" w:author="Walt" w:date="2011-08-14T13:47:00Z">
            <w:rPr>
              <w:rFonts w:eastAsia="MS Mincho"/>
              <w:sz w:val="24"/>
            </w:rPr>
          </w:rPrChange>
        </w:rPr>
        <w:t>it</w:t>
      </w:r>
      <w:proofErr w:type="gramEnd"/>
      <w:r w:rsidRPr="00147BBC">
        <w:rPr>
          <w:rFonts w:ascii="Times New Roman" w:eastAsia="MS Mincho" w:hAnsi="Times New Roman" w:cs="Times New Roman"/>
          <w:sz w:val="28"/>
          <w:szCs w:val="28"/>
          <w:rPrChange w:id="1417" w:author="Walt" w:date="2011-08-14T13:47:00Z">
            <w:rPr>
              <w:rFonts w:eastAsia="MS Mincho"/>
              <w:sz w:val="24"/>
            </w:rPr>
          </w:rPrChange>
        </w:rPr>
        <w:t>;  by being baptized</w:t>
      </w:r>
    </w:p>
    <w:p w:rsidR="00105BE9" w:rsidRPr="00147BBC" w:rsidDel="009354A3" w:rsidRDefault="009354A3">
      <w:pPr>
        <w:pStyle w:val="PlainText"/>
        <w:rPr>
          <w:del w:id="1418" w:author="Walt" w:date="2011-08-14T14:16:00Z"/>
          <w:rFonts w:ascii="Times New Roman" w:eastAsia="MS Mincho" w:hAnsi="Times New Roman" w:cs="Times New Roman"/>
          <w:sz w:val="28"/>
          <w:szCs w:val="28"/>
          <w:rPrChange w:id="1419" w:author="Walt" w:date="2011-08-14T13:47:00Z">
            <w:rPr>
              <w:del w:id="1420" w:author="Walt" w:date="2011-08-14T14:16:00Z"/>
              <w:rFonts w:eastAsia="MS Mincho"/>
              <w:sz w:val="24"/>
            </w:rPr>
          </w:rPrChange>
        </w:rPr>
      </w:pPr>
      <w:ins w:id="1421" w:author="Walt" w:date="2011-08-14T14:16: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422" w:author="Walt" w:date="2011-08-14T13:47:00Z">
            <w:rPr>
              <w:rFonts w:eastAsia="MS Mincho"/>
            </w:rPr>
          </w:rPrChange>
        </w:rPr>
        <w:t xml:space="preserve"> (</w:t>
      </w:r>
      <w:proofErr w:type="gramStart"/>
      <w:r w:rsidR="00105BE9" w:rsidRPr="00147BBC">
        <w:rPr>
          <w:rFonts w:ascii="Times New Roman" w:eastAsia="MS Mincho" w:hAnsi="Times New Roman" w:cs="Times New Roman"/>
          <w:sz w:val="28"/>
          <w:szCs w:val="28"/>
          <w:rPrChange w:id="1423" w:author="Walt" w:date="2011-08-14T13:47:00Z">
            <w:rPr>
              <w:rFonts w:eastAsia="MS Mincho"/>
            </w:rPr>
          </w:rPrChange>
        </w:rPr>
        <w:t>overwhelmed</w:t>
      </w:r>
      <w:proofErr w:type="gramEnd"/>
      <w:r w:rsidR="00105BE9" w:rsidRPr="00147BBC">
        <w:rPr>
          <w:rFonts w:ascii="Times New Roman" w:eastAsia="MS Mincho" w:hAnsi="Times New Roman" w:cs="Times New Roman"/>
          <w:sz w:val="28"/>
          <w:szCs w:val="28"/>
          <w:rPrChange w:id="1424" w:author="Walt" w:date="2011-08-14T13:47:00Z">
            <w:rPr>
              <w:rFonts w:eastAsia="MS Mincho"/>
            </w:rPr>
          </w:rPrChange>
        </w:rPr>
        <w:t xml:space="preserve"> or immersed) in the </w:t>
      </w:r>
      <w:del w:id="1425" w:author="Walt" w:date="2011-08-14T14:16:00Z">
        <w:r w:rsidR="00105BE9" w:rsidRPr="00147BBC" w:rsidDel="009354A3">
          <w:rPr>
            <w:rFonts w:ascii="Times New Roman" w:eastAsia="MS Mincho" w:hAnsi="Times New Roman" w:cs="Times New Roman"/>
            <w:sz w:val="28"/>
            <w:szCs w:val="28"/>
            <w:rPrChange w:id="1426" w:author="Walt" w:date="2011-08-14T13:47:00Z">
              <w:rPr>
                <w:rFonts w:eastAsia="MS Mincho"/>
              </w:rPr>
            </w:rPrChange>
          </w:rPr>
          <w:delText xml:space="preserve"> </w:delText>
        </w:r>
      </w:del>
    </w:p>
    <w:p w:rsidR="00105BE9" w:rsidRPr="00147BBC" w:rsidRDefault="00105BE9">
      <w:pPr>
        <w:pStyle w:val="PlainText"/>
        <w:rPr>
          <w:rFonts w:ascii="Times New Roman" w:eastAsia="MS Mincho" w:hAnsi="Times New Roman" w:cs="Times New Roman"/>
          <w:sz w:val="28"/>
          <w:szCs w:val="28"/>
          <w:rPrChange w:id="1427" w:author="Walt" w:date="2011-08-14T13:47:00Z">
            <w:rPr>
              <w:rFonts w:eastAsia="MS Mincho"/>
              <w:sz w:val="24"/>
            </w:rPr>
          </w:rPrChange>
        </w:rPr>
      </w:pPr>
      <w:del w:id="1428" w:author="Walt" w:date="2011-08-14T14:16:00Z">
        <w:r w:rsidRPr="00147BBC" w:rsidDel="009354A3">
          <w:rPr>
            <w:rFonts w:ascii="Times New Roman" w:eastAsia="MS Mincho" w:hAnsi="Times New Roman" w:cs="Times New Roman"/>
            <w:sz w:val="28"/>
            <w:szCs w:val="28"/>
            <w:rPrChange w:id="1429"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430" w:author="Walt" w:date="2011-08-14T13:47:00Z">
            <w:rPr>
              <w:rFonts w:eastAsia="MS Mincho"/>
              <w:sz w:val="24"/>
            </w:rPr>
          </w:rPrChange>
        </w:rPr>
        <w:t>Holy Spirit.</w:t>
      </w:r>
      <w:proofErr w:type="gramEnd"/>
    </w:p>
    <w:p w:rsidR="00105BE9" w:rsidRPr="00147BBC" w:rsidRDefault="00105BE9">
      <w:pPr>
        <w:pStyle w:val="PlainText"/>
        <w:rPr>
          <w:rFonts w:ascii="Times New Roman" w:eastAsia="MS Mincho" w:hAnsi="Times New Roman" w:cs="Times New Roman"/>
          <w:sz w:val="28"/>
          <w:szCs w:val="28"/>
          <w:rPrChange w:id="1431" w:author="Walt" w:date="2011-08-14T13:47:00Z">
            <w:rPr>
              <w:rFonts w:eastAsia="MS Mincho"/>
              <w:sz w:val="24"/>
            </w:rPr>
          </w:rPrChange>
        </w:rPr>
      </w:pPr>
    </w:p>
    <w:p w:rsidR="00105BE9" w:rsidRPr="00147BBC" w:rsidDel="00035B67" w:rsidRDefault="00035B67">
      <w:pPr>
        <w:pStyle w:val="PlainText"/>
        <w:rPr>
          <w:del w:id="1432" w:author="Walt" w:date="2011-08-14T14:25:00Z"/>
          <w:rFonts w:ascii="Times New Roman" w:eastAsia="MS Mincho" w:hAnsi="Times New Roman" w:cs="Times New Roman"/>
          <w:sz w:val="28"/>
          <w:szCs w:val="28"/>
          <w:rPrChange w:id="1433" w:author="Walt" w:date="2011-08-14T13:47:00Z">
            <w:rPr>
              <w:del w:id="1434" w:author="Walt" w:date="2011-08-14T14:25:00Z"/>
              <w:rFonts w:eastAsia="MS Mincho"/>
              <w:sz w:val="24"/>
            </w:rPr>
          </w:rPrChange>
        </w:rPr>
      </w:pPr>
      <w:ins w:id="1435" w:author="Walt" w:date="2011-08-14T14:25: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436" w:author="Walt" w:date="2011-08-14T13:47:00Z">
            <w:rPr>
              <w:rFonts w:eastAsia="MS Mincho"/>
            </w:rPr>
          </w:rPrChange>
        </w:rPr>
        <w:t xml:space="preserve">            </w:t>
      </w:r>
      <w:ins w:id="1437" w:author="Walt" w:date="2011-08-14T14:25:00Z">
        <w:r>
          <w:rPr>
            <w:rFonts w:ascii="Times New Roman" w:eastAsia="MS Mincho" w:hAnsi="Times New Roman" w:cs="Times New Roman"/>
            <w:sz w:val="28"/>
            <w:szCs w:val="28"/>
          </w:rPr>
          <w:t>1.</w:t>
        </w:r>
      </w:ins>
      <w:del w:id="1438" w:author="Walt" w:date="2011-08-14T14:25:00Z">
        <w:r w:rsidR="00105BE9" w:rsidRPr="00147BBC" w:rsidDel="00035B67">
          <w:rPr>
            <w:rFonts w:ascii="Times New Roman" w:eastAsia="MS Mincho" w:hAnsi="Times New Roman" w:cs="Times New Roman"/>
            <w:sz w:val="28"/>
            <w:szCs w:val="28"/>
            <w:rPrChange w:id="1439" w:author="Walt" w:date="2011-08-14T13:47:00Z">
              <w:rPr>
                <w:rFonts w:eastAsia="MS Mincho"/>
              </w:rPr>
            </w:rPrChange>
          </w:rPr>
          <w:delText>i.</w:delText>
        </w:r>
      </w:del>
      <w:r w:rsidR="00105BE9" w:rsidRPr="00147BBC">
        <w:rPr>
          <w:rFonts w:ascii="Times New Roman" w:eastAsia="MS Mincho" w:hAnsi="Times New Roman" w:cs="Times New Roman"/>
          <w:sz w:val="28"/>
          <w:szCs w:val="28"/>
          <w:rPrChange w:id="1440" w:author="Walt" w:date="2011-08-14T13:47:00Z">
            <w:rPr>
              <w:rFonts w:eastAsia="MS Mincho"/>
            </w:rPr>
          </w:rPrChange>
        </w:rPr>
        <w:t xml:space="preserve"> This is an act of faith acceptance just like receiving </w:t>
      </w:r>
    </w:p>
    <w:p w:rsidR="00105BE9" w:rsidRPr="00147BBC" w:rsidRDefault="00105BE9">
      <w:pPr>
        <w:pStyle w:val="PlainText"/>
        <w:rPr>
          <w:rFonts w:ascii="Times New Roman" w:eastAsia="MS Mincho" w:hAnsi="Times New Roman" w:cs="Times New Roman"/>
          <w:sz w:val="28"/>
          <w:szCs w:val="28"/>
          <w:rPrChange w:id="1441" w:author="Walt" w:date="2011-08-14T13:47:00Z">
            <w:rPr>
              <w:rFonts w:eastAsia="MS Mincho"/>
              <w:sz w:val="24"/>
            </w:rPr>
          </w:rPrChange>
        </w:rPr>
      </w:pPr>
      <w:del w:id="1442" w:author="Walt" w:date="2011-08-14T14:25:00Z">
        <w:r w:rsidRPr="00147BBC" w:rsidDel="00035B67">
          <w:rPr>
            <w:rFonts w:ascii="Times New Roman" w:eastAsia="MS Mincho" w:hAnsi="Times New Roman" w:cs="Times New Roman"/>
            <w:sz w:val="28"/>
            <w:szCs w:val="28"/>
            <w:rPrChange w:id="1443" w:author="Walt" w:date="2011-08-14T13:47:00Z">
              <w:rPr>
                <w:rFonts w:eastAsia="MS Mincho"/>
                <w:sz w:val="24"/>
              </w:rPr>
            </w:rPrChange>
          </w:rPr>
          <w:delText xml:space="preserve">  </w:delText>
        </w:r>
      </w:del>
      <w:del w:id="1444" w:author="Walt" w:date="2011-08-14T14:26:00Z">
        <w:r w:rsidRPr="00147BBC" w:rsidDel="00035B67">
          <w:rPr>
            <w:rFonts w:ascii="Times New Roman" w:eastAsia="MS Mincho" w:hAnsi="Times New Roman" w:cs="Times New Roman"/>
            <w:sz w:val="28"/>
            <w:szCs w:val="28"/>
            <w:rPrChange w:id="1445"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446" w:author="Walt" w:date="2011-08-14T13:47:00Z">
            <w:rPr>
              <w:rFonts w:eastAsia="MS Mincho"/>
              <w:sz w:val="24"/>
            </w:rPr>
          </w:rPrChange>
        </w:rPr>
        <w:t xml:space="preserve">Jesus as </w:t>
      </w:r>
      <w:proofErr w:type="spellStart"/>
      <w:r w:rsidRPr="00147BBC">
        <w:rPr>
          <w:rFonts w:ascii="Times New Roman" w:eastAsia="MS Mincho" w:hAnsi="Times New Roman" w:cs="Times New Roman"/>
          <w:sz w:val="28"/>
          <w:szCs w:val="28"/>
          <w:rPrChange w:id="1447" w:author="Walt" w:date="2011-08-14T13:47:00Z">
            <w:rPr>
              <w:rFonts w:eastAsia="MS Mincho"/>
              <w:sz w:val="24"/>
            </w:rPr>
          </w:rPrChange>
        </w:rPr>
        <w:t>savo</w:t>
      </w:r>
      <w:ins w:id="1448" w:author="Walt" w:date="2011-08-14T14:26:00Z">
        <w:r w:rsidR="00035B67">
          <w:rPr>
            <w:rFonts w:ascii="Times New Roman" w:eastAsia="MS Mincho" w:hAnsi="Times New Roman" w:cs="Times New Roman"/>
            <w:sz w:val="28"/>
            <w:szCs w:val="28"/>
          </w:rPr>
          <w:t>u</w:t>
        </w:r>
      </w:ins>
      <w:del w:id="1449" w:author="Walt" w:date="2011-08-14T14:26:00Z">
        <w:r w:rsidRPr="00147BBC" w:rsidDel="00035B67">
          <w:rPr>
            <w:rFonts w:ascii="Times New Roman" w:eastAsia="MS Mincho" w:hAnsi="Times New Roman" w:cs="Times New Roman"/>
            <w:sz w:val="28"/>
            <w:szCs w:val="28"/>
            <w:rPrChange w:id="1450" w:author="Walt" w:date="2011-08-14T13:47:00Z">
              <w:rPr>
                <w:rFonts w:eastAsia="MS Mincho"/>
                <w:sz w:val="24"/>
              </w:rPr>
            </w:rPrChange>
          </w:rPr>
          <w:delText>i</w:delText>
        </w:r>
      </w:del>
      <w:r w:rsidRPr="00147BBC">
        <w:rPr>
          <w:rFonts w:ascii="Times New Roman" w:eastAsia="MS Mincho" w:hAnsi="Times New Roman" w:cs="Times New Roman"/>
          <w:sz w:val="28"/>
          <w:szCs w:val="28"/>
          <w:rPrChange w:id="1451" w:author="Walt" w:date="2011-08-14T13:47:00Z">
            <w:rPr>
              <w:rFonts w:eastAsia="MS Mincho"/>
              <w:sz w:val="24"/>
            </w:rPr>
          </w:rPrChange>
        </w:rPr>
        <w:t>r</w:t>
      </w:r>
      <w:proofErr w:type="spellEnd"/>
      <w:r w:rsidRPr="00147BBC">
        <w:rPr>
          <w:rFonts w:ascii="Times New Roman" w:eastAsia="MS Mincho" w:hAnsi="Times New Roman" w:cs="Times New Roman"/>
          <w:sz w:val="28"/>
          <w:szCs w:val="28"/>
          <w:rPrChange w:id="1452" w:author="Walt" w:date="2011-08-14T13:47:00Z">
            <w:rPr>
              <w:rFonts w:eastAsia="MS Mincho"/>
              <w:sz w:val="24"/>
            </w:rPr>
          </w:rPrChange>
        </w:rPr>
        <w:t>.</w:t>
      </w:r>
      <w:proofErr w:type="gramEnd"/>
    </w:p>
    <w:p w:rsidR="00105BE9" w:rsidRPr="00147BBC" w:rsidRDefault="00105BE9">
      <w:pPr>
        <w:pStyle w:val="PlainText"/>
        <w:rPr>
          <w:rFonts w:ascii="Times New Roman" w:eastAsia="MS Mincho" w:hAnsi="Times New Roman" w:cs="Times New Roman"/>
          <w:sz w:val="28"/>
          <w:szCs w:val="28"/>
          <w:rPrChange w:id="1453" w:author="Walt" w:date="2011-08-14T13:47:00Z">
            <w:rPr>
              <w:rFonts w:eastAsia="MS Mincho"/>
              <w:sz w:val="24"/>
            </w:rPr>
          </w:rPrChange>
        </w:rPr>
      </w:pPr>
    </w:p>
    <w:p w:rsidR="00105BE9" w:rsidRPr="00147BBC" w:rsidRDefault="00035B67">
      <w:pPr>
        <w:pStyle w:val="PlainText"/>
        <w:rPr>
          <w:rFonts w:ascii="Times New Roman" w:eastAsia="MS Mincho" w:hAnsi="Times New Roman" w:cs="Times New Roman"/>
          <w:sz w:val="28"/>
          <w:szCs w:val="28"/>
          <w:rPrChange w:id="1454" w:author="Walt" w:date="2011-08-14T13:47:00Z">
            <w:rPr>
              <w:rFonts w:eastAsia="MS Mincho"/>
              <w:sz w:val="24"/>
            </w:rPr>
          </w:rPrChange>
        </w:rPr>
      </w:pPr>
      <w:ins w:id="1455" w:author="Walt" w:date="2011-08-14T14:26: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456" w:author="Walt" w:date="2011-08-14T13:47:00Z">
            <w:rPr>
              <w:rFonts w:eastAsia="MS Mincho"/>
              <w:sz w:val="24"/>
            </w:rPr>
          </w:rPrChange>
        </w:rPr>
        <w:t xml:space="preserve">           ii. Accept the fact by faith.</w:t>
      </w:r>
    </w:p>
    <w:p w:rsidR="00105BE9" w:rsidRPr="00147BBC" w:rsidRDefault="00105BE9">
      <w:pPr>
        <w:pStyle w:val="PlainText"/>
        <w:rPr>
          <w:rFonts w:ascii="Times New Roman" w:eastAsia="MS Mincho" w:hAnsi="Times New Roman" w:cs="Times New Roman"/>
          <w:sz w:val="28"/>
          <w:szCs w:val="28"/>
          <w:rPrChange w:id="1457"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1458" w:author="Walt" w:date="2011-08-14T13:47:00Z">
            <w:rPr>
              <w:rFonts w:eastAsia="MS Mincho"/>
              <w:sz w:val="24"/>
            </w:rPr>
          </w:rPrChange>
        </w:rPr>
      </w:pPr>
      <w:r w:rsidRPr="00147BBC">
        <w:rPr>
          <w:rFonts w:ascii="Times New Roman" w:eastAsia="MS Mincho" w:hAnsi="Times New Roman" w:cs="Times New Roman"/>
          <w:sz w:val="28"/>
          <w:szCs w:val="28"/>
          <w:rPrChange w:id="1459" w:author="Walt" w:date="2011-08-14T13:47:00Z">
            <w:rPr>
              <w:rFonts w:eastAsia="MS Mincho"/>
              <w:sz w:val="24"/>
            </w:rPr>
          </w:rPrChange>
        </w:rPr>
        <w:t>V. BAPTISM OF FIRE - Matthew 3:11.</w:t>
      </w:r>
    </w:p>
    <w:p w:rsidR="00105BE9" w:rsidRPr="00147BBC" w:rsidRDefault="00105BE9">
      <w:pPr>
        <w:pStyle w:val="PlainText"/>
        <w:rPr>
          <w:rFonts w:ascii="Times New Roman" w:eastAsia="MS Mincho" w:hAnsi="Times New Roman" w:cs="Times New Roman"/>
          <w:sz w:val="28"/>
          <w:szCs w:val="28"/>
          <w:rPrChange w:id="1460" w:author="Walt" w:date="2011-08-14T13:47:00Z">
            <w:rPr>
              <w:rFonts w:eastAsia="MS Mincho"/>
              <w:sz w:val="24"/>
            </w:rPr>
          </w:rPrChange>
        </w:rPr>
      </w:pPr>
    </w:p>
    <w:p w:rsidR="00105BE9" w:rsidRPr="00147BBC" w:rsidDel="00035B67" w:rsidRDefault="00105BE9">
      <w:pPr>
        <w:pStyle w:val="PlainText"/>
        <w:rPr>
          <w:del w:id="1461" w:author="Walt" w:date="2011-08-14T14:26:00Z"/>
          <w:rFonts w:ascii="Times New Roman" w:eastAsia="MS Mincho" w:hAnsi="Times New Roman" w:cs="Times New Roman"/>
          <w:sz w:val="28"/>
          <w:szCs w:val="28"/>
          <w:rPrChange w:id="1462" w:author="Walt" w:date="2011-08-14T13:47:00Z">
            <w:rPr>
              <w:del w:id="1463" w:author="Walt" w:date="2011-08-14T14:26:00Z"/>
              <w:rFonts w:eastAsia="MS Mincho"/>
              <w:sz w:val="24"/>
            </w:rPr>
          </w:rPrChange>
        </w:rPr>
      </w:pPr>
      <w:r w:rsidRPr="00147BBC">
        <w:rPr>
          <w:rFonts w:ascii="Times New Roman" w:eastAsia="MS Mincho" w:hAnsi="Times New Roman" w:cs="Times New Roman"/>
          <w:sz w:val="28"/>
          <w:szCs w:val="28"/>
          <w:rPrChange w:id="1464" w:author="Walt" w:date="2011-08-14T13:47:00Z">
            <w:rPr>
              <w:rFonts w:eastAsia="MS Mincho"/>
            </w:rPr>
          </w:rPrChange>
        </w:rPr>
        <w:t xml:space="preserve">  </w:t>
      </w:r>
      <w:ins w:id="1465" w:author="Walt" w:date="2011-08-14T14:26:00Z">
        <w:r w:rsidR="00035B67">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1466" w:author="Walt" w:date="2011-08-14T13:47:00Z">
            <w:rPr>
              <w:rFonts w:eastAsia="MS Mincho"/>
            </w:rPr>
          </w:rPrChange>
        </w:rPr>
        <w:t xml:space="preserve"> A. Fire purifies and </w:t>
      </w:r>
      <w:proofErr w:type="gramStart"/>
      <w:r w:rsidRPr="00147BBC">
        <w:rPr>
          <w:rFonts w:ascii="Times New Roman" w:eastAsia="MS Mincho" w:hAnsi="Times New Roman" w:cs="Times New Roman"/>
          <w:sz w:val="28"/>
          <w:szCs w:val="28"/>
          <w:rPrChange w:id="1467" w:author="Walt" w:date="2011-08-14T13:47:00Z">
            <w:rPr>
              <w:rFonts w:eastAsia="MS Mincho"/>
            </w:rPr>
          </w:rPrChange>
        </w:rPr>
        <w:t>perfect</w:t>
      </w:r>
      <w:proofErr w:type="gramEnd"/>
      <w:r w:rsidRPr="00147BBC">
        <w:rPr>
          <w:rFonts w:ascii="Times New Roman" w:eastAsia="MS Mincho" w:hAnsi="Times New Roman" w:cs="Times New Roman"/>
          <w:sz w:val="28"/>
          <w:szCs w:val="28"/>
          <w:rPrChange w:id="1468" w:author="Walt" w:date="2011-08-14T13:47:00Z">
            <w:rPr>
              <w:rFonts w:eastAsia="MS Mincho"/>
            </w:rPr>
          </w:rPrChange>
        </w:rPr>
        <w:t xml:space="preserve"> our character, burning out the "old </w:t>
      </w:r>
    </w:p>
    <w:p w:rsidR="00035B67" w:rsidRDefault="00105BE9">
      <w:pPr>
        <w:pStyle w:val="PlainText"/>
        <w:rPr>
          <w:ins w:id="1469" w:author="Walt" w:date="2011-08-14T14:26:00Z"/>
          <w:rFonts w:ascii="Times New Roman" w:eastAsia="MS Mincho" w:hAnsi="Times New Roman" w:cs="Times New Roman"/>
          <w:sz w:val="28"/>
          <w:szCs w:val="28"/>
        </w:rPr>
      </w:pPr>
      <w:del w:id="1470" w:author="Walt" w:date="2011-08-14T14:26:00Z">
        <w:r w:rsidRPr="00147BBC" w:rsidDel="00035B67">
          <w:rPr>
            <w:rFonts w:ascii="Times New Roman" w:eastAsia="MS Mincho" w:hAnsi="Times New Roman" w:cs="Times New Roman"/>
            <w:sz w:val="28"/>
            <w:szCs w:val="28"/>
            <w:rPrChange w:id="1471"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472" w:author="Walt" w:date="2011-08-14T13:47:00Z">
            <w:rPr>
              <w:rFonts w:eastAsia="MS Mincho"/>
              <w:sz w:val="24"/>
            </w:rPr>
          </w:rPrChange>
        </w:rPr>
        <w:t>man</w:t>
      </w:r>
      <w:proofErr w:type="gramEnd"/>
      <w:r w:rsidRPr="00147BBC">
        <w:rPr>
          <w:rFonts w:ascii="Times New Roman" w:eastAsia="MS Mincho" w:hAnsi="Times New Roman" w:cs="Times New Roman"/>
          <w:sz w:val="28"/>
          <w:szCs w:val="28"/>
          <w:rPrChange w:id="1473" w:author="Walt" w:date="2011-08-14T13:47:00Z">
            <w:rPr>
              <w:rFonts w:eastAsia="MS Mincho"/>
              <w:sz w:val="24"/>
            </w:rPr>
          </w:rPrChange>
        </w:rPr>
        <w:t>" while renewing and</w:t>
      </w:r>
    </w:p>
    <w:p w:rsidR="00105BE9" w:rsidRPr="00147BBC" w:rsidRDefault="00035B67">
      <w:pPr>
        <w:pStyle w:val="PlainText"/>
        <w:rPr>
          <w:rFonts w:ascii="Times New Roman" w:eastAsia="MS Mincho" w:hAnsi="Times New Roman" w:cs="Times New Roman"/>
          <w:sz w:val="28"/>
          <w:szCs w:val="28"/>
          <w:rPrChange w:id="1474" w:author="Walt" w:date="2011-08-14T13:47:00Z">
            <w:rPr>
              <w:rFonts w:eastAsia="MS Mincho"/>
              <w:sz w:val="24"/>
            </w:rPr>
          </w:rPrChange>
        </w:rPr>
      </w:pPr>
      <w:ins w:id="1475" w:author="Walt" w:date="2011-08-14T14:26: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476" w:author="Walt" w:date="2011-08-14T13:47:00Z">
            <w:rPr>
              <w:rFonts w:eastAsia="MS Mincho"/>
              <w:sz w:val="24"/>
            </w:rPr>
          </w:rPrChange>
        </w:rPr>
        <w:t xml:space="preserve"> </w:t>
      </w:r>
      <w:proofErr w:type="gramStart"/>
      <w:r w:rsidR="00105BE9" w:rsidRPr="00147BBC">
        <w:rPr>
          <w:rFonts w:ascii="Times New Roman" w:eastAsia="MS Mincho" w:hAnsi="Times New Roman" w:cs="Times New Roman"/>
          <w:sz w:val="28"/>
          <w:szCs w:val="28"/>
          <w:rPrChange w:id="1477" w:author="Walt" w:date="2011-08-14T13:47:00Z">
            <w:rPr>
              <w:rFonts w:eastAsia="MS Mincho"/>
              <w:sz w:val="24"/>
            </w:rPr>
          </w:rPrChange>
        </w:rPr>
        <w:t>strengthening</w:t>
      </w:r>
      <w:proofErr w:type="gramEnd"/>
      <w:r w:rsidR="00105BE9" w:rsidRPr="00147BBC">
        <w:rPr>
          <w:rFonts w:ascii="Times New Roman" w:eastAsia="MS Mincho" w:hAnsi="Times New Roman" w:cs="Times New Roman"/>
          <w:sz w:val="28"/>
          <w:szCs w:val="28"/>
          <w:rPrChange w:id="1478" w:author="Walt" w:date="2011-08-14T13:47:00Z">
            <w:rPr>
              <w:rFonts w:eastAsia="MS Mincho"/>
              <w:sz w:val="24"/>
            </w:rPr>
          </w:rPrChange>
        </w:rPr>
        <w:t xml:space="preserve"> us in our spirit.</w:t>
      </w:r>
    </w:p>
    <w:p w:rsidR="00105BE9" w:rsidRPr="00147BBC" w:rsidRDefault="00105BE9">
      <w:pPr>
        <w:pStyle w:val="PlainText"/>
        <w:rPr>
          <w:rFonts w:ascii="Times New Roman" w:eastAsia="MS Mincho" w:hAnsi="Times New Roman" w:cs="Times New Roman"/>
          <w:sz w:val="28"/>
          <w:szCs w:val="28"/>
          <w:rPrChange w:id="1479" w:author="Walt" w:date="2011-08-14T13:47:00Z">
            <w:rPr>
              <w:rFonts w:eastAsia="MS Mincho"/>
              <w:sz w:val="24"/>
            </w:rPr>
          </w:rPrChange>
        </w:rPr>
      </w:pPr>
    </w:p>
    <w:p w:rsidR="00105BE9" w:rsidRPr="00147BBC" w:rsidDel="00035B67" w:rsidRDefault="00035B67">
      <w:pPr>
        <w:pStyle w:val="PlainText"/>
        <w:rPr>
          <w:del w:id="1480" w:author="Walt" w:date="2011-08-14T14:26:00Z"/>
          <w:rFonts w:ascii="Times New Roman" w:eastAsia="MS Mincho" w:hAnsi="Times New Roman" w:cs="Times New Roman"/>
          <w:sz w:val="28"/>
          <w:szCs w:val="28"/>
          <w:rPrChange w:id="1481" w:author="Walt" w:date="2011-08-14T13:47:00Z">
            <w:rPr>
              <w:del w:id="1482" w:author="Walt" w:date="2011-08-14T14:26:00Z"/>
              <w:rFonts w:eastAsia="MS Mincho"/>
              <w:sz w:val="24"/>
            </w:rPr>
          </w:rPrChange>
        </w:rPr>
      </w:pPr>
      <w:ins w:id="1483" w:author="Walt" w:date="2011-08-14T14:26: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484" w:author="Walt" w:date="2011-08-14T13:47:00Z">
            <w:rPr>
              <w:rFonts w:eastAsia="MS Mincho"/>
            </w:rPr>
          </w:rPrChange>
        </w:rPr>
        <w:t xml:space="preserve">      1. The Holy Spirit leads us into and through trials and </w:t>
      </w:r>
    </w:p>
    <w:p w:rsidR="00035B67" w:rsidRDefault="00105BE9">
      <w:pPr>
        <w:pStyle w:val="PlainText"/>
        <w:rPr>
          <w:ins w:id="1485" w:author="Walt" w:date="2011-08-14T14:26:00Z"/>
          <w:rFonts w:ascii="Times New Roman" w:eastAsia="MS Mincho" w:hAnsi="Times New Roman" w:cs="Times New Roman"/>
          <w:sz w:val="28"/>
          <w:szCs w:val="28"/>
        </w:rPr>
        <w:pPrChange w:id="1486" w:author="Walt" w:date="2011-08-14T14:26:00Z">
          <w:pPr>
            <w:pStyle w:val="PlainText"/>
            <w:ind w:left="720"/>
          </w:pPr>
        </w:pPrChange>
      </w:pPr>
      <w:del w:id="1487" w:author="Walt" w:date="2011-08-14T14:26:00Z">
        <w:r w:rsidRPr="00147BBC" w:rsidDel="00035B67">
          <w:rPr>
            <w:rFonts w:ascii="Times New Roman" w:eastAsia="MS Mincho" w:hAnsi="Times New Roman" w:cs="Times New Roman"/>
            <w:sz w:val="28"/>
            <w:szCs w:val="28"/>
            <w:rPrChange w:id="1488"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489" w:author="Walt" w:date="2011-08-14T13:47:00Z">
            <w:rPr>
              <w:rFonts w:eastAsia="MS Mincho"/>
              <w:sz w:val="24"/>
            </w:rPr>
          </w:rPrChange>
        </w:rPr>
        <w:t>tribulations</w:t>
      </w:r>
      <w:proofErr w:type="gramEnd"/>
      <w:r w:rsidRPr="00147BBC">
        <w:rPr>
          <w:rFonts w:ascii="Times New Roman" w:eastAsia="MS Mincho" w:hAnsi="Times New Roman" w:cs="Times New Roman"/>
          <w:sz w:val="28"/>
          <w:szCs w:val="28"/>
          <w:rPrChange w:id="1490" w:author="Walt" w:date="2011-08-14T13:47:00Z">
            <w:rPr>
              <w:rFonts w:eastAsia="MS Mincho"/>
              <w:sz w:val="24"/>
            </w:rPr>
          </w:rPrChange>
        </w:rPr>
        <w:t xml:space="preserve"> - Romans 5:3-5</w:t>
      </w:r>
    </w:p>
    <w:p w:rsidR="00105BE9" w:rsidRPr="00147BBC" w:rsidRDefault="00035B67">
      <w:pPr>
        <w:pStyle w:val="PlainText"/>
        <w:rPr>
          <w:rFonts w:ascii="Times New Roman" w:eastAsia="MS Mincho" w:hAnsi="Times New Roman" w:cs="Times New Roman"/>
          <w:sz w:val="28"/>
          <w:szCs w:val="28"/>
          <w:rPrChange w:id="1491" w:author="Walt" w:date="2011-08-14T13:47:00Z">
            <w:rPr>
              <w:rFonts w:eastAsia="MS Mincho"/>
              <w:sz w:val="24"/>
            </w:rPr>
          </w:rPrChange>
        </w:rPr>
        <w:pPrChange w:id="1492" w:author="Walt" w:date="2011-08-14T14:26:00Z">
          <w:pPr>
            <w:pStyle w:val="PlainText"/>
            <w:ind w:left="720"/>
          </w:pPr>
        </w:pPrChange>
      </w:pPr>
      <w:ins w:id="1493" w:author="Walt" w:date="2011-08-14T14:26: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494" w:author="Walt" w:date="2011-08-14T13:47:00Z">
            <w:rPr>
              <w:rFonts w:eastAsia="MS Mincho"/>
              <w:sz w:val="24"/>
            </w:rPr>
          </w:rPrChange>
        </w:rPr>
        <w:t xml:space="preserve"> </w:t>
      </w:r>
      <w:proofErr w:type="gramStart"/>
      <w:r w:rsidR="00105BE9" w:rsidRPr="00147BBC">
        <w:rPr>
          <w:rFonts w:ascii="Times New Roman" w:eastAsia="MS Mincho" w:hAnsi="Times New Roman" w:cs="Times New Roman"/>
          <w:sz w:val="28"/>
          <w:szCs w:val="28"/>
          <w:rPrChange w:id="1495" w:author="Walt" w:date="2011-08-14T13:47:00Z">
            <w:rPr>
              <w:rFonts w:eastAsia="MS Mincho"/>
              <w:sz w:val="24"/>
            </w:rPr>
          </w:rPrChange>
        </w:rPr>
        <w:t>and</w:t>
      </w:r>
      <w:proofErr w:type="gramEnd"/>
      <w:r w:rsidR="00105BE9" w:rsidRPr="00147BBC">
        <w:rPr>
          <w:rFonts w:ascii="Times New Roman" w:eastAsia="MS Mincho" w:hAnsi="Times New Roman" w:cs="Times New Roman"/>
          <w:sz w:val="28"/>
          <w:szCs w:val="28"/>
          <w:rPrChange w:id="1496" w:author="Walt" w:date="2011-08-14T13:47:00Z">
            <w:rPr>
              <w:rFonts w:eastAsia="MS Mincho"/>
              <w:sz w:val="24"/>
            </w:rPr>
          </w:rPrChange>
        </w:rPr>
        <w:t xml:space="preserve"> James 1:2-4. </w:t>
      </w:r>
      <w:r w:rsidR="00105BE9" w:rsidRPr="00147BBC">
        <w:rPr>
          <w:rFonts w:ascii="Times New Roman" w:eastAsia="MS Mincho" w:hAnsi="Times New Roman" w:cs="Times New Roman"/>
          <w:sz w:val="28"/>
          <w:szCs w:val="28"/>
          <w:rPrChange w:id="1497" w:author="Walt" w:date="2011-08-14T13:47:00Z">
            <w:rPr>
              <w:rFonts w:eastAsia="MS Mincho"/>
              <w:sz w:val="24"/>
            </w:rPr>
          </w:rPrChange>
        </w:rPr>
        <w:tab/>
      </w:r>
    </w:p>
    <w:p w:rsidR="00105BE9" w:rsidRPr="00147BBC" w:rsidRDefault="00105BE9">
      <w:pPr>
        <w:pStyle w:val="PlainText"/>
        <w:rPr>
          <w:rFonts w:ascii="Times New Roman" w:eastAsia="MS Mincho" w:hAnsi="Times New Roman" w:cs="Times New Roman"/>
          <w:sz w:val="28"/>
          <w:szCs w:val="28"/>
          <w:rPrChange w:id="1498"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1499" w:author="Walt" w:date="2011-08-14T13:47:00Z">
            <w:rPr>
              <w:rFonts w:eastAsia="MS Mincho"/>
              <w:sz w:val="24"/>
            </w:rPr>
          </w:rPrChange>
        </w:rPr>
      </w:pPr>
      <w:r w:rsidRPr="00147BBC">
        <w:rPr>
          <w:rFonts w:ascii="Times New Roman" w:eastAsia="MS Mincho" w:hAnsi="Times New Roman" w:cs="Times New Roman"/>
          <w:sz w:val="28"/>
          <w:szCs w:val="28"/>
          <w:rPrChange w:id="1500" w:author="Walt" w:date="2011-08-14T13:47:00Z">
            <w:rPr>
              <w:rFonts w:eastAsia="MS Mincho"/>
              <w:sz w:val="24"/>
            </w:rPr>
          </w:rPrChange>
        </w:rPr>
        <w:tab/>
      </w:r>
      <w:del w:id="1501" w:author="Walt" w:date="2011-08-14T14:26:00Z">
        <w:r w:rsidRPr="00147BBC" w:rsidDel="00035B67">
          <w:rPr>
            <w:rFonts w:ascii="Times New Roman" w:eastAsia="MS Mincho" w:hAnsi="Times New Roman" w:cs="Times New Roman"/>
            <w:sz w:val="28"/>
            <w:szCs w:val="28"/>
            <w:rPrChange w:id="1502"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1503" w:author="Walt" w:date="2011-08-14T13:47:00Z">
            <w:rPr>
              <w:rFonts w:eastAsia="MS Mincho"/>
              <w:sz w:val="24"/>
            </w:rPr>
          </w:rPrChange>
        </w:rPr>
        <w:t xml:space="preserve"> a. Jesus endured such testing and proving - Luke 4:1-2.</w:t>
      </w:r>
    </w:p>
    <w:p w:rsidR="00105BE9" w:rsidRPr="00147BBC" w:rsidRDefault="00105BE9">
      <w:pPr>
        <w:pStyle w:val="PlainText"/>
        <w:rPr>
          <w:rFonts w:ascii="Times New Roman" w:eastAsia="MS Mincho" w:hAnsi="Times New Roman" w:cs="Times New Roman"/>
          <w:sz w:val="28"/>
          <w:szCs w:val="28"/>
          <w:rPrChange w:id="1504"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1505" w:author="Walt" w:date="2011-08-14T13:47:00Z">
            <w:rPr>
              <w:rFonts w:eastAsia="MS Mincho"/>
              <w:sz w:val="24"/>
            </w:rPr>
          </w:rPrChange>
        </w:rPr>
      </w:pPr>
      <w:r w:rsidRPr="00147BBC">
        <w:rPr>
          <w:rFonts w:ascii="Times New Roman" w:eastAsia="MS Mincho" w:hAnsi="Times New Roman" w:cs="Times New Roman"/>
          <w:sz w:val="28"/>
          <w:szCs w:val="28"/>
          <w:rPrChange w:id="1506" w:author="Walt" w:date="2011-08-14T13:47:00Z">
            <w:rPr>
              <w:rFonts w:eastAsia="MS Mincho"/>
              <w:sz w:val="24"/>
            </w:rPr>
          </w:rPrChange>
        </w:rPr>
        <w:tab/>
      </w:r>
      <w:del w:id="1507" w:author="Walt" w:date="2011-08-14T14:26:00Z">
        <w:r w:rsidRPr="00147BBC" w:rsidDel="00035B67">
          <w:rPr>
            <w:rFonts w:ascii="Times New Roman" w:eastAsia="MS Mincho" w:hAnsi="Times New Roman" w:cs="Times New Roman"/>
            <w:sz w:val="28"/>
            <w:szCs w:val="28"/>
            <w:rPrChange w:id="1508"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1509" w:author="Walt" w:date="2011-08-14T13:47:00Z">
            <w:rPr>
              <w:rFonts w:eastAsia="MS Mincho"/>
              <w:sz w:val="24"/>
            </w:rPr>
          </w:rPrChange>
        </w:rPr>
        <w:t xml:space="preserve"> b. We are to follow and not resist - 1 Peter 5:12-13.</w:t>
      </w:r>
    </w:p>
    <w:p w:rsidR="00105BE9" w:rsidRPr="00147BBC" w:rsidRDefault="00105BE9">
      <w:pPr>
        <w:pStyle w:val="PlainText"/>
        <w:rPr>
          <w:rFonts w:ascii="Times New Roman" w:eastAsia="MS Mincho" w:hAnsi="Times New Roman" w:cs="Times New Roman"/>
          <w:sz w:val="28"/>
          <w:szCs w:val="28"/>
          <w:rPrChange w:id="1510" w:author="Walt" w:date="2011-08-14T13:47:00Z">
            <w:rPr>
              <w:rFonts w:eastAsia="MS Mincho"/>
              <w:sz w:val="24"/>
            </w:rPr>
          </w:rPrChange>
        </w:rPr>
      </w:pPr>
    </w:p>
    <w:p w:rsidR="00105BE9" w:rsidRPr="00147BBC" w:rsidDel="00035B67" w:rsidRDefault="00105BE9">
      <w:pPr>
        <w:pStyle w:val="PlainText"/>
        <w:rPr>
          <w:del w:id="1511" w:author="Walt" w:date="2011-08-14T14:26:00Z"/>
          <w:rFonts w:ascii="Times New Roman" w:eastAsia="MS Mincho" w:hAnsi="Times New Roman" w:cs="Times New Roman"/>
          <w:sz w:val="28"/>
          <w:szCs w:val="28"/>
          <w:rPrChange w:id="1512" w:author="Walt" w:date="2011-08-14T13:47:00Z">
            <w:rPr>
              <w:del w:id="1513" w:author="Walt" w:date="2011-08-14T14:26:00Z"/>
              <w:rFonts w:eastAsia="MS Mincho"/>
              <w:sz w:val="24"/>
            </w:rPr>
          </w:rPrChange>
        </w:rPr>
      </w:pPr>
      <w:r w:rsidRPr="00147BBC">
        <w:rPr>
          <w:rFonts w:ascii="Times New Roman" w:eastAsia="MS Mincho" w:hAnsi="Times New Roman" w:cs="Times New Roman"/>
          <w:sz w:val="28"/>
          <w:szCs w:val="28"/>
          <w:rPrChange w:id="1514" w:author="Walt" w:date="2011-08-14T13:47:00Z">
            <w:rPr>
              <w:rFonts w:eastAsia="MS Mincho"/>
            </w:rPr>
          </w:rPrChange>
        </w:rPr>
        <w:t xml:space="preserve">      2. The process destroys the "old man" so the new man, the image </w:t>
      </w:r>
    </w:p>
    <w:p w:rsidR="00035B67" w:rsidRDefault="00105BE9">
      <w:pPr>
        <w:pStyle w:val="PlainText"/>
        <w:rPr>
          <w:ins w:id="1515" w:author="Walt" w:date="2011-08-14T14:27:00Z"/>
          <w:rFonts w:ascii="Times New Roman" w:eastAsia="MS Mincho" w:hAnsi="Times New Roman" w:cs="Times New Roman"/>
          <w:sz w:val="28"/>
          <w:szCs w:val="28"/>
        </w:rPr>
        <w:pPrChange w:id="1516" w:author="Walt" w:date="2011-08-14T14:26:00Z">
          <w:pPr>
            <w:pStyle w:val="PlainText"/>
            <w:ind w:firstLine="720"/>
          </w:pPr>
        </w:pPrChange>
      </w:pPr>
      <w:del w:id="1517" w:author="Walt" w:date="2011-08-14T14:26:00Z">
        <w:r w:rsidRPr="00147BBC" w:rsidDel="00035B67">
          <w:rPr>
            <w:rFonts w:ascii="Times New Roman" w:eastAsia="MS Mincho" w:hAnsi="Times New Roman" w:cs="Times New Roman"/>
            <w:sz w:val="28"/>
            <w:szCs w:val="28"/>
            <w:rPrChange w:id="1518"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519" w:author="Walt" w:date="2011-08-14T13:47:00Z">
            <w:rPr>
              <w:rFonts w:eastAsia="MS Mincho"/>
              <w:sz w:val="24"/>
            </w:rPr>
          </w:rPrChange>
        </w:rPr>
        <w:t>of</w:t>
      </w:r>
      <w:proofErr w:type="gramEnd"/>
      <w:r w:rsidRPr="00147BBC">
        <w:rPr>
          <w:rFonts w:ascii="Times New Roman" w:eastAsia="MS Mincho" w:hAnsi="Times New Roman" w:cs="Times New Roman"/>
          <w:sz w:val="28"/>
          <w:szCs w:val="28"/>
          <w:rPrChange w:id="1520" w:author="Walt" w:date="2011-08-14T13:47:00Z">
            <w:rPr>
              <w:rFonts w:eastAsia="MS Mincho"/>
              <w:sz w:val="24"/>
            </w:rPr>
          </w:rPrChange>
        </w:rPr>
        <w:t xml:space="preserve"> Christ can be</w:t>
      </w:r>
    </w:p>
    <w:p w:rsidR="00105BE9" w:rsidRPr="00147BBC" w:rsidRDefault="00035B67">
      <w:pPr>
        <w:pStyle w:val="PlainText"/>
        <w:rPr>
          <w:rFonts w:ascii="Times New Roman" w:eastAsia="MS Mincho" w:hAnsi="Times New Roman" w:cs="Times New Roman"/>
          <w:sz w:val="28"/>
          <w:szCs w:val="28"/>
          <w:rPrChange w:id="1521" w:author="Walt" w:date="2011-08-14T13:47:00Z">
            <w:rPr>
              <w:rFonts w:eastAsia="MS Mincho"/>
              <w:sz w:val="24"/>
            </w:rPr>
          </w:rPrChange>
        </w:rPr>
        <w:pPrChange w:id="1522" w:author="Walt" w:date="2011-08-14T14:26:00Z">
          <w:pPr>
            <w:pStyle w:val="PlainText"/>
            <w:ind w:firstLine="720"/>
          </w:pPr>
        </w:pPrChange>
      </w:pPr>
      <w:ins w:id="1523" w:author="Walt" w:date="2011-08-14T14:27:00Z">
        <w:r>
          <w:rPr>
            <w:rFonts w:ascii="Times New Roman" w:eastAsia="MS Mincho" w:hAnsi="Times New Roman" w:cs="Times New Roman"/>
            <w:sz w:val="28"/>
            <w:szCs w:val="28"/>
          </w:rPr>
          <w:t xml:space="preserve">           </w:t>
        </w:r>
      </w:ins>
      <w:del w:id="1524" w:author="Walt" w:date="2011-08-14T14:27:00Z">
        <w:r w:rsidR="00105BE9" w:rsidRPr="00147BBC" w:rsidDel="00035B67">
          <w:rPr>
            <w:rFonts w:ascii="Times New Roman" w:eastAsia="MS Mincho" w:hAnsi="Times New Roman" w:cs="Times New Roman"/>
            <w:sz w:val="28"/>
            <w:szCs w:val="28"/>
            <w:rPrChange w:id="1525" w:author="Walt" w:date="2011-08-14T13:47:00Z">
              <w:rPr>
                <w:rFonts w:eastAsia="MS Mincho"/>
                <w:sz w:val="24"/>
              </w:rPr>
            </w:rPrChange>
          </w:rPr>
          <w:delText xml:space="preserve"> </w:delText>
        </w:r>
      </w:del>
      <w:proofErr w:type="gramStart"/>
      <w:r w:rsidR="00105BE9" w:rsidRPr="00147BBC">
        <w:rPr>
          <w:rFonts w:ascii="Times New Roman" w:eastAsia="MS Mincho" w:hAnsi="Times New Roman" w:cs="Times New Roman"/>
          <w:sz w:val="28"/>
          <w:szCs w:val="28"/>
          <w:rPrChange w:id="1526" w:author="Walt" w:date="2011-08-14T13:47:00Z">
            <w:rPr>
              <w:rFonts w:eastAsia="MS Mincho"/>
              <w:sz w:val="24"/>
            </w:rPr>
          </w:rPrChange>
        </w:rPr>
        <w:t>formed</w:t>
      </w:r>
      <w:proofErr w:type="gramEnd"/>
      <w:r w:rsidR="00105BE9" w:rsidRPr="00147BBC">
        <w:rPr>
          <w:rFonts w:ascii="Times New Roman" w:eastAsia="MS Mincho" w:hAnsi="Times New Roman" w:cs="Times New Roman"/>
          <w:sz w:val="28"/>
          <w:szCs w:val="28"/>
          <w:rPrChange w:id="1527" w:author="Walt" w:date="2011-08-14T13:47:00Z">
            <w:rPr>
              <w:rFonts w:eastAsia="MS Mincho"/>
              <w:sz w:val="24"/>
            </w:rPr>
          </w:rPrChange>
        </w:rPr>
        <w:t xml:space="preserve"> in us - Colossians 1:27. </w:t>
      </w:r>
    </w:p>
    <w:p w:rsidR="00105BE9" w:rsidRPr="00147BBC" w:rsidRDefault="00105BE9">
      <w:pPr>
        <w:pStyle w:val="PlainText"/>
        <w:rPr>
          <w:rFonts w:ascii="Times New Roman" w:eastAsia="MS Mincho" w:hAnsi="Times New Roman" w:cs="Times New Roman"/>
          <w:sz w:val="28"/>
          <w:szCs w:val="28"/>
          <w:rPrChange w:id="1528" w:author="Walt" w:date="2011-08-14T13:47:00Z">
            <w:rPr>
              <w:rFonts w:eastAsia="MS Mincho"/>
              <w:sz w:val="24"/>
            </w:rPr>
          </w:rPrChange>
        </w:rPr>
      </w:pPr>
    </w:p>
    <w:p w:rsidR="00105BE9" w:rsidRPr="00147BBC" w:rsidRDefault="00105BE9">
      <w:pPr>
        <w:pStyle w:val="PlainText"/>
        <w:ind w:firstLine="720"/>
        <w:rPr>
          <w:rFonts w:ascii="Times New Roman" w:eastAsia="MS Mincho" w:hAnsi="Times New Roman" w:cs="Times New Roman"/>
          <w:sz w:val="28"/>
          <w:szCs w:val="28"/>
          <w:rPrChange w:id="1529" w:author="Walt" w:date="2011-08-14T13:47:00Z">
            <w:rPr>
              <w:rFonts w:eastAsia="MS Mincho"/>
              <w:sz w:val="24"/>
            </w:rPr>
          </w:rPrChange>
        </w:rPr>
      </w:pPr>
      <w:r w:rsidRPr="00147BBC">
        <w:rPr>
          <w:rFonts w:ascii="Times New Roman" w:eastAsia="MS Mincho" w:hAnsi="Times New Roman" w:cs="Times New Roman"/>
          <w:sz w:val="28"/>
          <w:szCs w:val="28"/>
          <w:rPrChange w:id="1530" w:author="Walt" w:date="2011-08-14T13:47:00Z">
            <w:rPr>
              <w:rFonts w:eastAsia="MS Mincho"/>
              <w:sz w:val="24"/>
            </w:rPr>
          </w:rPrChange>
        </w:rPr>
        <w:t xml:space="preserve"> </w:t>
      </w:r>
      <w:del w:id="1531" w:author="Walt" w:date="2011-08-14T14:27:00Z">
        <w:r w:rsidRPr="00147BBC" w:rsidDel="00035B67">
          <w:rPr>
            <w:rFonts w:ascii="Times New Roman" w:eastAsia="MS Mincho" w:hAnsi="Times New Roman" w:cs="Times New Roman"/>
            <w:sz w:val="28"/>
            <w:szCs w:val="28"/>
            <w:rPrChange w:id="1532"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1533" w:author="Walt" w:date="2011-08-14T13:47:00Z">
            <w:rPr>
              <w:rFonts w:eastAsia="MS Mincho"/>
              <w:sz w:val="24"/>
            </w:rPr>
          </w:rPrChange>
        </w:rPr>
        <w:t>a. This is actually Gods love at work - Ephesians 3:13-19.</w:t>
      </w:r>
    </w:p>
    <w:p w:rsidR="00105BE9" w:rsidRPr="00147BBC" w:rsidRDefault="00105BE9">
      <w:pPr>
        <w:pStyle w:val="PlainText"/>
        <w:rPr>
          <w:rFonts w:ascii="Times New Roman" w:eastAsia="MS Mincho" w:hAnsi="Times New Roman" w:cs="Times New Roman"/>
          <w:sz w:val="28"/>
          <w:szCs w:val="28"/>
          <w:rPrChange w:id="1534" w:author="Walt" w:date="2011-08-14T13:47:00Z">
            <w:rPr>
              <w:rFonts w:eastAsia="MS Mincho"/>
              <w:sz w:val="24"/>
            </w:rPr>
          </w:rPrChange>
        </w:rPr>
      </w:pPr>
    </w:p>
    <w:p w:rsidR="00105BE9" w:rsidRPr="00147BBC" w:rsidDel="00035B67" w:rsidRDefault="00105BE9">
      <w:pPr>
        <w:pStyle w:val="PlainText"/>
        <w:rPr>
          <w:del w:id="1535" w:author="Walt" w:date="2011-08-14T14:27:00Z"/>
          <w:rFonts w:ascii="Times New Roman" w:eastAsia="MS Mincho" w:hAnsi="Times New Roman" w:cs="Times New Roman"/>
          <w:sz w:val="28"/>
          <w:szCs w:val="28"/>
          <w:rPrChange w:id="1536" w:author="Walt" w:date="2011-08-14T13:47:00Z">
            <w:rPr>
              <w:del w:id="1537" w:author="Walt" w:date="2011-08-14T14:27:00Z"/>
              <w:rFonts w:eastAsia="MS Mincho"/>
              <w:sz w:val="24"/>
            </w:rPr>
          </w:rPrChange>
        </w:rPr>
      </w:pPr>
      <w:r w:rsidRPr="00147BBC">
        <w:rPr>
          <w:rFonts w:ascii="Times New Roman" w:eastAsia="MS Mincho" w:hAnsi="Times New Roman" w:cs="Times New Roman"/>
          <w:sz w:val="28"/>
          <w:szCs w:val="28"/>
          <w:rPrChange w:id="1538" w:author="Walt" w:date="2011-08-14T13:47:00Z">
            <w:rPr>
              <w:rFonts w:eastAsia="MS Mincho"/>
            </w:rPr>
          </w:rPrChange>
        </w:rPr>
        <w:t xml:space="preserve">           </w:t>
      </w:r>
      <w:ins w:id="1539" w:author="Walt" w:date="2011-08-14T14:27:00Z">
        <w:r w:rsidR="00035B67">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1540" w:author="Walt" w:date="2011-08-14T13:47:00Z">
            <w:rPr>
              <w:rFonts w:eastAsia="MS Mincho"/>
            </w:rPr>
          </w:rPrChange>
        </w:rPr>
        <w:t xml:space="preserve"> i. It is His will to achieve the ultimate for us and in </w:t>
      </w:r>
    </w:p>
    <w:p w:rsidR="00105BE9" w:rsidRPr="00147BBC" w:rsidRDefault="00105BE9">
      <w:pPr>
        <w:pStyle w:val="PlainText"/>
        <w:rPr>
          <w:rFonts w:ascii="Times New Roman" w:eastAsia="MS Mincho" w:hAnsi="Times New Roman" w:cs="Times New Roman"/>
          <w:sz w:val="28"/>
          <w:szCs w:val="28"/>
          <w:rPrChange w:id="1541" w:author="Walt" w:date="2011-08-14T13:47:00Z">
            <w:rPr>
              <w:rFonts w:eastAsia="MS Mincho"/>
              <w:sz w:val="24"/>
            </w:rPr>
          </w:rPrChange>
        </w:rPr>
      </w:pPr>
      <w:del w:id="1542" w:author="Walt" w:date="2011-08-14T14:27:00Z">
        <w:r w:rsidRPr="00147BBC" w:rsidDel="00035B67">
          <w:rPr>
            <w:rFonts w:ascii="Times New Roman" w:eastAsia="MS Mincho" w:hAnsi="Times New Roman" w:cs="Times New Roman"/>
            <w:sz w:val="28"/>
            <w:szCs w:val="28"/>
            <w:rPrChange w:id="1543" w:author="Walt" w:date="2011-08-14T13:47:00Z">
              <w:rPr>
                <w:rFonts w:eastAsia="MS Mincho"/>
                <w:sz w:val="24"/>
              </w:rPr>
            </w:rPrChange>
          </w:rPr>
          <w:delText xml:space="preserve">               u</w:delText>
        </w:r>
      </w:del>
      <w:proofErr w:type="gramStart"/>
      <w:ins w:id="1544" w:author="Walt" w:date="2011-08-14T14:27:00Z">
        <w:r w:rsidR="00035B67">
          <w:rPr>
            <w:rFonts w:ascii="Times New Roman" w:eastAsia="MS Mincho" w:hAnsi="Times New Roman" w:cs="Times New Roman"/>
            <w:sz w:val="28"/>
            <w:szCs w:val="28"/>
          </w:rPr>
          <w:t>u</w:t>
        </w:r>
      </w:ins>
      <w:r w:rsidRPr="00147BBC">
        <w:rPr>
          <w:rFonts w:ascii="Times New Roman" w:eastAsia="MS Mincho" w:hAnsi="Times New Roman" w:cs="Times New Roman"/>
          <w:sz w:val="28"/>
          <w:szCs w:val="28"/>
          <w:rPrChange w:id="1545" w:author="Walt" w:date="2011-08-14T13:47:00Z">
            <w:rPr>
              <w:rFonts w:eastAsia="MS Mincho"/>
              <w:sz w:val="24"/>
            </w:rPr>
          </w:rPrChange>
        </w:rPr>
        <w:t>s</w:t>
      </w:r>
      <w:proofErr w:type="gramEnd"/>
      <w:r w:rsidRPr="00147BBC">
        <w:rPr>
          <w:rFonts w:ascii="Times New Roman" w:eastAsia="MS Mincho" w:hAnsi="Times New Roman" w:cs="Times New Roman"/>
          <w:sz w:val="28"/>
          <w:szCs w:val="28"/>
          <w:rPrChange w:id="1546" w:author="Walt" w:date="2011-08-14T13:47:00Z">
            <w:rPr>
              <w:rFonts w:eastAsia="MS Mincho"/>
              <w:sz w:val="24"/>
            </w:rPr>
          </w:rPrChange>
        </w:rPr>
        <w:t xml:space="preserve"> - John 16:33</w:t>
      </w:r>
      <w:ins w:id="1547" w:author="Walt" w:date="2011-08-14T14:27:00Z">
        <w:r w:rsidR="00035B67">
          <w:rPr>
            <w:rFonts w:ascii="Times New Roman" w:eastAsia="MS Mincho" w:hAnsi="Times New Roman" w:cs="Times New Roman"/>
            <w:sz w:val="28"/>
            <w:szCs w:val="28"/>
          </w:rPr>
          <w:t>.</w:t>
        </w:r>
      </w:ins>
      <w:r w:rsidRPr="00147BBC">
        <w:rPr>
          <w:rFonts w:ascii="Times New Roman" w:eastAsia="MS Mincho" w:hAnsi="Times New Roman" w:cs="Times New Roman"/>
          <w:sz w:val="28"/>
          <w:szCs w:val="28"/>
          <w:rPrChange w:id="1548" w:author="Walt" w:date="2011-08-14T13:47:00Z">
            <w:rPr>
              <w:rFonts w:eastAsia="MS Mincho"/>
              <w:sz w:val="24"/>
            </w:rPr>
          </w:rPrChange>
        </w:rPr>
        <w:t xml:space="preserve"> </w:t>
      </w:r>
    </w:p>
    <w:p w:rsidR="00105BE9" w:rsidRPr="00147BBC" w:rsidRDefault="00105BE9">
      <w:pPr>
        <w:pStyle w:val="PlainText"/>
        <w:rPr>
          <w:rFonts w:ascii="Times New Roman" w:eastAsia="MS Mincho" w:hAnsi="Times New Roman" w:cs="Times New Roman"/>
          <w:sz w:val="28"/>
          <w:szCs w:val="28"/>
          <w:rPrChange w:id="1549" w:author="Walt" w:date="2011-08-14T13:47:00Z">
            <w:rPr>
              <w:rFonts w:eastAsia="MS Mincho"/>
              <w:sz w:val="24"/>
            </w:rPr>
          </w:rPrChange>
        </w:rPr>
      </w:pPr>
    </w:p>
    <w:p w:rsidR="00105BE9" w:rsidRPr="00147BBC" w:rsidDel="00035B67" w:rsidRDefault="00105BE9">
      <w:pPr>
        <w:pStyle w:val="PlainText"/>
        <w:rPr>
          <w:del w:id="1550" w:author="Walt" w:date="2011-08-14T14:27:00Z"/>
          <w:rFonts w:ascii="Times New Roman" w:eastAsia="MS Mincho" w:hAnsi="Times New Roman" w:cs="Times New Roman"/>
          <w:sz w:val="28"/>
          <w:szCs w:val="28"/>
          <w:rPrChange w:id="1551" w:author="Walt" w:date="2011-08-14T13:47:00Z">
            <w:rPr>
              <w:del w:id="1552" w:author="Walt" w:date="2011-08-14T14:27:00Z"/>
              <w:rFonts w:eastAsia="MS Mincho"/>
              <w:sz w:val="24"/>
            </w:rPr>
          </w:rPrChange>
        </w:rPr>
      </w:pPr>
      <w:r w:rsidRPr="00147BBC">
        <w:rPr>
          <w:rFonts w:ascii="Times New Roman" w:eastAsia="MS Mincho" w:hAnsi="Times New Roman" w:cs="Times New Roman"/>
          <w:sz w:val="28"/>
          <w:szCs w:val="28"/>
          <w:rPrChange w:id="1553" w:author="Walt" w:date="2011-08-14T13:47:00Z">
            <w:rPr>
              <w:rFonts w:eastAsia="MS Mincho"/>
            </w:rPr>
          </w:rPrChange>
        </w:rPr>
        <w:t xml:space="preserve">      3. The selfish, carnal nature must be eliminated from us so we </w:t>
      </w:r>
    </w:p>
    <w:p w:rsidR="00035B67" w:rsidRDefault="00105BE9">
      <w:pPr>
        <w:pStyle w:val="PlainText"/>
        <w:rPr>
          <w:ins w:id="1554" w:author="Walt" w:date="2011-08-14T14:27:00Z"/>
          <w:rFonts w:ascii="Times New Roman" w:eastAsia="MS Mincho" w:hAnsi="Times New Roman" w:cs="Times New Roman"/>
          <w:sz w:val="28"/>
          <w:szCs w:val="28"/>
        </w:rPr>
      </w:pPr>
      <w:del w:id="1555" w:author="Walt" w:date="2011-08-14T14:27:00Z">
        <w:r w:rsidRPr="00147BBC" w:rsidDel="00035B67">
          <w:rPr>
            <w:rFonts w:ascii="Times New Roman" w:eastAsia="MS Mincho" w:hAnsi="Times New Roman" w:cs="Times New Roman"/>
            <w:sz w:val="28"/>
            <w:szCs w:val="28"/>
            <w:rPrChange w:id="1556"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557" w:author="Walt" w:date="2011-08-14T13:47:00Z">
            <w:rPr>
              <w:rFonts w:eastAsia="MS Mincho"/>
              <w:sz w:val="24"/>
            </w:rPr>
          </w:rPrChange>
        </w:rPr>
        <w:t>don't</w:t>
      </w:r>
      <w:proofErr w:type="gramEnd"/>
      <w:r w:rsidRPr="00147BBC">
        <w:rPr>
          <w:rFonts w:ascii="Times New Roman" w:eastAsia="MS Mincho" w:hAnsi="Times New Roman" w:cs="Times New Roman"/>
          <w:sz w:val="28"/>
          <w:szCs w:val="28"/>
          <w:rPrChange w:id="1558" w:author="Walt" w:date="2011-08-14T13:47:00Z">
            <w:rPr>
              <w:rFonts w:eastAsia="MS Mincho"/>
              <w:sz w:val="24"/>
            </w:rPr>
          </w:rPrChange>
        </w:rPr>
        <w:t xml:space="preserve"> carry it with </w:t>
      </w:r>
    </w:p>
    <w:p w:rsidR="00105BE9" w:rsidRPr="00147BBC" w:rsidRDefault="00035B67">
      <w:pPr>
        <w:pStyle w:val="PlainText"/>
        <w:rPr>
          <w:rFonts w:ascii="Times New Roman" w:eastAsia="MS Mincho" w:hAnsi="Times New Roman" w:cs="Times New Roman"/>
          <w:sz w:val="28"/>
          <w:szCs w:val="28"/>
          <w:rPrChange w:id="1559" w:author="Walt" w:date="2011-08-14T13:47:00Z">
            <w:rPr>
              <w:rFonts w:eastAsia="MS Mincho"/>
              <w:sz w:val="24"/>
            </w:rPr>
          </w:rPrChange>
        </w:rPr>
      </w:pPr>
      <w:ins w:id="1560" w:author="Walt" w:date="2011-08-14T14:27:00Z">
        <w:r>
          <w:rPr>
            <w:rFonts w:ascii="Times New Roman" w:eastAsia="MS Mincho" w:hAnsi="Times New Roman" w:cs="Times New Roman"/>
            <w:sz w:val="28"/>
            <w:szCs w:val="28"/>
          </w:rPr>
          <w:t xml:space="preserve">          </w:t>
        </w:r>
      </w:ins>
      <w:proofErr w:type="gramStart"/>
      <w:r w:rsidR="00105BE9" w:rsidRPr="00147BBC">
        <w:rPr>
          <w:rFonts w:ascii="Times New Roman" w:eastAsia="MS Mincho" w:hAnsi="Times New Roman" w:cs="Times New Roman"/>
          <w:sz w:val="28"/>
          <w:szCs w:val="28"/>
          <w:rPrChange w:id="1561" w:author="Walt" w:date="2011-08-14T13:47:00Z">
            <w:rPr>
              <w:rFonts w:eastAsia="MS Mincho"/>
              <w:sz w:val="24"/>
            </w:rPr>
          </w:rPrChange>
        </w:rPr>
        <w:t>us</w:t>
      </w:r>
      <w:proofErr w:type="gramEnd"/>
      <w:r w:rsidR="00105BE9" w:rsidRPr="00147BBC">
        <w:rPr>
          <w:rFonts w:ascii="Times New Roman" w:eastAsia="MS Mincho" w:hAnsi="Times New Roman" w:cs="Times New Roman"/>
          <w:sz w:val="28"/>
          <w:szCs w:val="28"/>
          <w:rPrChange w:id="1562" w:author="Walt" w:date="2011-08-14T13:47:00Z">
            <w:rPr>
              <w:rFonts w:eastAsia="MS Mincho"/>
              <w:sz w:val="24"/>
            </w:rPr>
          </w:rPrChange>
        </w:rPr>
        <w:t xml:space="preserve"> into His kingdom.  </w:t>
      </w:r>
    </w:p>
    <w:p w:rsidR="00105BE9" w:rsidRPr="00147BBC" w:rsidRDefault="00105BE9">
      <w:pPr>
        <w:pStyle w:val="PlainText"/>
        <w:rPr>
          <w:rFonts w:ascii="Times New Roman" w:eastAsia="MS Mincho" w:hAnsi="Times New Roman" w:cs="Times New Roman"/>
          <w:sz w:val="28"/>
          <w:szCs w:val="28"/>
          <w:rPrChange w:id="1563" w:author="Walt" w:date="2011-08-14T13:47:00Z">
            <w:rPr>
              <w:rFonts w:eastAsia="MS Mincho"/>
              <w:sz w:val="24"/>
            </w:rPr>
          </w:rPrChange>
        </w:rPr>
      </w:pPr>
    </w:p>
    <w:p w:rsidR="00105BE9" w:rsidRPr="00147BBC" w:rsidDel="00035B67" w:rsidRDefault="00105BE9">
      <w:pPr>
        <w:pStyle w:val="PlainText"/>
        <w:rPr>
          <w:del w:id="1564" w:author="Walt" w:date="2011-08-14T14:27:00Z"/>
          <w:rFonts w:ascii="Times New Roman" w:eastAsia="MS Mincho" w:hAnsi="Times New Roman" w:cs="Times New Roman"/>
          <w:sz w:val="28"/>
          <w:szCs w:val="28"/>
          <w:rPrChange w:id="1565" w:author="Walt" w:date="2011-08-14T13:47:00Z">
            <w:rPr>
              <w:del w:id="1566" w:author="Walt" w:date="2011-08-14T14:27:00Z"/>
              <w:rFonts w:eastAsia="MS Mincho"/>
              <w:sz w:val="24"/>
            </w:rPr>
          </w:rPrChange>
        </w:rPr>
      </w:pPr>
    </w:p>
    <w:p w:rsidR="00105BE9" w:rsidRPr="00147BBC" w:rsidDel="00035B67" w:rsidRDefault="00035B67">
      <w:pPr>
        <w:pStyle w:val="PlainText"/>
        <w:rPr>
          <w:del w:id="1567" w:author="Walt" w:date="2011-08-14T14:27:00Z"/>
          <w:rFonts w:ascii="Times New Roman" w:eastAsia="MS Mincho" w:hAnsi="Times New Roman" w:cs="Times New Roman"/>
          <w:sz w:val="28"/>
          <w:szCs w:val="28"/>
          <w:rPrChange w:id="1568" w:author="Walt" w:date="2011-08-14T13:47:00Z">
            <w:rPr>
              <w:del w:id="1569" w:author="Walt" w:date="2011-08-14T14:27:00Z"/>
              <w:rFonts w:eastAsia="MS Mincho"/>
              <w:sz w:val="24"/>
            </w:rPr>
          </w:rPrChange>
        </w:rPr>
      </w:pPr>
      <w:ins w:id="1570" w:author="Walt" w:date="2011-08-14T14:27: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571" w:author="Walt" w:date="2011-08-14T13:47:00Z">
            <w:rPr>
              <w:rFonts w:eastAsia="MS Mincho"/>
            </w:rPr>
          </w:rPrChange>
        </w:rPr>
        <w:t xml:space="preserve">         a. Most believers think they will change when they get to </w:t>
      </w:r>
    </w:p>
    <w:p w:rsidR="00105BE9" w:rsidRPr="00147BBC" w:rsidRDefault="00105BE9">
      <w:pPr>
        <w:pStyle w:val="PlainText"/>
        <w:rPr>
          <w:rFonts w:ascii="Times New Roman" w:eastAsia="MS Mincho" w:hAnsi="Times New Roman" w:cs="Times New Roman"/>
          <w:sz w:val="28"/>
          <w:szCs w:val="28"/>
          <w:rPrChange w:id="1572" w:author="Walt" w:date="2011-08-14T13:47:00Z">
            <w:rPr>
              <w:rFonts w:eastAsia="MS Mincho"/>
              <w:sz w:val="24"/>
            </w:rPr>
          </w:rPrChange>
        </w:rPr>
      </w:pPr>
      <w:del w:id="1573" w:author="Walt" w:date="2011-08-14T14:27:00Z">
        <w:r w:rsidRPr="00147BBC" w:rsidDel="00035B67">
          <w:rPr>
            <w:rFonts w:ascii="Times New Roman" w:eastAsia="MS Mincho" w:hAnsi="Times New Roman" w:cs="Times New Roman"/>
            <w:sz w:val="28"/>
            <w:szCs w:val="28"/>
            <w:rPrChange w:id="1574"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575" w:author="Walt" w:date="2011-08-14T13:47:00Z">
            <w:rPr>
              <w:rFonts w:eastAsia="MS Mincho"/>
              <w:sz w:val="24"/>
            </w:rPr>
          </w:rPrChange>
        </w:rPr>
        <w:t>heaven</w:t>
      </w:r>
      <w:proofErr w:type="gramEnd"/>
      <w:r w:rsidRPr="00147BBC">
        <w:rPr>
          <w:rFonts w:ascii="Times New Roman" w:eastAsia="MS Mincho" w:hAnsi="Times New Roman" w:cs="Times New Roman"/>
          <w:sz w:val="28"/>
          <w:szCs w:val="28"/>
          <w:rPrChange w:id="1576" w:author="Walt" w:date="2011-08-14T13:47:00Z">
            <w:rPr>
              <w:rFonts w:eastAsia="MS Mincho"/>
              <w:sz w:val="24"/>
            </w:rPr>
          </w:rPrChange>
        </w:rPr>
        <w:t>.</w:t>
      </w:r>
    </w:p>
    <w:p w:rsidR="00105BE9" w:rsidRPr="00147BBC" w:rsidRDefault="00105BE9">
      <w:pPr>
        <w:pStyle w:val="PlainText"/>
        <w:rPr>
          <w:rFonts w:ascii="Times New Roman" w:eastAsia="MS Mincho" w:hAnsi="Times New Roman" w:cs="Times New Roman"/>
          <w:sz w:val="28"/>
          <w:szCs w:val="28"/>
          <w:rPrChange w:id="1577" w:author="Walt" w:date="2011-08-14T13:47:00Z">
            <w:rPr>
              <w:rFonts w:eastAsia="MS Mincho"/>
              <w:sz w:val="24"/>
            </w:rPr>
          </w:rPrChange>
        </w:rPr>
      </w:pPr>
    </w:p>
    <w:p w:rsidR="00105BE9" w:rsidRPr="00147BBC" w:rsidDel="00035B67" w:rsidRDefault="00035B67">
      <w:pPr>
        <w:pStyle w:val="PlainText"/>
        <w:rPr>
          <w:del w:id="1578" w:author="Walt" w:date="2011-08-14T14:27:00Z"/>
          <w:rFonts w:ascii="Times New Roman" w:eastAsia="MS Mincho" w:hAnsi="Times New Roman" w:cs="Times New Roman"/>
          <w:sz w:val="28"/>
          <w:szCs w:val="28"/>
          <w:rPrChange w:id="1579" w:author="Walt" w:date="2011-08-14T13:47:00Z">
            <w:rPr>
              <w:del w:id="1580" w:author="Walt" w:date="2011-08-14T14:27:00Z"/>
              <w:rFonts w:eastAsia="MS Mincho"/>
              <w:sz w:val="24"/>
            </w:rPr>
          </w:rPrChange>
        </w:rPr>
      </w:pPr>
      <w:ins w:id="1581" w:author="Walt" w:date="2011-08-14T14:27: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582" w:author="Walt" w:date="2011-08-14T13:47:00Z">
            <w:rPr>
              <w:rFonts w:eastAsia="MS Mincho"/>
            </w:rPr>
          </w:rPrChange>
        </w:rPr>
        <w:t xml:space="preserve">         b. God wants us to changed here and now - so He has a FIRE </w:t>
      </w:r>
    </w:p>
    <w:p w:rsidR="00035B67" w:rsidRDefault="00105BE9">
      <w:pPr>
        <w:pStyle w:val="PlainText"/>
        <w:rPr>
          <w:ins w:id="1583" w:author="Walt" w:date="2011-08-14T14:27:00Z"/>
          <w:rFonts w:ascii="Times New Roman" w:eastAsia="MS Mincho" w:hAnsi="Times New Roman" w:cs="Times New Roman"/>
          <w:sz w:val="28"/>
          <w:szCs w:val="28"/>
        </w:rPr>
      </w:pPr>
      <w:del w:id="1584" w:author="Walt" w:date="2011-08-14T14:27:00Z">
        <w:r w:rsidRPr="00147BBC" w:rsidDel="00035B67">
          <w:rPr>
            <w:rFonts w:ascii="Times New Roman" w:eastAsia="MS Mincho" w:hAnsi="Times New Roman" w:cs="Times New Roman"/>
            <w:sz w:val="28"/>
            <w:szCs w:val="28"/>
            <w:rPrChange w:id="1585"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586" w:author="Walt" w:date="2011-08-14T13:47:00Z">
            <w:rPr>
              <w:rFonts w:eastAsia="MS Mincho"/>
              <w:sz w:val="24"/>
            </w:rPr>
          </w:rPrChange>
        </w:rPr>
        <w:t>for</w:t>
      </w:r>
      <w:proofErr w:type="gramEnd"/>
      <w:r w:rsidRPr="00147BBC">
        <w:rPr>
          <w:rFonts w:ascii="Times New Roman" w:eastAsia="MS Mincho" w:hAnsi="Times New Roman" w:cs="Times New Roman"/>
          <w:sz w:val="28"/>
          <w:szCs w:val="28"/>
          <w:rPrChange w:id="1587" w:author="Walt" w:date="2011-08-14T13:47:00Z">
            <w:rPr>
              <w:rFonts w:eastAsia="MS Mincho"/>
              <w:sz w:val="24"/>
            </w:rPr>
          </w:rPrChange>
        </w:rPr>
        <w:t xml:space="preserve"> us to walk </w:t>
      </w:r>
    </w:p>
    <w:p w:rsidR="00105BE9" w:rsidRPr="00147BBC" w:rsidRDefault="00035B67">
      <w:pPr>
        <w:pStyle w:val="PlainText"/>
        <w:rPr>
          <w:rFonts w:ascii="Times New Roman" w:eastAsia="MS Mincho" w:hAnsi="Times New Roman" w:cs="Times New Roman"/>
          <w:sz w:val="28"/>
          <w:szCs w:val="28"/>
          <w:rPrChange w:id="1588" w:author="Walt" w:date="2011-08-14T13:47:00Z">
            <w:rPr>
              <w:rFonts w:eastAsia="MS Mincho"/>
              <w:sz w:val="24"/>
            </w:rPr>
          </w:rPrChange>
        </w:rPr>
      </w:pPr>
      <w:ins w:id="1589" w:author="Walt" w:date="2011-08-14T14:27:00Z">
        <w:r>
          <w:rPr>
            <w:rFonts w:ascii="Times New Roman" w:eastAsia="MS Mincho" w:hAnsi="Times New Roman" w:cs="Times New Roman"/>
            <w:sz w:val="28"/>
            <w:szCs w:val="28"/>
          </w:rPr>
          <w:t xml:space="preserve">              </w:t>
        </w:r>
      </w:ins>
      <w:proofErr w:type="gramStart"/>
      <w:r w:rsidR="00105BE9" w:rsidRPr="00147BBC">
        <w:rPr>
          <w:rFonts w:ascii="Times New Roman" w:eastAsia="MS Mincho" w:hAnsi="Times New Roman" w:cs="Times New Roman"/>
          <w:sz w:val="28"/>
          <w:szCs w:val="28"/>
          <w:rPrChange w:id="1590" w:author="Walt" w:date="2011-08-14T13:47:00Z">
            <w:rPr>
              <w:rFonts w:eastAsia="MS Mincho"/>
              <w:sz w:val="24"/>
            </w:rPr>
          </w:rPrChange>
        </w:rPr>
        <w:t>through</w:t>
      </w:r>
      <w:proofErr w:type="gramEnd"/>
      <w:r w:rsidR="00105BE9" w:rsidRPr="00147BBC">
        <w:rPr>
          <w:rFonts w:ascii="Times New Roman" w:eastAsia="MS Mincho" w:hAnsi="Times New Roman" w:cs="Times New Roman"/>
          <w:sz w:val="28"/>
          <w:szCs w:val="28"/>
          <w:rPrChange w:id="1591" w:author="Walt" w:date="2011-08-14T13:47:00Z">
            <w:rPr>
              <w:rFonts w:eastAsia="MS Mincho"/>
              <w:sz w:val="24"/>
            </w:rPr>
          </w:rPrChange>
        </w:rPr>
        <w:t xml:space="preserve"> - Isaiah 43:1-2.</w:t>
      </w:r>
    </w:p>
    <w:p w:rsidR="00105BE9" w:rsidRPr="00147BBC" w:rsidRDefault="00105BE9">
      <w:pPr>
        <w:pStyle w:val="PlainText"/>
        <w:rPr>
          <w:rFonts w:ascii="Times New Roman" w:eastAsia="MS Mincho" w:hAnsi="Times New Roman" w:cs="Times New Roman"/>
          <w:sz w:val="28"/>
          <w:szCs w:val="28"/>
          <w:rPrChange w:id="1592"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1593" w:author="Walt" w:date="2011-08-14T13:47:00Z">
            <w:rPr>
              <w:rFonts w:eastAsia="MS Mincho"/>
              <w:sz w:val="24"/>
            </w:rPr>
          </w:rPrChange>
        </w:rPr>
      </w:pPr>
      <w:r w:rsidRPr="00147BBC">
        <w:rPr>
          <w:rFonts w:ascii="Times New Roman" w:eastAsia="MS Mincho" w:hAnsi="Times New Roman" w:cs="Times New Roman"/>
          <w:sz w:val="28"/>
          <w:szCs w:val="28"/>
          <w:rPrChange w:id="1594" w:author="Walt" w:date="2011-08-14T13:47:00Z">
            <w:rPr>
              <w:rFonts w:eastAsia="MS Mincho"/>
              <w:sz w:val="24"/>
            </w:rPr>
          </w:rPrChange>
        </w:rPr>
        <w:t xml:space="preserve">VI. Gifts </w:t>
      </w:r>
      <w:ins w:id="1595" w:author="Walt" w:date="2011-08-14T14:28:00Z">
        <w:r w:rsidR="00035B67">
          <w:rPr>
            <w:rFonts w:ascii="Times New Roman" w:eastAsia="MS Mincho" w:hAnsi="Times New Roman" w:cs="Times New Roman"/>
            <w:sz w:val="28"/>
            <w:szCs w:val="28"/>
          </w:rPr>
          <w:t>o</w:t>
        </w:r>
      </w:ins>
      <w:del w:id="1596" w:author="Walt" w:date="2011-08-14T14:28:00Z">
        <w:r w:rsidRPr="00147BBC" w:rsidDel="00035B67">
          <w:rPr>
            <w:rFonts w:ascii="Times New Roman" w:eastAsia="MS Mincho" w:hAnsi="Times New Roman" w:cs="Times New Roman"/>
            <w:sz w:val="28"/>
            <w:szCs w:val="28"/>
            <w:rPrChange w:id="1597" w:author="Walt" w:date="2011-08-14T13:47:00Z">
              <w:rPr>
                <w:rFonts w:eastAsia="MS Mincho"/>
                <w:sz w:val="24"/>
              </w:rPr>
            </w:rPrChange>
          </w:rPr>
          <w:delText>O</w:delText>
        </w:r>
      </w:del>
      <w:r w:rsidRPr="00147BBC">
        <w:rPr>
          <w:rFonts w:ascii="Times New Roman" w:eastAsia="MS Mincho" w:hAnsi="Times New Roman" w:cs="Times New Roman"/>
          <w:sz w:val="28"/>
          <w:szCs w:val="28"/>
          <w:rPrChange w:id="1598" w:author="Walt" w:date="2011-08-14T13:47:00Z">
            <w:rPr>
              <w:rFonts w:eastAsia="MS Mincho"/>
              <w:sz w:val="24"/>
            </w:rPr>
          </w:rPrChange>
        </w:rPr>
        <w:t>f the Holy Spirit</w:t>
      </w:r>
    </w:p>
    <w:p w:rsidR="00105BE9" w:rsidRPr="00147BBC" w:rsidRDefault="00105BE9">
      <w:pPr>
        <w:pStyle w:val="PlainText"/>
        <w:rPr>
          <w:rFonts w:ascii="Times New Roman" w:eastAsia="MS Mincho" w:hAnsi="Times New Roman" w:cs="Times New Roman"/>
          <w:sz w:val="28"/>
          <w:szCs w:val="28"/>
          <w:rPrChange w:id="1599" w:author="Walt" w:date="2011-08-14T13:47:00Z">
            <w:rPr>
              <w:rFonts w:eastAsia="MS Mincho"/>
              <w:sz w:val="24"/>
            </w:rPr>
          </w:rPrChange>
        </w:rPr>
      </w:pPr>
    </w:p>
    <w:p w:rsidR="00105BE9" w:rsidRPr="00147BBC" w:rsidDel="00035B67" w:rsidRDefault="00035B67">
      <w:pPr>
        <w:pStyle w:val="PlainText"/>
        <w:rPr>
          <w:del w:id="1600" w:author="Walt" w:date="2011-08-14T14:28:00Z"/>
          <w:rFonts w:ascii="Times New Roman" w:eastAsia="MS Mincho" w:hAnsi="Times New Roman" w:cs="Times New Roman"/>
          <w:sz w:val="28"/>
          <w:szCs w:val="28"/>
          <w:rPrChange w:id="1601" w:author="Walt" w:date="2011-08-14T13:47:00Z">
            <w:rPr>
              <w:del w:id="1602" w:author="Walt" w:date="2011-08-14T14:28:00Z"/>
              <w:rFonts w:eastAsia="MS Mincho"/>
              <w:sz w:val="24"/>
            </w:rPr>
          </w:rPrChange>
        </w:rPr>
      </w:pPr>
      <w:ins w:id="1603" w:author="Walt" w:date="2011-08-14T14:28: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604" w:author="Walt" w:date="2011-08-14T13:47:00Z">
            <w:rPr>
              <w:rFonts w:eastAsia="MS Mincho"/>
            </w:rPr>
          </w:rPrChange>
        </w:rPr>
        <w:t xml:space="preserve">   A. Divine equipping gifts of ability that only comes from the</w:t>
      </w:r>
      <w:ins w:id="1605" w:author="Walt" w:date="2011-08-14T14:28:00Z">
        <w:r>
          <w:rPr>
            <w:rFonts w:ascii="Times New Roman" w:eastAsia="MS Mincho" w:hAnsi="Times New Roman" w:cs="Times New Roman"/>
            <w:sz w:val="28"/>
            <w:szCs w:val="28"/>
          </w:rPr>
          <w:t xml:space="preserve"> </w:t>
        </w:r>
      </w:ins>
    </w:p>
    <w:p w:rsidR="00035B67" w:rsidRDefault="00105BE9">
      <w:pPr>
        <w:pStyle w:val="PlainText"/>
        <w:rPr>
          <w:ins w:id="1606" w:author="Walt" w:date="2011-08-14T14:28:00Z"/>
          <w:rFonts w:ascii="Times New Roman" w:eastAsia="MS Mincho" w:hAnsi="Times New Roman" w:cs="Times New Roman"/>
          <w:sz w:val="28"/>
          <w:szCs w:val="28"/>
        </w:rPr>
      </w:pPr>
      <w:del w:id="1607" w:author="Walt" w:date="2011-08-14T14:28:00Z">
        <w:r w:rsidRPr="00147BBC" w:rsidDel="00035B67">
          <w:rPr>
            <w:rFonts w:ascii="Times New Roman" w:eastAsia="MS Mincho" w:hAnsi="Times New Roman" w:cs="Times New Roman"/>
            <w:sz w:val="28"/>
            <w:szCs w:val="28"/>
            <w:rPrChange w:id="1608"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1609" w:author="Walt" w:date="2011-08-14T13:47:00Z">
            <w:rPr>
              <w:rFonts w:eastAsia="MS Mincho"/>
              <w:sz w:val="24"/>
            </w:rPr>
          </w:rPrChange>
        </w:rPr>
        <w:t xml:space="preserve">Holy Spirit </w:t>
      </w:r>
      <w:del w:id="1610" w:author="Walt" w:date="2011-08-14T14:28:00Z">
        <w:r w:rsidRPr="00147BBC" w:rsidDel="00035B67">
          <w:rPr>
            <w:rFonts w:ascii="Times New Roman" w:eastAsia="MS Mincho" w:hAnsi="Times New Roman" w:cs="Times New Roman"/>
            <w:sz w:val="28"/>
            <w:szCs w:val="28"/>
            <w:rPrChange w:id="1611" w:author="Walt" w:date="2011-08-14T13:47:00Z">
              <w:rPr>
                <w:rFonts w:eastAsia="MS Mincho"/>
                <w:sz w:val="24"/>
              </w:rPr>
            </w:rPrChange>
          </w:rPr>
          <w:delText>-</w:delText>
        </w:r>
      </w:del>
      <w:ins w:id="1612" w:author="Walt" w:date="2011-08-14T14:28:00Z">
        <w:r w:rsidR="00035B67">
          <w:rPr>
            <w:rFonts w:ascii="Times New Roman" w:eastAsia="MS Mincho" w:hAnsi="Times New Roman" w:cs="Times New Roman"/>
            <w:sz w:val="28"/>
            <w:szCs w:val="28"/>
          </w:rPr>
          <w:t>–</w:t>
        </w:r>
      </w:ins>
      <w:r w:rsidRPr="00147BBC">
        <w:rPr>
          <w:rFonts w:ascii="Times New Roman" w:eastAsia="MS Mincho" w:hAnsi="Times New Roman" w:cs="Times New Roman"/>
          <w:sz w:val="28"/>
          <w:szCs w:val="28"/>
          <w:rPrChange w:id="1613" w:author="Walt" w:date="2011-08-14T13:47:00Z">
            <w:rPr>
              <w:rFonts w:eastAsia="MS Mincho"/>
              <w:sz w:val="24"/>
            </w:rPr>
          </w:rPrChange>
        </w:rPr>
        <w:t xml:space="preserve"> </w:t>
      </w:r>
    </w:p>
    <w:p w:rsidR="00105BE9" w:rsidRPr="00147BBC" w:rsidRDefault="00035B67">
      <w:pPr>
        <w:pStyle w:val="PlainText"/>
        <w:rPr>
          <w:rFonts w:ascii="Times New Roman" w:eastAsia="MS Mincho" w:hAnsi="Times New Roman" w:cs="Times New Roman"/>
          <w:sz w:val="28"/>
          <w:szCs w:val="28"/>
          <w:rPrChange w:id="1614" w:author="Walt" w:date="2011-08-14T13:47:00Z">
            <w:rPr>
              <w:rFonts w:eastAsia="MS Mincho"/>
              <w:sz w:val="24"/>
            </w:rPr>
          </w:rPrChange>
        </w:rPr>
      </w:pPr>
      <w:ins w:id="1615" w:author="Walt" w:date="2011-08-14T14:28: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616" w:author="Walt" w:date="2011-08-14T13:47:00Z">
            <w:rPr>
              <w:rFonts w:eastAsia="MS Mincho"/>
              <w:sz w:val="24"/>
            </w:rPr>
          </w:rPrChange>
        </w:rPr>
        <w:t>1 Corinthians 12:4-11.</w:t>
      </w:r>
    </w:p>
    <w:p w:rsidR="00105BE9" w:rsidRPr="00147BBC" w:rsidRDefault="00105BE9">
      <w:pPr>
        <w:pStyle w:val="PlainText"/>
        <w:rPr>
          <w:rFonts w:ascii="Times New Roman" w:eastAsia="MS Mincho" w:hAnsi="Times New Roman" w:cs="Times New Roman"/>
          <w:sz w:val="28"/>
          <w:szCs w:val="28"/>
          <w:rPrChange w:id="1617" w:author="Walt" w:date="2011-08-14T13:47:00Z">
            <w:rPr>
              <w:rFonts w:eastAsia="MS Mincho"/>
              <w:sz w:val="24"/>
            </w:rPr>
          </w:rPrChange>
        </w:rPr>
      </w:pPr>
    </w:p>
    <w:p w:rsidR="00105BE9" w:rsidRPr="00147BBC" w:rsidRDefault="00035B67">
      <w:pPr>
        <w:pStyle w:val="PlainText"/>
        <w:rPr>
          <w:rFonts w:ascii="Times New Roman" w:eastAsia="MS Mincho" w:hAnsi="Times New Roman" w:cs="Times New Roman"/>
          <w:sz w:val="28"/>
          <w:szCs w:val="28"/>
          <w:rPrChange w:id="1618" w:author="Walt" w:date="2011-08-14T13:47:00Z">
            <w:rPr>
              <w:rFonts w:eastAsia="MS Mincho"/>
              <w:sz w:val="24"/>
            </w:rPr>
          </w:rPrChange>
        </w:rPr>
      </w:pPr>
      <w:ins w:id="1619" w:author="Walt" w:date="2011-08-14T14:28: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620" w:author="Walt" w:date="2011-08-14T13:47:00Z">
            <w:rPr>
              <w:rFonts w:eastAsia="MS Mincho"/>
              <w:sz w:val="24"/>
            </w:rPr>
          </w:rPrChange>
        </w:rPr>
        <w:t xml:space="preserve">      1. Three Gifts of Revelation (knowing &amp; understanding):</w:t>
      </w:r>
    </w:p>
    <w:p w:rsidR="00105BE9" w:rsidRPr="00147BBC" w:rsidRDefault="00105BE9">
      <w:pPr>
        <w:pStyle w:val="PlainText"/>
        <w:rPr>
          <w:rFonts w:ascii="Times New Roman" w:eastAsia="MS Mincho" w:hAnsi="Times New Roman" w:cs="Times New Roman"/>
          <w:sz w:val="28"/>
          <w:szCs w:val="28"/>
          <w:rPrChange w:id="1621" w:author="Walt" w:date="2011-08-14T13:47:00Z">
            <w:rPr>
              <w:rFonts w:eastAsia="MS Mincho"/>
              <w:sz w:val="24"/>
            </w:rPr>
          </w:rPrChange>
        </w:rPr>
      </w:pPr>
    </w:p>
    <w:p w:rsidR="00105BE9" w:rsidRPr="00147BBC" w:rsidDel="00035B67" w:rsidRDefault="00035B67">
      <w:pPr>
        <w:pStyle w:val="PlainText"/>
        <w:rPr>
          <w:del w:id="1622" w:author="Walt" w:date="2011-08-14T14:28:00Z"/>
          <w:rFonts w:ascii="Times New Roman" w:eastAsia="MS Mincho" w:hAnsi="Times New Roman" w:cs="Times New Roman"/>
          <w:sz w:val="28"/>
          <w:szCs w:val="28"/>
          <w:rPrChange w:id="1623" w:author="Walt" w:date="2011-08-14T13:47:00Z">
            <w:rPr>
              <w:del w:id="1624" w:author="Walt" w:date="2011-08-14T14:28:00Z"/>
              <w:rFonts w:eastAsia="MS Mincho"/>
              <w:sz w:val="24"/>
            </w:rPr>
          </w:rPrChange>
        </w:rPr>
      </w:pPr>
      <w:ins w:id="1625" w:author="Walt" w:date="2011-08-14T14:28: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626" w:author="Walt" w:date="2011-08-14T13:47:00Z">
            <w:rPr>
              <w:rFonts w:eastAsia="MS Mincho"/>
            </w:rPr>
          </w:rPrChange>
        </w:rPr>
        <w:t xml:space="preserve">         a. Word of Wisdom - divine ability to rightly apply </w:t>
      </w:r>
    </w:p>
    <w:p w:rsidR="00035B67" w:rsidRDefault="00105BE9">
      <w:pPr>
        <w:pStyle w:val="PlainText"/>
        <w:rPr>
          <w:ins w:id="1627" w:author="Walt" w:date="2011-08-14T14:28:00Z"/>
          <w:rFonts w:ascii="Times New Roman" w:eastAsia="MS Mincho" w:hAnsi="Times New Roman" w:cs="Times New Roman"/>
          <w:sz w:val="28"/>
          <w:szCs w:val="28"/>
        </w:rPr>
      </w:pPr>
      <w:del w:id="1628" w:author="Walt" w:date="2011-08-14T14:28:00Z">
        <w:r w:rsidRPr="00147BBC" w:rsidDel="00035B67">
          <w:rPr>
            <w:rFonts w:ascii="Times New Roman" w:eastAsia="MS Mincho" w:hAnsi="Times New Roman" w:cs="Times New Roman"/>
            <w:sz w:val="28"/>
            <w:szCs w:val="28"/>
            <w:rPrChange w:id="1629"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630" w:author="Walt" w:date="2011-08-14T13:47:00Z">
            <w:rPr>
              <w:rFonts w:eastAsia="MS Mincho"/>
              <w:sz w:val="24"/>
            </w:rPr>
          </w:rPrChange>
        </w:rPr>
        <w:t>knowledge</w:t>
      </w:r>
      <w:proofErr w:type="gramEnd"/>
      <w:r w:rsidRPr="00147BBC">
        <w:rPr>
          <w:rFonts w:ascii="Times New Roman" w:eastAsia="MS Mincho" w:hAnsi="Times New Roman" w:cs="Times New Roman"/>
          <w:sz w:val="28"/>
          <w:szCs w:val="28"/>
          <w:rPrChange w:id="1631" w:author="Walt" w:date="2011-08-14T13:47:00Z">
            <w:rPr>
              <w:rFonts w:eastAsia="MS Mincho"/>
              <w:sz w:val="24"/>
            </w:rPr>
          </w:rPrChange>
        </w:rPr>
        <w:t xml:space="preserve">; and having </w:t>
      </w:r>
    </w:p>
    <w:p w:rsidR="00105BE9" w:rsidRPr="00147BBC" w:rsidDel="00035B67" w:rsidRDefault="00035B67">
      <w:pPr>
        <w:pStyle w:val="PlainText"/>
        <w:rPr>
          <w:del w:id="1632" w:author="Walt" w:date="2011-08-14T14:28:00Z"/>
          <w:rFonts w:ascii="Times New Roman" w:eastAsia="MS Mincho" w:hAnsi="Times New Roman" w:cs="Times New Roman"/>
          <w:sz w:val="28"/>
          <w:szCs w:val="28"/>
          <w:rPrChange w:id="1633" w:author="Walt" w:date="2011-08-14T13:47:00Z">
            <w:rPr>
              <w:del w:id="1634" w:author="Walt" w:date="2011-08-14T14:28:00Z"/>
              <w:rFonts w:eastAsia="MS Mincho"/>
              <w:sz w:val="24"/>
            </w:rPr>
          </w:rPrChange>
        </w:rPr>
      </w:pPr>
      <w:ins w:id="1635" w:author="Walt" w:date="2011-08-14T14:28:00Z">
        <w:r>
          <w:rPr>
            <w:rFonts w:ascii="Times New Roman" w:eastAsia="MS Mincho" w:hAnsi="Times New Roman" w:cs="Times New Roman"/>
            <w:sz w:val="28"/>
            <w:szCs w:val="28"/>
          </w:rPr>
          <w:t xml:space="preserve">                 </w:t>
        </w:r>
      </w:ins>
      <w:proofErr w:type="gramStart"/>
      <w:r w:rsidR="00105BE9" w:rsidRPr="00147BBC">
        <w:rPr>
          <w:rFonts w:ascii="Times New Roman" w:eastAsia="MS Mincho" w:hAnsi="Times New Roman" w:cs="Times New Roman"/>
          <w:sz w:val="28"/>
          <w:szCs w:val="28"/>
          <w:rPrChange w:id="1636" w:author="Walt" w:date="2011-08-14T13:47:00Z">
            <w:rPr>
              <w:rFonts w:eastAsia="MS Mincho"/>
            </w:rPr>
          </w:rPrChange>
        </w:rPr>
        <w:t>insight</w:t>
      </w:r>
      <w:proofErr w:type="gramEnd"/>
      <w:r w:rsidR="00105BE9" w:rsidRPr="00147BBC">
        <w:rPr>
          <w:rFonts w:ascii="Times New Roman" w:eastAsia="MS Mincho" w:hAnsi="Times New Roman" w:cs="Times New Roman"/>
          <w:sz w:val="28"/>
          <w:szCs w:val="28"/>
          <w:rPrChange w:id="1637" w:author="Walt" w:date="2011-08-14T13:47:00Z">
            <w:rPr>
              <w:rFonts w:eastAsia="MS Mincho"/>
            </w:rPr>
          </w:rPrChange>
        </w:rPr>
        <w:t xml:space="preserve"> into divine will and</w:t>
      </w:r>
      <w:ins w:id="1638" w:author="Walt" w:date="2011-08-14T14:28:00Z">
        <w:r>
          <w:rPr>
            <w:rFonts w:ascii="Times New Roman" w:eastAsia="MS Mincho" w:hAnsi="Times New Roman" w:cs="Times New Roman"/>
            <w:sz w:val="28"/>
            <w:szCs w:val="28"/>
          </w:rPr>
          <w:t xml:space="preserve"> </w:t>
        </w:r>
      </w:ins>
    </w:p>
    <w:p w:rsidR="00035B67" w:rsidRDefault="00105BE9">
      <w:pPr>
        <w:pStyle w:val="PlainText"/>
        <w:rPr>
          <w:ins w:id="1639" w:author="Walt" w:date="2011-08-14T14:31:00Z"/>
          <w:rFonts w:ascii="Times New Roman" w:eastAsia="MS Mincho" w:hAnsi="Times New Roman" w:cs="Times New Roman"/>
          <w:sz w:val="28"/>
          <w:szCs w:val="28"/>
        </w:rPr>
      </w:pPr>
      <w:del w:id="1640" w:author="Walt" w:date="2011-08-14T14:28:00Z">
        <w:r w:rsidRPr="00147BBC" w:rsidDel="00035B67">
          <w:rPr>
            <w:rFonts w:ascii="Times New Roman" w:eastAsia="MS Mincho" w:hAnsi="Times New Roman" w:cs="Times New Roman"/>
            <w:sz w:val="28"/>
            <w:szCs w:val="28"/>
            <w:rPrChange w:id="1641"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642" w:author="Walt" w:date="2011-08-14T13:47:00Z">
            <w:rPr>
              <w:rFonts w:eastAsia="MS Mincho"/>
              <w:sz w:val="24"/>
            </w:rPr>
          </w:rPrChange>
        </w:rPr>
        <w:t>purpose</w:t>
      </w:r>
      <w:proofErr w:type="gramEnd"/>
      <w:r w:rsidRPr="00147BBC">
        <w:rPr>
          <w:rFonts w:ascii="Times New Roman" w:eastAsia="MS Mincho" w:hAnsi="Times New Roman" w:cs="Times New Roman"/>
          <w:sz w:val="28"/>
          <w:szCs w:val="28"/>
          <w:rPrChange w:id="1643" w:author="Walt" w:date="2011-08-14T13:47:00Z">
            <w:rPr>
              <w:rFonts w:eastAsia="MS Mincho"/>
              <w:sz w:val="24"/>
            </w:rPr>
          </w:rPrChange>
        </w:rPr>
        <w:t xml:space="preserve"> of God; revelation of how to solve</w:t>
      </w:r>
      <w:ins w:id="1644" w:author="Walt" w:date="2011-08-14T14:31:00Z">
        <w:r w:rsidR="00035B67">
          <w:rPr>
            <w:rFonts w:ascii="Times New Roman" w:eastAsia="MS Mincho" w:hAnsi="Times New Roman" w:cs="Times New Roman"/>
            <w:sz w:val="28"/>
            <w:szCs w:val="28"/>
          </w:rPr>
          <w:t xml:space="preserve"> </w:t>
        </w:r>
      </w:ins>
    </w:p>
    <w:p w:rsidR="00105BE9" w:rsidRPr="00147BBC" w:rsidRDefault="00035B67">
      <w:pPr>
        <w:pStyle w:val="PlainText"/>
        <w:rPr>
          <w:rFonts w:ascii="Times New Roman" w:eastAsia="MS Mincho" w:hAnsi="Times New Roman" w:cs="Times New Roman"/>
          <w:sz w:val="28"/>
          <w:szCs w:val="28"/>
          <w:rPrChange w:id="1645" w:author="Walt" w:date="2011-08-14T13:47:00Z">
            <w:rPr>
              <w:rFonts w:eastAsia="MS Mincho"/>
              <w:sz w:val="24"/>
            </w:rPr>
          </w:rPrChange>
        </w:rPr>
      </w:pPr>
      <w:ins w:id="1646" w:author="Walt" w:date="2011-08-14T14:31:00Z">
        <w:r>
          <w:rPr>
            <w:rFonts w:ascii="Times New Roman" w:eastAsia="MS Mincho" w:hAnsi="Times New Roman" w:cs="Times New Roman"/>
            <w:sz w:val="28"/>
            <w:szCs w:val="28"/>
          </w:rPr>
          <w:t xml:space="preserve">               </w:t>
        </w:r>
      </w:ins>
      <w:ins w:id="1647" w:author="Walt" w:date="2011-08-14T14:28: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648" w:author="Walt" w:date="2011-08-14T13:47:00Z">
            <w:rPr>
              <w:rFonts w:eastAsia="MS Mincho"/>
              <w:sz w:val="24"/>
            </w:rPr>
          </w:rPrChange>
        </w:rPr>
        <w:t xml:space="preserve"> </w:t>
      </w:r>
      <w:proofErr w:type="gramStart"/>
      <w:r w:rsidR="00105BE9" w:rsidRPr="00147BBC">
        <w:rPr>
          <w:rFonts w:ascii="Times New Roman" w:eastAsia="MS Mincho" w:hAnsi="Times New Roman" w:cs="Times New Roman"/>
          <w:sz w:val="28"/>
          <w:szCs w:val="28"/>
          <w:rPrChange w:id="1649" w:author="Walt" w:date="2011-08-14T13:47:00Z">
            <w:rPr>
              <w:rFonts w:eastAsia="MS Mincho"/>
              <w:sz w:val="24"/>
            </w:rPr>
          </w:rPrChange>
        </w:rPr>
        <w:t>problems</w:t>
      </w:r>
      <w:proofErr w:type="gramEnd"/>
      <w:r w:rsidR="00105BE9" w:rsidRPr="00147BBC">
        <w:rPr>
          <w:rFonts w:ascii="Times New Roman" w:eastAsia="MS Mincho" w:hAnsi="Times New Roman" w:cs="Times New Roman"/>
          <w:sz w:val="28"/>
          <w:szCs w:val="28"/>
          <w:rPrChange w:id="1650" w:author="Walt" w:date="2011-08-14T13:47:00Z">
            <w:rPr>
              <w:rFonts w:eastAsia="MS Mincho"/>
              <w:sz w:val="24"/>
            </w:rPr>
          </w:rPrChange>
        </w:rPr>
        <w:t>.</w:t>
      </w:r>
    </w:p>
    <w:p w:rsidR="00105BE9" w:rsidRPr="00147BBC" w:rsidRDefault="00105BE9">
      <w:pPr>
        <w:pStyle w:val="PlainText"/>
        <w:rPr>
          <w:rFonts w:ascii="Times New Roman" w:eastAsia="MS Mincho" w:hAnsi="Times New Roman" w:cs="Times New Roman"/>
          <w:sz w:val="28"/>
          <w:szCs w:val="28"/>
          <w:rPrChange w:id="1651" w:author="Walt" w:date="2011-08-14T13:47:00Z">
            <w:rPr>
              <w:rFonts w:eastAsia="MS Mincho"/>
              <w:sz w:val="24"/>
            </w:rPr>
          </w:rPrChange>
        </w:rPr>
      </w:pPr>
    </w:p>
    <w:p w:rsidR="00105BE9" w:rsidRPr="00147BBC" w:rsidDel="00035B67" w:rsidRDefault="00035B67">
      <w:pPr>
        <w:pStyle w:val="PlainText"/>
        <w:rPr>
          <w:del w:id="1652" w:author="Walt" w:date="2011-08-14T14:28:00Z"/>
          <w:rFonts w:ascii="Times New Roman" w:eastAsia="MS Mincho" w:hAnsi="Times New Roman" w:cs="Times New Roman"/>
          <w:sz w:val="28"/>
          <w:szCs w:val="28"/>
          <w:rPrChange w:id="1653" w:author="Walt" w:date="2011-08-14T13:47:00Z">
            <w:rPr>
              <w:del w:id="1654" w:author="Walt" w:date="2011-08-14T14:28:00Z"/>
              <w:rFonts w:eastAsia="MS Mincho"/>
              <w:sz w:val="24"/>
            </w:rPr>
          </w:rPrChange>
        </w:rPr>
      </w:pPr>
      <w:ins w:id="1655" w:author="Walt" w:date="2011-08-14T14:28: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656" w:author="Walt" w:date="2011-08-14T13:47:00Z">
            <w:rPr>
              <w:rFonts w:eastAsia="MS Mincho"/>
            </w:rPr>
          </w:rPrChange>
        </w:rPr>
        <w:t xml:space="preserve">         b. Word of Knowledge - divine revelation that one could</w:t>
      </w:r>
      <w:ins w:id="1657" w:author="Walt" w:date="2011-08-14T14:28:00Z">
        <w:r>
          <w:rPr>
            <w:rFonts w:ascii="Times New Roman" w:eastAsia="MS Mincho" w:hAnsi="Times New Roman" w:cs="Times New Roman"/>
            <w:sz w:val="28"/>
            <w:szCs w:val="28"/>
          </w:rPr>
          <w:t xml:space="preserve"> </w:t>
        </w:r>
      </w:ins>
    </w:p>
    <w:p w:rsidR="00035B67" w:rsidRDefault="00105BE9">
      <w:pPr>
        <w:pStyle w:val="PlainText"/>
        <w:rPr>
          <w:ins w:id="1658" w:author="Walt" w:date="2011-08-14T14:29:00Z"/>
          <w:rFonts w:ascii="Times New Roman" w:eastAsia="MS Mincho" w:hAnsi="Times New Roman" w:cs="Times New Roman"/>
          <w:sz w:val="28"/>
          <w:szCs w:val="28"/>
        </w:rPr>
      </w:pPr>
      <w:del w:id="1659" w:author="Walt" w:date="2011-08-14T14:28:00Z">
        <w:r w:rsidRPr="00147BBC" w:rsidDel="00035B67">
          <w:rPr>
            <w:rFonts w:ascii="Times New Roman" w:eastAsia="MS Mincho" w:hAnsi="Times New Roman" w:cs="Times New Roman"/>
            <w:sz w:val="28"/>
            <w:szCs w:val="28"/>
            <w:rPrChange w:id="1660"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661" w:author="Walt" w:date="2011-08-14T13:47:00Z">
            <w:rPr>
              <w:rFonts w:eastAsia="MS Mincho"/>
              <w:sz w:val="24"/>
            </w:rPr>
          </w:rPrChange>
        </w:rPr>
        <w:t>not</w:t>
      </w:r>
      <w:proofErr w:type="gramEnd"/>
      <w:r w:rsidRPr="00147BBC">
        <w:rPr>
          <w:rFonts w:ascii="Times New Roman" w:eastAsia="MS Mincho" w:hAnsi="Times New Roman" w:cs="Times New Roman"/>
          <w:sz w:val="28"/>
          <w:szCs w:val="28"/>
          <w:rPrChange w:id="1662" w:author="Walt" w:date="2011-08-14T13:47:00Z">
            <w:rPr>
              <w:rFonts w:eastAsia="MS Mincho"/>
              <w:sz w:val="24"/>
            </w:rPr>
          </w:rPrChange>
        </w:rPr>
        <w:t xml:space="preserve"> possibly know</w:t>
      </w:r>
    </w:p>
    <w:p w:rsidR="00105BE9" w:rsidRPr="00147BBC" w:rsidDel="00035B67" w:rsidRDefault="00035B67">
      <w:pPr>
        <w:pStyle w:val="PlainText"/>
        <w:rPr>
          <w:del w:id="1663" w:author="Walt" w:date="2011-08-14T14:29:00Z"/>
          <w:rFonts w:ascii="Times New Roman" w:eastAsia="MS Mincho" w:hAnsi="Times New Roman" w:cs="Times New Roman"/>
          <w:sz w:val="28"/>
          <w:szCs w:val="28"/>
          <w:rPrChange w:id="1664" w:author="Walt" w:date="2011-08-14T13:47:00Z">
            <w:rPr>
              <w:del w:id="1665" w:author="Walt" w:date="2011-08-14T14:29:00Z"/>
              <w:rFonts w:eastAsia="MS Mincho"/>
              <w:sz w:val="24"/>
            </w:rPr>
          </w:rPrChange>
        </w:rPr>
      </w:pPr>
      <w:ins w:id="1666" w:author="Walt" w:date="2011-08-14T14:29: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667" w:author="Walt" w:date="2011-08-14T13:47:00Z">
            <w:rPr>
              <w:rFonts w:eastAsia="MS Mincho"/>
            </w:rPr>
          </w:rPrChange>
        </w:rPr>
        <w:t xml:space="preserve"> </w:t>
      </w:r>
      <w:proofErr w:type="gramStart"/>
      <w:r w:rsidR="00105BE9" w:rsidRPr="00147BBC">
        <w:rPr>
          <w:rFonts w:ascii="Times New Roman" w:eastAsia="MS Mincho" w:hAnsi="Times New Roman" w:cs="Times New Roman"/>
          <w:sz w:val="28"/>
          <w:szCs w:val="28"/>
          <w:rPrChange w:id="1668" w:author="Walt" w:date="2011-08-14T13:47:00Z">
            <w:rPr>
              <w:rFonts w:eastAsia="MS Mincho"/>
            </w:rPr>
          </w:rPrChange>
        </w:rPr>
        <w:t>otherwise</w:t>
      </w:r>
      <w:proofErr w:type="gramEnd"/>
      <w:r w:rsidR="00105BE9" w:rsidRPr="00147BBC">
        <w:rPr>
          <w:rFonts w:ascii="Times New Roman" w:eastAsia="MS Mincho" w:hAnsi="Times New Roman" w:cs="Times New Roman"/>
          <w:sz w:val="28"/>
          <w:szCs w:val="28"/>
          <w:rPrChange w:id="1669" w:author="Walt" w:date="2011-08-14T13:47:00Z">
            <w:rPr>
              <w:rFonts w:eastAsia="MS Mincho"/>
            </w:rPr>
          </w:rPrChange>
        </w:rPr>
        <w:t>, and covers both the</w:t>
      </w:r>
      <w:ins w:id="1670" w:author="Walt" w:date="2011-08-14T14:29: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1671" w:author="Walt" w:date="2011-08-14T13:47:00Z">
            <w:rPr>
              <w:rFonts w:eastAsia="MS Mincho"/>
              <w:sz w:val="24"/>
            </w:rPr>
          </w:rPrChange>
        </w:rPr>
      </w:pPr>
      <w:del w:id="1672" w:author="Walt" w:date="2011-08-14T14:29:00Z">
        <w:r w:rsidRPr="00147BBC" w:rsidDel="00035B67">
          <w:rPr>
            <w:rFonts w:ascii="Times New Roman" w:eastAsia="MS Mincho" w:hAnsi="Times New Roman" w:cs="Times New Roman"/>
            <w:sz w:val="28"/>
            <w:szCs w:val="28"/>
            <w:rPrChange w:id="1673"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674" w:author="Walt" w:date="2011-08-14T13:47:00Z">
            <w:rPr>
              <w:rFonts w:eastAsia="MS Mincho"/>
              <w:sz w:val="24"/>
            </w:rPr>
          </w:rPrChange>
        </w:rPr>
        <w:t>affairs</w:t>
      </w:r>
      <w:proofErr w:type="gramEnd"/>
      <w:r w:rsidRPr="00147BBC">
        <w:rPr>
          <w:rFonts w:ascii="Times New Roman" w:eastAsia="MS Mincho" w:hAnsi="Times New Roman" w:cs="Times New Roman"/>
          <w:sz w:val="28"/>
          <w:szCs w:val="28"/>
          <w:rPrChange w:id="1675" w:author="Walt" w:date="2011-08-14T13:47:00Z">
            <w:rPr>
              <w:rFonts w:eastAsia="MS Mincho"/>
              <w:sz w:val="24"/>
            </w:rPr>
          </w:rPrChange>
        </w:rPr>
        <w:t xml:space="preserve"> of man and the plans of God.</w:t>
      </w:r>
    </w:p>
    <w:p w:rsidR="00105BE9" w:rsidRPr="00147BBC" w:rsidRDefault="00105BE9">
      <w:pPr>
        <w:pStyle w:val="PlainText"/>
        <w:rPr>
          <w:rFonts w:ascii="Times New Roman" w:eastAsia="MS Mincho" w:hAnsi="Times New Roman" w:cs="Times New Roman"/>
          <w:sz w:val="28"/>
          <w:szCs w:val="28"/>
          <w:rPrChange w:id="1676" w:author="Walt" w:date="2011-08-14T13:47:00Z">
            <w:rPr>
              <w:rFonts w:eastAsia="MS Mincho"/>
              <w:sz w:val="24"/>
            </w:rPr>
          </w:rPrChange>
        </w:rPr>
      </w:pPr>
    </w:p>
    <w:p w:rsidR="00105BE9" w:rsidRPr="00147BBC" w:rsidDel="00035B67" w:rsidRDefault="00035B67">
      <w:pPr>
        <w:pStyle w:val="PlainText"/>
        <w:rPr>
          <w:del w:id="1677" w:author="Walt" w:date="2011-08-14T14:29:00Z"/>
          <w:rFonts w:ascii="Times New Roman" w:eastAsia="MS Mincho" w:hAnsi="Times New Roman" w:cs="Times New Roman"/>
          <w:sz w:val="28"/>
          <w:szCs w:val="28"/>
          <w:rPrChange w:id="1678" w:author="Walt" w:date="2011-08-14T13:47:00Z">
            <w:rPr>
              <w:del w:id="1679" w:author="Walt" w:date="2011-08-14T14:29:00Z"/>
              <w:rFonts w:eastAsia="MS Mincho"/>
              <w:sz w:val="24"/>
            </w:rPr>
          </w:rPrChange>
        </w:rPr>
      </w:pPr>
      <w:ins w:id="1680" w:author="Walt" w:date="2011-08-14T14:29: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681" w:author="Walt" w:date="2011-08-14T13:47:00Z">
            <w:rPr>
              <w:rFonts w:eastAsia="MS Mincho"/>
            </w:rPr>
          </w:rPrChange>
        </w:rPr>
        <w:t xml:space="preserve">         c. Discerning of spirits - insight into the realm of the</w:t>
      </w:r>
      <w:ins w:id="1682" w:author="Walt" w:date="2011-08-14T14:29:00Z">
        <w:r>
          <w:rPr>
            <w:rFonts w:ascii="Times New Roman" w:eastAsia="MS Mincho" w:hAnsi="Times New Roman" w:cs="Times New Roman"/>
            <w:sz w:val="28"/>
            <w:szCs w:val="28"/>
          </w:rPr>
          <w:t xml:space="preserve"> </w:t>
        </w:r>
      </w:ins>
    </w:p>
    <w:p w:rsidR="00035B67" w:rsidRDefault="00105BE9">
      <w:pPr>
        <w:pStyle w:val="PlainText"/>
        <w:rPr>
          <w:ins w:id="1683" w:author="Walt" w:date="2011-08-14T14:29:00Z"/>
          <w:rFonts w:ascii="Times New Roman" w:eastAsia="MS Mincho" w:hAnsi="Times New Roman" w:cs="Times New Roman"/>
          <w:sz w:val="28"/>
          <w:szCs w:val="28"/>
        </w:rPr>
      </w:pPr>
      <w:del w:id="1684" w:author="Walt" w:date="2011-08-14T14:29:00Z">
        <w:r w:rsidRPr="00147BBC" w:rsidDel="00035B67">
          <w:rPr>
            <w:rFonts w:ascii="Times New Roman" w:eastAsia="MS Mincho" w:hAnsi="Times New Roman" w:cs="Times New Roman"/>
            <w:sz w:val="28"/>
            <w:szCs w:val="28"/>
            <w:rPrChange w:id="1685"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686" w:author="Walt" w:date="2011-08-14T13:47:00Z">
            <w:rPr>
              <w:rFonts w:eastAsia="MS Mincho"/>
              <w:sz w:val="24"/>
            </w:rPr>
          </w:rPrChange>
        </w:rPr>
        <w:t>spirit</w:t>
      </w:r>
      <w:proofErr w:type="gramEnd"/>
      <w:r w:rsidRPr="00147BBC">
        <w:rPr>
          <w:rFonts w:ascii="Times New Roman" w:eastAsia="MS Mincho" w:hAnsi="Times New Roman" w:cs="Times New Roman"/>
          <w:sz w:val="28"/>
          <w:szCs w:val="28"/>
          <w:rPrChange w:id="1687" w:author="Walt" w:date="2011-08-14T13:47:00Z">
            <w:rPr>
              <w:rFonts w:eastAsia="MS Mincho"/>
              <w:sz w:val="24"/>
            </w:rPr>
          </w:rPrChange>
        </w:rPr>
        <w:t xml:space="preserve"> and recognition of</w:t>
      </w:r>
    </w:p>
    <w:p w:rsidR="00105BE9" w:rsidRPr="00147BBC" w:rsidDel="00035B67" w:rsidRDefault="00035B67">
      <w:pPr>
        <w:pStyle w:val="PlainText"/>
        <w:rPr>
          <w:del w:id="1688" w:author="Walt" w:date="2011-08-14T14:29:00Z"/>
          <w:rFonts w:ascii="Times New Roman" w:eastAsia="MS Mincho" w:hAnsi="Times New Roman" w:cs="Times New Roman"/>
          <w:sz w:val="28"/>
          <w:szCs w:val="28"/>
          <w:rPrChange w:id="1689" w:author="Walt" w:date="2011-08-14T13:47:00Z">
            <w:rPr>
              <w:del w:id="1690" w:author="Walt" w:date="2011-08-14T14:29:00Z"/>
              <w:rFonts w:eastAsia="MS Mincho"/>
              <w:sz w:val="24"/>
            </w:rPr>
          </w:rPrChange>
        </w:rPr>
      </w:pPr>
      <w:ins w:id="1691" w:author="Walt" w:date="2011-08-14T14:29: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692" w:author="Walt" w:date="2011-08-14T13:47:00Z">
            <w:rPr>
              <w:rFonts w:eastAsia="MS Mincho"/>
            </w:rPr>
          </w:rPrChange>
        </w:rPr>
        <w:t xml:space="preserve"> </w:t>
      </w:r>
      <w:proofErr w:type="gramStart"/>
      <w:r w:rsidR="00105BE9" w:rsidRPr="00147BBC">
        <w:rPr>
          <w:rFonts w:ascii="Times New Roman" w:eastAsia="MS Mincho" w:hAnsi="Times New Roman" w:cs="Times New Roman"/>
          <w:sz w:val="28"/>
          <w:szCs w:val="28"/>
          <w:rPrChange w:id="1693" w:author="Walt" w:date="2011-08-14T13:47:00Z">
            <w:rPr>
              <w:rFonts w:eastAsia="MS Mincho"/>
            </w:rPr>
          </w:rPrChange>
        </w:rPr>
        <w:t>demonic</w:t>
      </w:r>
      <w:proofErr w:type="gramEnd"/>
      <w:r w:rsidR="00105BE9" w:rsidRPr="00147BBC">
        <w:rPr>
          <w:rFonts w:ascii="Times New Roman" w:eastAsia="MS Mincho" w:hAnsi="Times New Roman" w:cs="Times New Roman"/>
          <w:sz w:val="28"/>
          <w:szCs w:val="28"/>
          <w:rPrChange w:id="1694" w:author="Walt" w:date="2011-08-14T13:47:00Z">
            <w:rPr>
              <w:rFonts w:eastAsia="MS Mincho"/>
            </w:rPr>
          </w:rPrChange>
        </w:rPr>
        <w:t xml:space="preserve"> activity and evil</w:t>
      </w:r>
      <w:ins w:id="1695" w:author="Walt" w:date="2011-08-14T14:29: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1696" w:author="Walt" w:date="2011-08-14T13:47:00Z">
            <w:rPr>
              <w:rFonts w:eastAsia="MS Mincho"/>
              <w:sz w:val="24"/>
            </w:rPr>
          </w:rPrChange>
        </w:rPr>
      </w:pPr>
      <w:del w:id="1697" w:author="Walt" w:date="2011-08-14T14:29:00Z">
        <w:r w:rsidRPr="00147BBC" w:rsidDel="00035B67">
          <w:rPr>
            <w:rFonts w:ascii="Times New Roman" w:eastAsia="MS Mincho" w:hAnsi="Times New Roman" w:cs="Times New Roman"/>
            <w:sz w:val="28"/>
            <w:szCs w:val="28"/>
            <w:rPrChange w:id="1698"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699" w:author="Walt" w:date="2011-08-14T13:47:00Z">
            <w:rPr>
              <w:rFonts w:eastAsia="MS Mincho"/>
              <w:sz w:val="24"/>
            </w:rPr>
          </w:rPrChange>
        </w:rPr>
        <w:t>intents</w:t>
      </w:r>
      <w:proofErr w:type="gramEnd"/>
      <w:r w:rsidRPr="00147BBC">
        <w:rPr>
          <w:rFonts w:ascii="Times New Roman" w:eastAsia="MS Mincho" w:hAnsi="Times New Roman" w:cs="Times New Roman"/>
          <w:sz w:val="28"/>
          <w:szCs w:val="28"/>
          <w:rPrChange w:id="1700" w:author="Walt" w:date="2011-08-14T13:47:00Z">
            <w:rPr>
              <w:rFonts w:eastAsia="MS Mincho"/>
              <w:sz w:val="24"/>
            </w:rPr>
          </w:rPrChange>
        </w:rPr>
        <w:t xml:space="preserve"> and personality of the spirit motivating man.</w:t>
      </w:r>
    </w:p>
    <w:p w:rsidR="00105BE9" w:rsidRPr="00147BBC" w:rsidRDefault="00105BE9">
      <w:pPr>
        <w:pStyle w:val="PlainText"/>
        <w:rPr>
          <w:rFonts w:ascii="Times New Roman" w:eastAsia="MS Mincho" w:hAnsi="Times New Roman" w:cs="Times New Roman"/>
          <w:sz w:val="28"/>
          <w:szCs w:val="28"/>
          <w:rPrChange w:id="1701" w:author="Walt" w:date="2011-08-14T13:47:00Z">
            <w:rPr>
              <w:rFonts w:eastAsia="MS Mincho"/>
              <w:sz w:val="24"/>
            </w:rPr>
          </w:rPrChange>
        </w:rPr>
      </w:pPr>
    </w:p>
    <w:p w:rsidR="00105BE9" w:rsidRPr="00147BBC" w:rsidRDefault="00035B67">
      <w:pPr>
        <w:pStyle w:val="PlainText"/>
        <w:rPr>
          <w:rFonts w:ascii="Times New Roman" w:eastAsia="MS Mincho" w:hAnsi="Times New Roman" w:cs="Times New Roman"/>
          <w:sz w:val="28"/>
          <w:szCs w:val="28"/>
          <w:rPrChange w:id="1702" w:author="Walt" w:date="2011-08-14T13:47:00Z">
            <w:rPr>
              <w:rFonts w:eastAsia="MS Mincho"/>
              <w:sz w:val="24"/>
            </w:rPr>
          </w:rPrChange>
        </w:rPr>
      </w:pPr>
      <w:ins w:id="1703" w:author="Walt" w:date="2011-08-14T14:29: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704" w:author="Walt" w:date="2011-08-14T13:47:00Z">
            <w:rPr>
              <w:rFonts w:eastAsia="MS Mincho"/>
              <w:sz w:val="24"/>
            </w:rPr>
          </w:rPrChange>
        </w:rPr>
        <w:t xml:space="preserve">      2. Three Vocal Gifts (speaking by divine inspiration):</w:t>
      </w:r>
    </w:p>
    <w:p w:rsidR="00105BE9" w:rsidRPr="00147BBC" w:rsidRDefault="00105BE9">
      <w:pPr>
        <w:pStyle w:val="PlainText"/>
        <w:rPr>
          <w:rFonts w:ascii="Times New Roman" w:eastAsia="MS Mincho" w:hAnsi="Times New Roman" w:cs="Times New Roman"/>
          <w:sz w:val="28"/>
          <w:szCs w:val="28"/>
          <w:rPrChange w:id="1705" w:author="Walt" w:date="2011-08-14T13:47:00Z">
            <w:rPr>
              <w:rFonts w:eastAsia="MS Mincho"/>
              <w:sz w:val="24"/>
            </w:rPr>
          </w:rPrChange>
        </w:rPr>
      </w:pPr>
    </w:p>
    <w:p w:rsidR="00105BE9" w:rsidRPr="00147BBC" w:rsidDel="00035B67" w:rsidRDefault="00035B67">
      <w:pPr>
        <w:pStyle w:val="PlainText"/>
        <w:rPr>
          <w:del w:id="1706" w:author="Walt" w:date="2011-08-14T14:29:00Z"/>
          <w:rFonts w:ascii="Times New Roman" w:eastAsia="MS Mincho" w:hAnsi="Times New Roman" w:cs="Times New Roman"/>
          <w:sz w:val="28"/>
          <w:szCs w:val="28"/>
          <w:rPrChange w:id="1707" w:author="Walt" w:date="2011-08-14T13:47:00Z">
            <w:rPr>
              <w:del w:id="1708" w:author="Walt" w:date="2011-08-14T14:29:00Z"/>
              <w:rFonts w:eastAsia="MS Mincho"/>
              <w:sz w:val="24"/>
            </w:rPr>
          </w:rPrChange>
        </w:rPr>
      </w:pPr>
      <w:ins w:id="1709" w:author="Walt" w:date="2011-08-14T14:29: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710" w:author="Walt" w:date="2011-08-14T13:47:00Z">
            <w:rPr>
              <w:rFonts w:eastAsia="MS Mincho"/>
            </w:rPr>
          </w:rPrChange>
        </w:rPr>
        <w:t xml:space="preserve">        </w:t>
      </w:r>
      <w:ins w:id="1711" w:author="Walt" w:date="2011-08-14T14:31: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712" w:author="Walt" w:date="2011-08-14T13:47:00Z">
            <w:rPr>
              <w:rFonts w:eastAsia="MS Mincho"/>
            </w:rPr>
          </w:rPrChange>
        </w:rPr>
        <w:t xml:space="preserve"> a. Prophecy - speaking to men for edification, exhortation,</w:t>
      </w:r>
      <w:ins w:id="1713" w:author="Walt" w:date="2011-08-14T14:29:00Z">
        <w:r>
          <w:rPr>
            <w:rFonts w:ascii="Times New Roman" w:eastAsia="MS Mincho" w:hAnsi="Times New Roman" w:cs="Times New Roman"/>
            <w:sz w:val="28"/>
            <w:szCs w:val="28"/>
          </w:rPr>
          <w:t xml:space="preserve"> </w:t>
        </w:r>
      </w:ins>
    </w:p>
    <w:p w:rsidR="00035B67" w:rsidRDefault="00105BE9">
      <w:pPr>
        <w:pStyle w:val="PlainText"/>
        <w:rPr>
          <w:ins w:id="1714" w:author="Walt" w:date="2011-08-14T14:29:00Z"/>
          <w:rFonts w:ascii="Times New Roman" w:eastAsia="MS Mincho" w:hAnsi="Times New Roman" w:cs="Times New Roman"/>
          <w:sz w:val="28"/>
          <w:szCs w:val="28"/>
        </w:rPr>
      </w:pPr>
      <w:del w:id="1715" w:author="Walt" w:date="2011-08-14T14:29:00Z">
        <w:r w:rsidRPr="00147BBC" w:rsidDel="00035B67">
          <w:rPr>
            <w:rFonts w:ascii="Times New Roman" w:eastAsia="MS Mincho" w:hAnsi="Times New Roman" w:cs="Times New Roman"/>
            <w:sz w:val="28"/>
            <w:szCs w:val="28"/>
            <w:rPrChange w:id="1716"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717" w:author="Walt" w:date="2011-08-14T13:47:00Z">
            <w:rPr>
              <w:rFonts w:eastAsia="MS Mincho"/>
              <w:sz w:val="24"/>
            </w:rPr>
          </w:rPrChange>
        </w:rPr>
        <w:t>instruction</w:t>
      </w:r>
      <w:proofErr w:type="gramEnd"/>
      <w:r w:rsidRPr="00147BBC">
        <w:rPr>
          <w:rFonts w:ascii="Times New Roman" w:eastAsia="MS Mincho" w:hAnsi="Times New Roman" w:cs="Times New Roman"/>
          <w:sz w:val="28"/>
          <w:szCs w:val="28"/>
          <w:rPrChange w:id="1718" w:author="Walt" w:date="2011-08-14T13:47:00Z">
            <w:rPr>
              <w:rFonts w:eastAsia="MS Mincho"/>
              <w:sz w:val="24"/>
            </w:rPr>
          </w:rPrChange>
        </w:rPr>
        <w:t>, correction,</w:t>
      </w:r>
    </w:p>
    <w:p w:rsidR="00105BE9" w:rsidRPr="00147BBC" w:rsidDel="00035B67" w:rsidRDefault="00035B67">
      <w:pPr>
        <w:pStyle w:val="PlainText"/>
        <w:rPr>
          <w:del w:id="1719" w:author="Walt" w:date="2011-08-14T14:29:00Z"/>
          <w:rFonts w:ascii="Times New Roman" w:eastAsia="MS Mincho" w:hAnsi="Times New Roman" w:cs="Times New Roman"/>
          <w:sz w:val="28"/>
          <w:szCs w:val="28"/>
          <w:rPrChange w:id="1720" w:author="Walt" w:date="2011-08-14T13:47:00Z">
            <w:rPr>
              <w:del w:id="1721" w:author="Walt" w:date="2011-08-14T14:29:00Z"/>
              <w:rFonts w:eastAsia="MS Mincho"/>
              <w:sz w:val="24"/>
            </w:rPr>
          </w:rPrChange>
        </w:rPr>
      </w:pPr>
      <w:ins w:id="1722" w:author="Walt" w:date="2011-08-14T14:29:00Z">
        <w:r>
          <w:rPr>
            <w:rFonts w:ascii="Times New Roman" w:eastAsia="MS Mincho" w:hAnsi="Times New Roman" w:cs="Times New Roman"/>
            <w:sz w:val="28"/>
            <w:szCs w:val="28"/>
          </w:rPr>
          <w:t xml:space="preserve">           </w:t>
        </w:r>
      </w:ins>
      <w:ins w:id="1723" w:author="Walt" w:date="2011-08-14T14:31:00Z">
        <w:r>
          <w:rPr>
            <w:rFonts w:ascii="Times New Roman" w:eastAsia="MS Mincho" w:hAnsi="Times New Roman" w:cs="Times New Roman"/>
            <w:sz w:val="28"/>
            <w:szCs w:val="28"/>
          </w:rPr>
          <w:t xml:space="preserve"> </w:t>
        </w:r>
      </w:ins>
      <w:ins w:id="1724" w:author="Walt" w:date="2011-08-14T14:29: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725" w:author="Walt" w:date="2011-08-14T13:47:00Z">
            <w:rPr>
              <w:rFonts w:eastAsia="MS Mincho"/>
            </w:rPr>
          </w:rPrChange>
        </w:rPr>
        <w:t xml:space="preserve"> </w:t>
      </w:r>
      <w:proofErr w:type="gramStart"/>
      <w:r w:rsidR="00105BE9" w:rsidRPr="00147BBC">
        <w:rPr>
          <w:rFonts w:ascii="Times New Roman" w:eastAsia="MS Mincho" w:hAnsi="Times New Roman" w:cs="Times New Roman"/>
          <w:sz w:val="28"/>
          <w:szCs w:val="28"/>
          <w:rPrChange w:id="1726" w:author="Walt" w:date="2011-08-14T13:47:00Z">
            <w:rPr>
              <w:rFonts w:eastAsia="MS Mincho"/>
            </w:rPr>
          </w:rPrChange>
        </w:rPr>
        <w:t>revelation</w:t>
      </w:r>
      <w:proofErr w:type="gramEnd"/>
      <w:r w:rsidR="00105BE9" w:rsidRPr="00147BBC">
        <w:rPr>
          <w:rFonts w:ascii="Times New Roman" w:eastAsia="MS Mincho" w:hAnsi="Times New Roman" w:cs="Times New Roman"/>
          <w:sz w:val="28"/>
          <w:szCs w:val="28"/>
          <w:rPrChange w:id="1727" w:author="Walt" w:date="2011-08-14T13:47:00Z">
            <w:rPr>
              <w:rFonts w:eastAsia="MS Mincho"/>
            </w:rPr>
          </w:rPrChange>
        </w:rPr>
        <w:t xml:space="preserve"> and comfort by</w:t>
      </w:r>
      <w:ins w:id="1728" w:author="Walt" w:date="2011-08-14T14:29:00Z">
        <w:r>
          <w:rPr>
            <w:rFonts w:ascii="Times New Roman" w:eastAsia="MS Mincho" w:hAnsi="Times New Roman" w:cs="Times New Roman"/>
            <w:sz w:val="28"/>
            <w:szCs w:val="28"/>
          </w:rPr>
          <w:t xml:space="preserve"> </w:t>
        </w:r>
      </w:ins>
    </w:p>
    <w:p w:rsidR="00035B67" w:rsidRDefault="00105BE9">
      <w:pPr>
        <w:pStyle w:val="PlainText"/>
        <w:rPr>
          <w:ins w:id="1729" w:author="Walt" w:date="2011-08-14T14:29:00Z"/>
          <w:rFonts w:ascii="Times New Roman" w:eastAsia="MS Mincho" w:hAnsi="Times New Roman" w:cs="Times New Roman"/>
          <w:sz w:val="28"/>
          <w:szCs w:val="28"/>
        </w:rPr>
      </w:pPr>
      <w:del w:id="1730" w:author="Walt" w:date="2011-08-14T14:29:00Z">
        <w:r w:rsidRPr="00147BBC" w:rsidDel="00035B67">
          <w:rPr>
            <w:rFonts w:ascii="Times New Roman" w:eastAsia="MS Mincho" w:hAnsi="Times New Roman" w:cs="Times New Roman"/>
            <w:sz w:val="28"/>
            <w:szCs w:val="28"/>
            <w:rPrChange w:id="1731"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732" w:author="Walt" w:date="2011-08-14T13:47:00Z">
            <w:rPr>
              <w:rFonts w:eastAsia="MS Mincho"/>
              <w:sz w:val="24"/>
            </w:rPr>
          </w:rPrChange>
        </w:rPr>
        <w:t>inspiration</w:t>
      </w:r>
      <w:proofErr w:type="gramEnd"/>
      <w:r w:rsidRPr="00147BBC">
        <w:rPr>
          <w:rFonts w:ascii="Times New Roman" w:eastAsia="MS Mincho" w:hAnsi="Times New Roman" w:cs="Times New Roman"/>
          <w:sz w:val="28"/>
          <w:szCs w:val="28"/>
          <w:rPrChange w:id="1733" w:author="Walt" w:date="2011-08-14T13:47:00Z">
            <w:rPr>
              <w:rFonts w:eastAsia="MS Mincho"/>
              <w:sz w:val="24"/>
            </w:rPr>
          </w:rPrChange>
        </w:rPr>
        <w:t xml:space="preserve"> of the Holy Spirit and not conceived by</w:t>
      </w:r>
    </w:p>
    <w:p w:rsidR="00105BE9" w:rsidRPr="00147BBC" w:rsidDel="00035B67" w:rsidRDefault="00035B67">
      <w:pPr>
        <w:pStyle w:val="PlainText"/>
        <w:rPr>
          <w:del w:id="1734" w:author="Walt" w:date="2011-08-14T14:30:00Z"/>
          <w:rFonts w:ascii="Times New Roman" w:eastAsia="MS Mincho" w:hAnsi="Times New Roman" w:cs="Times New Roman"/>
          <w:sz w:val="28"/>
          <w:szCs w:val="28"/>
          <w:rPrChange w:id="1735" w:author="Walt" w:date="2011-08-14T13:47:00Z">
            <w:rPr>
              <w:del w:id="1736" w:author="Walt" w:date="2011-08-14T14:30:00Z"/>
              <w:rFonts w:eastAsia="MS Mincho"/>
              <w:sz w:val="24"/>
            </w:rPr>
          </w:rPrChange>
        </w:rPr>
      </w:pPr>
      <w:ins w:id="1737" w:author="Walt" w:date="2011-08-14T14:29:00Z">
        <w:r>
          <w:rPr>
            <w:rFonts w:ascii="Times New Roman" w:eastAsia="MS Mincho" w:hAnsi="Times New Roman" w:cs="Times New Roman"/>
            <w:sz w:val="28"/>
            <w:szCs w:val="28"/>
          </w:rPr>
          <w:t xml:space="preserve">            </w:t>
        </w:r>
      </w:ins>
      <w:ins w:id="1738" w:author="Walt" w:date="2011-08-14T14:31:00Z">
        <w:r>
          <w:rPr>
            <w:rFonts w:ascii="Times New Roman" w:eastAsia="MS Mincho" w:hAnsi="Times New Roman" w:cs="Times New Roman"/>
            <w:sz w:val="28"/>
            <w:szCs w:val="28"/>
          </w:rPr>
          <w:t xml:space="preserve"> </w:t>
        </w:r>
      </w:ins>
      <w:ins w:id="1739" w:author="Walt" w:date="2011-08-14T14:29: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740" w:author="Walt" w:date="2011-08-14T13:47:00Z">
            <w:rPr>
              <w:rFonts w:eastAsia="MS Mincho"/>
            </w:rPr>
          </w:rPrChange>
        </w:rPr>
        <w:t xml:space="preserve"> </w:t>
      </w:r>
      <w:proofErr w:type="gramStart"/>
      <w:r w:rsidR="00105BE9" w:rsidRPr="00147BBC">
        <w:rPr>
          <w:rFonts w:ascii="Times New Roman" w:eastAsia="MS Mincho" w:hAnsi="Times New Roman" w:cs="Times New Roman"/>
          <w:sz w:val="28"/>
          <w:szCs w:val="28"/>
          <w:rPrChange w:id="1741" w:author="Walt" w:date="2011-08-14T13:47:00Z">
            <w:rPr>
              <w:rFonts w:eastAsia="MS Mincho"/>
            </w:rPr>
          </w:rPrChange>
        </w:rPr>
        <w:t>human</w:t>
      </w:r>
      <w:proofErr w:type="gramEnd"/>
      <w:ins w:id="1742" w:author="Walt" w:date="2011-08-14T14:30: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1743" w:author="Walt" w:date="2011-08-14T13:47:00Z">
            <w:rPr>
              <w:rFonts w:eastAsia="MS Mincho"/>
              <w:sz w:val="24"/>
            </w:rPr>
          </w:rPrChange>
        </w:rPr>
      </w:pPr>
      <w:del w:id="1744" w:author="Walt" w:date="2011-08-14T14:30:00Z">
        <w:r w:rsidRPr="00147BBC" w:rsidDel="00035B67">
          <w:rPr>
            <w:rFonts w:ascii="Times New Roman" w:eastAsia="MS Mincho" w:hAnsi="Times New Roman" w:cs="Times New Roman"/>
            <w:sz w:val="28"/>
            <w:szCs w:val="28"/>
            <w:rPrChange w:id="1745"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746" w:author="Walt" w:date="2011-08-14T13:47:00Z">
            <w:rPr>
              <w:rFonts w:eastAsia="MS Mincho"/>
              <w:sz w:val="24"/>
            </w:rPr>
          </w:rPrChange>
        </w:rPr>
        <w:t>thought</w:t>
      </w:r>
      <w:proofErr w:type="gramEnd"/>
      <w:r w:rsidRPr="00147BBC">
        <w:rPr>
          <w:rFonts w:ascii="Times New Roman" w:eastAsia="MS Mincho" w:hAnsi="Times New Roman" w:cs="Times New Roman"/>
          <w:sz w:val="28"/>
          <w:szCs w:val="28"/>
          <w:rPrChange w:id="1747" w:author="Walt" w:date="2011-08-14T13:47:00Z">
            <w:rPr>
              <w:rFonts w:eastAsia="MS Mincho"/>
              <w:sz w:val="24"/>
            </w:rPr>
          </w:rPrChange>
        </w:rPr>
        <w:t xml:space="preserve"> or effort.</w:t>
      </w:r>
    </w:p>
    <w:p w:rsidR="00105BE9" w:rsidRPr="00147BBC" w:rsidRDefault="00105BE9">
      <w:pPr>
        <w:pStyle w:val="PlainText"/>
        <w:rPr>
          <w:rFonts w:ascii="Times New Roman" w:eastAsia="MS Mincho" w:hAnsi="Times New Roman" w:cs="Times New Roman"/>
          <w:sz w:val="28"/>
          <w:szCs w:val="28"/>
          <w:rPrChange w:id="1748"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1749" w:author="Walt" w:date="2011-08-14T13:47:00Z">
            <w:rPr>
              <w:rFonts w:eastAsia="MS Mincho"/>
              <w:sz w:val="24"/>
            </w:rPr>
          </w:rPrChange>
        </w:rPr>
      </w:pPr>
      <w:r w:rsidRPr="00147BBC">
        <w:rPr>
          <w:rFonts w:ascii="Times New Roman" w:eastAsia="MS Mincho" w:hAnsi="Times New Roman" w:cs="Times New Roman"/>
          <w:sz w:val="28"/>
          <w:szCs w:val="28"/>
          <w:rPrChange w:id="1750" w:author="Walt" w:date="2011-08-14T13:47:00Z">
            <w:rPr>
              <w:rFonts w:eastAsia="MS Mincho"/>
              <w:sz w:val="24"/>
            </w:rPr>
          </w:rPrChange>
        </w:rPr>
        <w:t>NOTE: Man can speak/prophesy by one of three spirits - the Holy Spirit</w:t>
      </w:r>
      <w:proofErr w:type="gramStart"/>
      <w:r w:rsidRPr="00147BBC">
        <w:rPr>
          <w:rFonts w:ascii="Times New Roman" w:eastAsia="MS Mincho" w:hAnsi="Times New Roman" w:cs="Times New Roman"/>
          <w:sz w:val="28"/>
          <w:szCs w:val="28"/>
          <w:rPrChange w:id="1751" w:author="Walt" w:date="2011-08-14T13:47:00Z">
            <w:rPr>
              <w:rFonts w:eastAsia="MS Mincho"/>
              <w:sz w:val="24"/>
            </w:rPr>
          </w:rPrChange>
        </w:rPr>
        <w:t>;  his</w:t>
      </w:r>
      <w:proofErr w:type="gramEnd"/>
      <w:r w:rsidRPr="00147BBC">
        <w:rPr>
          <w:rFonts w:ascii="Times New Roman" w:eastAsia="MS Mincho" w:hAnsi="Times New Roman" w:cs="Times New Roman"/>
          <w:sz w:val="28"/>
          <w:szCs w:val="28"/>
          <w:rPrChange w:id="1752" w:author="Walt" w:date="2011-08-14T13:47:00Z">
            <w:rPr>
              <w:rFonts w:eastAsia="MS Mincho"/>
              <w:sz w:val="24"/>
            </w:rPr>
          </w:rPrChange>
        </w:rPr>
        <w:t xml:space="preserve"> own spirit or out of his own heart;  by an evil spirit.  Most general prophecy comes out of the heart/spirit of man.</w:t>
      </w:r>
    </w:p>
    <w:p w:rsidR="00105BE9" w:rsidRPr="00147BBC" w:rsidRDefault="00105BE9">
      <w:pPr>
        <w:pStyle w:val="PlainText"/>
        <w:rPr>
          <w:rFonts w:ascii="Times New Roman" w:eastAsia="MS Mincho" w:hAnsi="Times New Roman" w:cs="Times New Roman"/>
          <w:sz w:val="28"/>
          <w:szCs w:val="28"/>
          <w:rPrChange w:id="1753" w:author="Walt" w:date="2011-08-14T13:47:00Z">
            <w:rPr>
              <w:rFonts w:eastAsia="MS Mincho"/>
              <w:sz w:val="24"/>
            </w:rPr>
          </w:rPrChange>
        </w:rPr>
      </w:pPr>
    </w:p>
    <w:p w:rsidR="00105BE9" w:rsidRPr="00147BBC" w:rsidDel="00035B67" w:rsidRDefault="00035B67">
      <w:pPr>
        <w:pStyle w:val="PlainText"/>
        <w:rPr>
          <w:del w:id="1754" w:author="Walt" w:date="2011-08-14T14:30:00Z"/>
          <w:rFonts w:ascii="Times New Roman" w:eastAsia="MS Mincho" w:hAnsi="Times New Roman" w:cs="Times New Roman"/>
          <w:sz w:val="28"/>
          <w:szCs w:val="28"/>
          <w:rPrChange w:id="1755" w:author="Walt" w:date="2011-08-14T13:47:00Z">
            <w:rPr>
              <w:del w:id="1756" w:author="Walt" w:date="2011-08-14T14:30:00Z"/>
              <w:rFonts w:eastAsia="MS Mincho"/>
              <w:sz w:val="24"/>
            </w:rPr>
          </w:rPrChange>
        </w:rPr>
      </w:pPr>
      <w:ins w:id="1757" w:author="Walt" w:date="2011-08-14T14:31: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758" w:author="Walt" w:date="2011-08-14T13:47:00Z">
            <w:rPr>
              <w:rFonts w:eastAsia="MS Mincho"/>
            </w:rPr>
          </w:rPrChange>
        </w:rPr>
        <w:t xml:space="preserve">         b. Tongues - speaking out in language not learned or known</w:t>
      </w:r>
      <w:ins w:id="1759" w:author="Walt" w:date="2011-08-14T14:30:00Z">
        <w:r>
          <w:rPr>
            <w:rFonts w:ascii="Times New Roman" w:eastAsia="MS Mincho" w:hAnsi="Times New Roman" w:cs="Times New Roman"/>
            <w:sz w:val="28"/>
            <w:szCs w:val="28"/>
          </w:rPr>
          <w:t xml:space="preserve"> </w:t>
        </w:r>
      </w:ins>
    </w:p>
    <w:p w:rsidR="00035B67" w:rsidRDefault="00105BE9">
      <w:pPr>
        <w:pStyle w:val="PlainText"/>
        <w:rPr>
          <w:ins w:id="1760" w:author="Walt" w:date="2011-08-14T14:31:00Z"/>
          <w:rFonts w:ascii="Times New Roman" w:eastAsia="MS Mincho" w:hAnsi="Times New Roman" w:cs="Times New Roman"/>
          <w:sz w:val="28"/>
          <w:szCs w:val="28"/>
        </w:rPr>
      </w:pPr>
      <w:del w:id="1761" w:author="Walt" w:date="2011-08-14T14:30:00Z">
        <w:r w:rsidRPr="00147BBC" w:rsidDel="00035B67">
          <w:rPr>
            <w:rFonts w:ascii="Times New Roman" w:eastAsia="MS Mincho" w:hAnsi="Times New Roman" w:cs="Times New Roman"/>
            <w:sz w:val="28"/>
            <w:szCs w:val="28"/>
            <w:rPrChange w:id="1762"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763" w:author="Walt" w:date="2011-08-14T13:47:00Z">
            <w:rPr>
              <w:rFonts w:eastAsia="MS Mincho"/>
              <w:sz w:val="24"/>
            </w:rPr>
          </w:rPrChange>
        </w:rPr>
        <w:t>by</w:t>
      </w:r>
      <w:proofErr w:type="gramEnd"/>
      <w:r w:rsidRPr="00147BBC">
        <w:rPr>
          <w:rFonts w:ascii="Times New Roman" w:eastAsia="MS Mincho" w:hAnsi="Times New Roman" w:cs="Times New Roman"/>
          <w:sz w:val="28"/>
          <w:szCs w:val="28"/>
          <w:rPrChange w:id="1764" w:author="Walt" w:date="2011-08-14T13:47:00Z">
            <w:rPr>
              <w:rFonts w:eastAsia="MS Mincho"/>
              <w:sz w:val="24"/>
            </w:rPr>
          </w:rPrChange>
        </w:rPr>
        <w:t xml:space="preserve"> the one speaking.  </w:t>
      </w:r>
    </w:p>
    <w:p w:rsidR="00035B67" w:rsidRDefault="00035B67">
      <w:pPr>
        <w:pStyle w:val="PlainText"/>
        <w:rPr>
          <w:ins w:id="1765" w:author="Walt" w:date="2011-08-14T14:31:00Z"/>
          <w:rFonts w:ascii="Times New Roman" w:eastAsia="MS Mincho" w:hAnsi="Times New Roman" w:cs="Times New Roman"/>
          <w:sz w:val="28"/>
          <w:szCs w:val="28"/>
        </w:rPr>
      </w:pPr>
    </w:p>
    <w:p w:rsidR="00105BE9" w:rsidRPr="00147BBC" w:rsidDel="00035B67" w:rsidRDefault="00105BE9">
      <w:pPr>
        <w:pStyle w:val="PlainText"/>
        <w:numPr>
          <w:ilvl w:val="0"/>
          <w:numId w:val="1"/>
        </w:numPr>
        <w:ind w:left="1350" w:hanging="300"/>
        <w:rPr>
          <w:del w:id="1766" w:author="Walt" w:date="2011-08-14T14:32:00Z"/>
          <w:rFonts w:ascii="Times New Roman" w:eastAsia="MS Mincho" w:hAnsi="Times New Roman" w:cs="Times New Roman"/>
          <w:sz w:val="28"/>
          <w:szCs w:val="28"/>
          <w:rPrChange w:id="1767" w:author="Walt" w:date="2011-08-14T13:47:00Z">
            <w:rPr>
              <w:del w:id="1768" w:author="Walt" w:date="2011-08-14T14:32:00Z"/>
              <w:rFonts w:eastAsia="MS Mincho"/>
              <w:sz w:val="24"/>
            </w:rPr>
          </w:rPrChange>
        </w:rPr>
        <w:pPrChange w:id="1769" w:author="Walt" w:date="2011-08-14T14:32:00Z">
          <w:pPr>
            <w:pStyle w:val="PlainText"/>
          </w:pPr>
        </w:pPrChange>
      </w:pPr>
      <w:del w:id="1770" w:author="Walt" w:date="2011-08-14T14:31:00Z">
        <w:r w:rsidRPr="00035B67" w:rsidDel="00035B67">
          <w:rPr>
            <w:rFonts w:ascii="Times New Roman" w:eastAsia="MS Mincho" w:hAnsi="Times New Roman" w:cs="Times New Roman"/>
            <w:sz w:val="28"/>
            <w:szCs w:val="28"/>
            <w:rPrChange w:id="1771" w:author="Walt" w:date="2011-08-14T14:32:00Z">
              <w:rPr>
                <w:rFonts w:eastAsia="MS Mincho"/>
              </w:rPr>
            </w:rPrChange>
          </w:rPr>
          <w:delText>T</w:delText>
        </w:r>
      </w:del>
      <w:ins w:id="1772" w:author="Walt" w:date="2011-08-14T14:31:00Z">
        <w:r w:rsidR="00035B67" w:rsidRPr="00035B67">
          <w:rPr>
            <w:rFonts w:ascii="Times New Roman" w:eastAsia="MS Mincho" w:hAnsi="Times New Roman" w:cs="Times New Roman"/>
            <w:sz w:val="28"/>
            <w:szCs w:val="28"/>
          </w:rPr>
          <w:t>T</w:t>
        </w:r>
      </w:ins>
      <w:r w:rsidRPr="00035B67">
        <w:rPr>
          <w:rFonts w:ascii="Times New Roman" w:eastAsia="MS Mincho" w:hAnsi="Times New Roman" w:cs="Times New Roman"/>
          <w:sz w:val="28"/>
          <w:szCs w:val="28"/>
          <w:rPrChange w:id="1773" w:author="Walt" w:date="2011-08-14T14:32:00Z">
            <w:rPr>
              <w:rFonts w:eastAsia="MS Mincho"/>
            </w:rPr>
          </w:rPrChange>
        </w:rPr>
        <w:t>hree purposes for speaking in</w:t>
      </w:r>
      <w:ins w:id="1774" w:author="Walt" w:date="2011-08-14T14:32:00Z">
        <w:r w:rsidR="00035B67" w:rsidRPr="00035B67">
          <w:rPr>
            <w:rFonts w:ascii="Times New Roman" w:eastAsia="MS Mincho" w:hAnsi="Times New Roman" w:cs="Times New Roman"/>
            <w:sz w:val="28"/>
            <w:szCs w:val="28"/>
          </w:rPr>
          <w:t xml:space="preserve"> </w:t>
        </w:r>
      </w:ins>
    </w:p>
    <w:p w:rsidR="00105BE9" w:rsidRPr="00035B67" w:rsidRDefault="00105BE9">
      <w:pPr>
        <w:pStyle w:val="PlainText"/>
        <w:numPr>
          <w:ilvl w:val="0"/>
          <w:numId w:val="1"/>
        </w:numPr>
        <w:ind w:left="1350" w:hanging="300"/>
        <w:rPr>
          <w:rFonts w:ascii="Times New Roman" w:eastAsia="MS Mincho" w:hAnsi="Times New Roman" w:cs="Times New Roman"/>
          <w:sz w:val="28"/>
          <w:szCs w:val="28"/>
          <w:rPrChange w:id="1775" w:author="Walt" w:date="2011-08-14T14:32:00Z">
            <w:rPr>
              <w:rFonts w:eastAsia="MS Mincho"/>
              <w:sz w:val="24"/>
            </w:rPr>
          </w:rPrChange>
        </w:rPr>
        <w:pPrChange w:id="1776" w:author="Walt" w:date="2011-08-14T14:32:00Z">
          <w:pPr>
            <w:pStyle w:val="PlainText"/>
          </w:pPr>
        </w:pPrChange>
      </w:pPr>
      <w:del w:id="1777" w:author="Walt" w:date="2011-08-14T14:32:00Z">
        <w:r w:rsidRPr="00035B67" w:rsidDel="00035B67">
          <w:rPr>
            <w:rFonts w:ascii="Times New Roman" w:eastAsia="MS Mincho" w:hAnsi="Times New Roman" w:cs="Times New Roman"/>
            <w:sz w:val="28"/>
            <w:szCs w:val="28"/>
            <w:rPrChange w:id="1778" w:author="Walt" w:date="2011-08-14T14:32:00Z">
              <w:rPr>
                <w:rFonts w:eastAsia="MS Mincho"/>
                <w:sz w:val="24"/>
              </w:rPr>
            </w:rPrChange>
          </w:rPr>
          <w:delText xml:space="preserve">            </w:delText>
        </w:r>
      </w:del>
      <w:r w:rsidRPr="00035B67">
        <w:rPr>
          <w:rFonts w:ascii="Times New Roman" w:eastAsia="MS Mincho" w:hAnsi="Times New Roman" w:cs="Times New Roman"/>
          <w:sz w:val="28"/>
          <w:szCs w:val="28"/>
          <w:rPrChange w:id="1779" w:author="Walt" w:date="2011-08-14T14:32:00Z">
            <w:rPr>
              <w:rFonts w:eastAsia="MS Mincho"/>
              <w:sz w:val="24"/>
            </w:rPr>
          </w:rPrChange>
        </w:rPr>
        <w:t>tongues are:</w:t>
      </w:r>
    </w:p>
    <w:p w:rsidR="00105BE9" w:rsidRPr="00147BBC" w:rsidRDefault="00105BE9">
      <w:pPr>
        <w:pStyle w:val="PlainText"/>
        <w:rPr>
          <w:rFonts w:ascii="Times New Roman" w:eastAsia="MS Mincho" w:hAnsi="Times New Roman" w:cs="Times New Roman"/>
          <w:sz w:val="28"/>
          <w:szCs w:val="28"/>
          <w:rPrChange w:id="1780" w:author="Walt" w:date="2011-08-14T13:47:00Z">
            <w:rPr>
              <w:rFonts w:eastAsia="MS Mincho"/>
              <w:sz w:val="24"/>
            </w:rPr>
          </w:rPrChange>
        </w:rPr>
      </w:pPr>
    </w:p>
    <w:p w:rsidR="00105BE9" w:rsidRPr="00147BBC" w:rsidDel="00035B67" w:rsidRDefault="00035B67">
      <w:pPr>
        <w:pStyle w:val="PlainText"/>
        <w:rPr>
          <w:del w:id="1781" w:author="Walt" w:date="2011-08-14T14:32:00Z"/>
          <w:rFonts w:ascii="Times New Roman" w:eastAsia="MS Mincho" w:hAnsi="Times New Roman" w:cs="Times New Roman"/>
          <w:sz w:val="28"/>
          <w:szCs w:val="28"/>
          <w:rPrChange w:id="1782" w:author="Walt" w:date="2011-08-14T13:47:00Z">
            <w:rPr>
              <w:del w:id="1783" w:author="Walt" w:date="2011-08-14T14:32:00Z"/>
              <w:rFonts w:eastAsia="MS Mincho"/>
              <w:sz w:val="24"/>
            </w:rPr>
          </w:rPrChange>
        </w:rPr>
      </w:pPr>
      <w:ins w:id="1784" w:author="Walt" w:date="2011-08-14T14:32: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785" w:author="Walt" w:date="2011-08-14T13:47:00Z">
            <w:rPr>
              <w:rFonts w:eastAsia="MS Mincho"/>
            </w:rPr>
          </w:rPrChange>
        </w:rPr>
        <w:t xml:space="preserve">          </w:t>
      </w:r>
      <w:del w:id="1786" w:author="Walt" w:date="2011-08-14T14:32:00Z">
        <w:r w:rsidR="00105BE9" w:rsidRPr="00147BBC" w:rsidDel="00035B67">
          <w:rPr>
            <w:rFonts w:ascii="Times New Roman" w:eastAsia="MS Mincho" w:hAnsi="Times New Roman" w:cs="Times New Roman"/>
            <w:sz w:val="28"/>
            <w:szCs w:val="28"/>
            <w:rPrChange w:id="1787" w:author="Walt" w:date="2011-08-14T13:47:00Z">
              <w:rPr>
                <w:rFonts w:eastAsia="MS Mincho"/>
              </w:rPr>
            </w:rPrChange>
          </w:rPr>
          <w:delText xml:space="preserve"> </w:delText>
        </w:r>
      </w:del>
      <w:r w:rsidR="00105BE9" w:rsidRPr="00147BBC">
        <w:rPr>
          <w:rFonts w:ascii="Times New Roman" w:eastAsia="MS Mincho" w:hAnsi="Times New Roman" w:cs="Times New Roman"/>
          <w:sz w:val="28"/>
          <w:szCs w:val="28"/>
          <w:rPrChange w:id="1788" w:author="Walt" w:date="2011-08-14T13:47:00Z">
            <w:rPr>
              <w:rFonts w:eastAsia="MS Mincho"/>
            </w:rPr>
          </w:rPrChange>
        </w:rPr>
        <w:t xml:space="preserve"> </w:t>
      </w:r>
      <w:proofErr w:type="spellStart"/>
      <w:proofErr w:type="gramStart"/>
      <w:ins w:id="1789" w:author="Walt" w:date="2011-08-14T14:32:00Z">
        <w:r>
          <w:rPr>
            <w:rFonts w:ascii="Times New Roman" w:eastAsia="MS Mincho" w:hAnsi="Times New Roman" w:cs="Times New Roman"/>
            <w:sz w:val="28"/>
            <w:szCs w:val="28"/>
          </w:rPr>
          <w:t>aa</w:t>
        </w:r>
      </w:ins>
      <w:proofErr w:type="spellEnd"/>
      <w:proofErr w:type="gramEnd"/>
      <w:del w:id="1790" w:author="Walt" w:date="2011-08-14T14:32:00Z">
        <w:r w:rsidR="00105BE9" w:rsidRPr="00147BBC" w:rsidDel="00035B67">
          <w:rPr>
            <w:rFonts w:ascii="Times New Roman" w:eastAsia="MS Mincho" w:hAnsi="Times New Roman" w:cs="Times New Roman"/>
            <w:sz w:val="28"/>
            <w:szCs w:val="28"/>
            <w:rPrChange w:id="1791" w:author="Walt" w:date="2011-08-14T13:47:00Z">
              <w:rPr>
                <w:rFonts w:eastAsia="MS Mincho"/>
              </w:rPr>
            </w:rPrChange>
          </w:rPr>
          <w:delText>i</w:delText>
        </w:r>
      </w:del>
      <w:r w:rsidR="00105BE9" w:rsidRPr="00147BBC">
        <w:rPr>
          <w:rFonts w:ascii="Times New Roman" w:eastAsia="MS Mincho" w:hAnsi="Times New Roman" w:cs="Times New Roman"/>
          <w:sz w:val="28"/>
          <w:szCs w:val="28"/>
          <w:rPrChange w:id="1792" w:author="Walt" w:date="2011-08-14T13:47:00Z">
            <w:rPr>
              <w:rFonts w:eastAsia="MS Mincho"/>
            </w:rPr>
          </w:rPrChange>
        </w:rPr>
        <w:t xml:space="preserve">. Praying to God without the interference </w:t>
      </w:r>
      <w:ins w:id="1793" w:author="Walt" w:date="2011-08-14T14:32:00Z">
        <w:r>
          <w:rPr>
            <w:rFonts w:ascii="Times New Roman" w:eastAsia="MS Mincho" w:hAnsi="Times New Roman" w:cs="Times New Roman"/>
            <w:sz w:val="28"/>
            <w:szCs w:val="28"/>
          </w:rPr>
          <w:t>and</w:t>
        </w:r>
      </w:ins>
      <w:del w:id="1794" w:author="Walt" w:date="2011-08-14T14:32:00Z">
        <w:r w:rsidR="00105BE9" w:rsidRPr="00147BBC" w:rsidDel="00035B67">
          <w:rPr>
            <w:rFonts w:ascii="Times New Roman" w:eastAsia="MS Mincho" w:hAnsi="Times New Roman" w:cs="Times New Roman"/>
            <w:sz w:val="28"/>
            <w:szCs w:val="28"/>
            <w:rPrChange w:id="1795" w:author="Walt" w:date="2011-08-14T13:47:00Z">
              <w:rPr>
                <w:rFonts w:eastAsia="MS Mincho"/>
              </w:rPr>
            </w:rPrChange>
          </w:rPr>
          <w:delText>of the</w:delText>
        </w:r>
      </w:del>
      <w:ins w:id="1796" w:author="Walt" w:date="2011-08-14T14:32:00Z">
        <w:r>
          <w:rPr>
            <w:rFonts w:ascii="Times New Roman" w:eastAsia="MS Mincho" w:hAnsi="Times New Roman" w:cs="Times New Roman"/>
            <w:sz w:val="28"/>
            <w:szCs w:val="28"/>
          </w:rPr>
          <w:t xml:space="preserve"> </w:t>
        </w:r>
      </w:ins>
    </w:p>
    <w:p w:rsidR="00035B67" w:rsidRDefault="00105BE9">
      <w:pPr>
        <w:pStyle w:val="PlainText"/>
        <w:rPr>
          <w:ins w:id="1797" w:author="Walt" w:date="2011-08-14T14:32:00Z"/>
          <w:rFonts w:ascii="Times New Roman" w:eastAsia="MS Mincho" w:hAnsi="Times New Roman" w:cs="Times New Roman"/>
          <w:sz w:val="28"/>
          <w:szCs w:val="28"/>
        </w:rPr>
      </w:pPr>
      <w:del w:id="1798" w:author="Walt" w:date="2011-08-14T14:32:00Z">
        <w:r w:rsidRPr="00147BBC" w:rsidDel="00035B67">
          <w:rPr>
            <w:rFonts w:ascii="Times New Roman" w:eastAsia="MS Mincho" w:hAnsi="Times New Roman" w:cs="Times New Roman"/>
            <w:sz w:val="28"/>
            <w:szCs w:val="28"/>
            <w:rPrChange w:id="1799"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800" w:author="Walt" w:date="2011-08-14T13:47:00Z">
            <w:rPr>
              <w:rFonts w:eastAsia="MS Mincho"/>
              <w:sz w:val="24"/>
            </w:rPr>
          </w:rPrChange>
        </w:rPr>
        <w:t>limitations</w:t>
      </w:r>
      <w:proofErr w:type="gramEnd"/>
      <w:r w:rsidRPr="00147BBC">
        <w:rPr>
          <w:rFonts w:ascii="Times New Roman" w:eastAsia="MS Mincho" w:hAnsi="Times New Roman" w:cs="Times New Roman"/>
          <w:sz w:val="28"/>
          <w:szCs w:val="28"/>
          <w:rPrChange w:id="1801" w:author="Walt" w:date="2011-08-14T13:47:00Z">
            <w:rPr>
              <w:rFonts w:eastAsia="MS Mincho"/>
              <w:sz w:val="24"/>
            </w:rPr>
          </w:rPrChange>
        </w:rPr>
        <w:t xml:space="preserve"> of the natural mind</w:t>
      </w:r>
    </w:p>
    <w:p w:rsidR="00105BE9" w:rsidRPr="00147BBC" w:rsidDel="00035B67" w:rsidRDefault="00105BE9">
      <w:pPr>
        <w:pStyle w:val="PlainText"/>
        <w:ind w:left="1770"/>
        <w:rPr>
          <w:del w:id="1802" w:author="Walt" w:date="2011-08-14T14:32:00Z"/>
          <w:rFonts w:ascii="Times New Roman" w:eastAsia="MS Mincho" w:hAnsi="Times New Roman" w:cs="Times New Roman"/>
          <w:sz w:val="28"/>
          <w:szCs w:val="28"/>
          <w:rPrChange w:id="1803" w:author="Walt" w:date="2011-08-14T13:47:00Z">
            <w:rPr>
              <w:del w:id="1804" w:author="Walt" w:date="2011-08-14T14:32:00Z"/>
              <w:rFonts w:eastAsia="MS Mincho"/>
              <w:sz w:val="24"/>
            </w:rPr>
          </w:rPrChange>
        </w:rPr>
        <w:pPrChange w:id="1805" w:author="Walt" w:date="2011-08-14T14:34:00Z">
          <w:pPr>
            <w:pStyle w:val="PlainText"/>
          </w:pPr>
        </w:pPrChange>
      </w:pPr>
      <w:del w:id="1806" w:author="Walt" w:date="2011-08-14T14:34:00Z">
        <w:r w:rsidRPr="00147BBC" w:rsidDel="00035B67">
          <w:rPr>
            <w:rFonts w:ascii="Times New Roman" w:eastAsia="MS Mincho" w:hAnsi="Times New Roman" w:cs="Times New Roman"/>
            <w:sz w:val="28"/>
            <w:szCs w:val="28"/>
            <w:rPrChange w:id="1807" w:author="Walt" w:date="2011-08-14T13:47:00Z">
              <w:rPr>
                <w:rFonts w:eastAsia="MS Mincho"/>
              </w:rPr>
            </w:rPrChange>
          </w:rPr>
          <w:delText xml:space="preserve"> </w:delText>
        </w:r>
      </w:del>
      <w:proofErr w:type="gramStart"/>
      <w:r w:rsidRPr="00147BBC">
        <w:rPr>
          <w:rFonts w:ascii="Times New Roman" w:eastAsia="MS Mincho" w:hAnsi="Times New Roman" w:cs="Times New Roman"/>
          <w:sz w:val="28"/>
          <w:szCs w:val="28"/>
          <w:rPrChange w:id="1808" w:author="Walt" w:date="2011-08-14T13:47:00Z">
            <w:rPr>
              <w:rFonts w:eastAsia="MS Mincho"/>
            </w:rPr>
          </w:rPrChange>
        </w:rPr>
        <w:t>and</w:t>
      </w:r>
      <w:proofErr w:type="gramEnd"/>
      <w:r w:rsidRPr="00147BBC">
        <w:rPr>
          <w:rFonts w:ascii="Times New Roman" w:eastAsia="MS Mincho" w:hAnsi="Times New Roman" w:cs="Times New Roman"/>
          <w:sz w:val="28"/>
          <w:szCs w:val="28"/>
          <w:rPrChange w:id="1809" w:author="Walt" w:date="2011-08-14T13:47:00Z">
            <w:rPr>
              <w:rFonts w:eastAsia="MS Mincho"/>
            </w:rPr>
          </w:rPrChange>
        </w:rPr>
        <w:t xml:space="preserve"> </w:t>
      </w:r>
      <w:ins w:id="1810" w:author="Walt" w:date="2011-08-14T14:33:00Z">
        <w:r w:rsidR="00035B67">
          <w:rPr>
            <w:rFonts w:ascii="Times New Roman" w:eastAsia="MS Mincho" w:hAnsi="Times New Roman" w:cs="Times New Roman"/>
            <w:sz w:val="28"/>
            <w:szCs w:val="28"/>
          </w:rPr>
          <w:t xml:space="preserve">its </w:t>
        </w:r>
      </w:ins>
      <w:del w:id="1811" w:author="Walt" w:date="2011-08-14T14:33:00Z">
        <w:r w:rsidRPr="00147BBC" w:rsidDel="00035B67">
          <w:rPr>
            <w:rFonts w:ascii="Times New Roman" w:eastAsia="MS Mincho" w:hAnsi="Times New Roman" w:cs="Times New Roman"/>
            <w:sz w:val="28"/>
            <w:szCs w:val="28"/>
            <w:rPrChange w:id="1812" w:author="Walt" w:date="2011-08-14T13:47:00Z">
              <w:rPr>
                <w:rFonts w:eastAsia="MS Mincho"/>
              </w:rPr>
            </w:rPrChange>
          </w:rPr>
          <w:delText>builds oneself up</w:delText>
        </w:r>
      </w:del>
    </w:p>
    <w:p w:rsidR="00105BE9" w:rsidRPr="00147BBC" w:rsidDel="00035B67" w:rsidRDefault="00105BE9">
      <w:pPr>
        <w:pStyle w:val="PlainText"/>
        <w:ind w:left="1770"/>
        <w:rPr>
          <w:del w:id="1813" w:author="Walt" w:date="2011-08-14T14:34:00Z"/>
          <w:rFonts w:ascii="Times New Roman" w:eastAsia="MS Mincho" w:hAnsi="Times New Roman" w:cs="Times New Roman"/>
          <w:sz w:val="28"/>
          <w:szCs w:val="28"/>
          <w:rPrChange w:id="1814" w:author="Walt" w:date="2011-08-14T13:47:00Z">
            <w:rPr>
              <w:del w:id="1815" w:author="Walt" w:date="2011-08-14T14:34:00Z"/>
              <w:rFonts w:eastAsia="MS Mincho"/>
              <w:sz w:val="24"/>
            </w:rPr>
          </w:rPrChange>
        </w:rPr>
        <w:pPrChange w:id="1816" w:author="Walt" w:date="2011-08-14T14:34:00Z">
          <w:pPr>
            <w:pStyle w:val="PlainText"/>
          </w:pPr>
        </w:pPrChange>
      </w:pPr>
      <w:del w:id="1817" w:author="Walt" w:date="2011-08-14T14:32:00Z">
        <w:r w:rsidRPr="00147BBC" w:rsidDel="00035B67">
          <w:rPr>
            <w:rFonts w:ascii="Times New Roman" w:eastAsia="MS Mincho" w:hAnsi="Times New Roman" w:cs="Times New Roman"/>
            <w:sz w:val="28"/>
            <w:szCs w:val="28"/>
            <w:rPrChange w:id="1818" w:author="Walt" w:date="2011-08-14T13:47:00Z">
              <w:rPr>
                <w:rFonts w:eastAsia="MS Mincho"/>
              </w:rPr>
            </w:rPrChange>
          </w:rPr>
          <w:delText xml:space="preserve">              </w:delText>
        </w:r>
      </w:del>
      <w:del w:id="1819" w:author="Walt" w:date="2011-08-14T14:33:00Z">
        <w:r w:rsidRPr="00147BBC" w:rsidDel="00035B67">
          <w:rPr>
            <w:rFonts w:ascii="Times New Roman" w:eastAsia="MS Mincho" w:hAnsi="Times New Roman" w:cs="Times New Roman"/>
            <w:sz w:val="28"/>
            <w:szCs w:val="28"/>
            <w:rPrChange w:id="1820" w:author="Walt" w:date="2011-08-14T13:47:00Z">
              <w:rPr>
                <w:rFonts w:eastAsia="MS Mincho"/>
              </w:rPr>
            </w:rPrChange>
          </w:rPr>
          <w:delText xml:space="preserve"> in the Lord </w:delText>
        </w:r>
      </w:del>
      <w:proofErr w:type="gramStart"/>
      <w:ins w:id="1821" w:author="Walt" w:date="2011-08-14T14:33:00Z">
        <w:r w:rsidR="00035B67">
          <w:rPr>
            <w:rFonts w:ascii="Times New Roman" w:eastAsia="MS Mincho" w:hAnsi="Times New Roman" w:cs="Times New Roman"/>
            <w:sz w:val="28"/>
            <w:szCs w:val="28"/>
          </w:rPr>
          <w:t>understanding</w:t>
        </w:r>
        <w:proofErr w:type="gramEnd"/>
        <w:r w:rsidR="00035B67">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1822" w:author="Walt" w:date="2011-08-14T13:47:00Z">
            <w:rPr>
              <w:rFonts w:eastAsia="MS Mincho"/>
            </w:rPr>
          </w:rPrChange>
        </w:rPr>
        <w:t>- 1 Corinthians 14:2, and 14:14-15</w:t>
      </w:r>
      <w:ins w:id="1823" w:author="Walt" w:date="2011-08-14T14:34:00Z">
        <w:r w:rsidR="00035B67">
          <w:rPr>
            <w:rFonts w:ascii="Times New Roman" w:eastAsia="MS Mincho" w:hAnsi="Times New Roman" w:cs="Times New Roman"/>
            <w:sz w:val="28"/>
            <w:szCs w:val="28"/>
          </w:rPr>
          <w:t>,</w:t>
        </w:r>
      </w:ins>
      <w:del w:id="1824" w:author="Walt" w:date="2011-08-14T14:34:00Z">
        <w:r w:rsidRPr="00147BBC" w:rsidDel="00035B67">
          <w:rPr>
            <w:rFonts w:ascii="Times New Roman" w:eastAsia="MS Mincho" w:hAnsi="Times New Roman" w:cs="Times New Roman"/>
            <w:sz w:val="28"/>
            <w:szCs w:val="28"/>
            <w:rPrChange w:id="1825" w:author="Walt" w:date="2011-08-14T13:47:00Z">
              <w:rPr>
                <w:rFonts w:eastAsia="MS Mincho"/>
              </w:rPr>
            </w:rPrChange>
          </w:rPr>
          <w:delText>.</w:delText>
        </w:r>
      </w:del>
    </w:p>
    <w:p w:rsidR="00105BE9" w:rsidRPr="00147BBC" w:rsidDel="00035B67" w:rsidRDefault="00105BE9">
      <w:pPr>
        <w:pStyle w:val="PlainText"/>
        <w:ind w:left="1770"/>
        <w:rPr>
          <w:del w:id="1826" w:author="Walt" w:date="2011-08-14T14:34:00Z"/>
          <w:rFonts w:ascii="Times New Roman" w:eastAsia="MS Mincho" w:hAnsi="Times New Roman" w:cs="Times New Roman"/>
          <w:sz w:val="28"/>
          <w:szCs w:val="28"/>
          <w:rPrChange w:id="1827" w:author="Walt" w:date="2011-08-14T13:47:00Z">
            <w:rPr>
              <w:del w:id="1828" w:author="Walt" w:date="2011-08-14T14:34:00Z"/>
              <w:rFonts w:eastAsia="MS Mincho"/>
              <w:sz w:val="24"/>
            </w:rPr>
          </w:rPrChange>
        </w:rPr>
        <w:pPrChange w:id="1829" w:author="Walt" w:date="2011-08-14T14:34:00Z">
          <w:pPr>
            <w:pStyle w:val="PlainText"/>
          </w:pPr>
        </w:pPrChange>
      </w:pPr>
    </w:p>
    <w:p w:rsidR="00035B67" w:rsidRDefault="00105BE9">
      <w:pPr>
        <w:pStyle w:val="PlainText"/>
        <w:ind w:left="1770"/>
        <w:rPr>
          <w:ins w:id="1830" w:author="Walt" w:date="2011-08-14T14:34:00Z"/>
          <w:rFonts w:ascii="Times New Roman" w:eastAsia="MS Mincho" w:hAnsi="Times New Roman" w:cs="Times New Roman"/>
          <w:sz w:val="28"/>
          <w:szCs w:val="28"/>
        </w:rPr>
        <w:pPrChange w:id="1831" w:author="Walt" w:date="2011-08-14T14:34:00Z">
          <w:pPr>
            <w:pStyle w:val="PlainText"/>
          </w:pPr>
        </w:pPrChange>
      </w:pPr>
      <w:del w:id="1832" w:author="Walt" w:date="2011-08-14T14:34:00Z">
        <w:r w:rsidRPr="00147BBC" w:rsidDel="00035B67">
          <w:rPr>
            <w:rFonts w:ascii="Times New Roman" w:eastAsia="MS Mincho" w:hAnsi="Times New Roman" w:cs="Times New Roman"/>
            <w:sz w:val="28"/>
            <w:szCs w:val="28"/>
            <w:rPrChange w:id="1833" w:author="Walt" w:date="2011-08-14T13:47:00Z">
              <w:rPr>
                <w:rFonts w:eastAsia="MS Mincho"/>
                <w:sz w:val="24"/>
              </w:rPr>
            </w:rPrChange>
          </w:rPr>
          <w:delText xml:space="preserve">           ii. Building up ones faith - 1 Corinthians 14:4;</w:delText>
        </w:r>
      </w:del>
    </w:p>
    <w:p w:rsidR="00105BE9" w:rsidRPr="00147BBC" w:rsidDel="009D0D6D" w:rsidRDefault="00105BE9">
      <w:pPr>
        <w:pStyle w:val="PlainText"/>
        <w:ind w:left="1770"/>
        <w:rPr>
          <w:del w:id="1834" w:author="Walt" w:date="2011-08-14T14:36:00Z"/>
          <w:rFonts w:ascii="Times New Roman" w:eastAsia="MS Mincho" w:hAnsi="Times New Roman" w:cs="Times New Roman"/>
          <w:sz w:val="28"/>
          <w:szCs w:val="28"/>
          <w:rPrChange w:id="1835" w:author="Walt" w:date="2011-08-14T13:47:00Z">
            <w:rPr>
              <w:del w:id="1836" w:author="Walt" w:date="2011-08-14T14:36:00Z"/>
              <w:rFonts w:eastAsia="MS Mincho"/>
              <w:sz w:val="24"/>
            </w:rPr>
          </w:rPrChange>
        </w:rPr>
        <w:pPrChange w:id="1837" w:author="Walt" w:date="2011-08-14T14:34:00Z">
          <w:pPr>
            <w:pStyle w:val="PlainText"/>
          </w:pPr>
        </w:pPrChange>
      </w:pPr>
      <w:del w:id="1838" w:author="Walt" w:date="2011-08-14T14:36:00Z">
        <w:r w:rsidRPr="00147BBC" w:rsidDel="009D0D6D">
          <w:rPr>
            <w:rFonts w:ascii="Times New Roman" w:eastAsia="MS Mincho" w:hAnsi="Times New Roman" w:cs="Times New Roman"/>
            <w:sz w:val="28"/>
            <w:szCs w:val="28"/>
            <w:rPrChange w:id="1839" w:author="Walt" w:date="2011-08-14T13:47:00Z">
              <w:rPr>
                <w:rFonts w:eastAsia="MS Mincho"/>
              </w:rPr>
            </w:rPrChange>
          </w:rPr>
          <w:delText xml:space="preserve"> </w:delText>
        </w:r>
      </w:del>
      <w:del w:id="1840" w:author="Walt" w:date="2011-08-14T14:35:00Z">
        <w:r w:rsidRPr="00147BBC" w:rsidDel="00035B67">
          <w:rPr>
            <w:rFonts w:ascii="Times New Roman" w:eastAsia="MS Mincho" w:hAnsi="Times New Roman" w:cs="Times New Roman"/>
            <w:sz w:val="28"/>
            <w:szCs w:val="28"/>
            <w:rPrChange w:id="1841" w:author="Walt" w:date="2011-08-14T13:47:00Z">
              <w:rPr>
                <w:rFonts w:eastAsia="MS Mincho"/>
              </w:rPr>
            </w:rPrChange>
          </w:rPr>
          <w:delText>Jude 20.</w:delText>
        </w:r>
      </w:del>
    </w:p>
    <w:p w:rsidR="00105BE9" w:rsidRDefault="00105BE9">
      <w:pPr>
        <w:pStyle w:val="PlainText"/>
        <w:ind w:left="1770"/>
        <w:rPr>
          <w:ins w:id="1842" w:author="Walt" w:date="2011-08-14T14:34:00Z"/>
          <w:rFonts w:ascii="Times New Roman" w:eastAsia="MS Mincho" w:hAnsi="Times New Roman" w:cs="Times New Roman"/>
          <w:sz w:val="28"/>
          <w:szCs w:val="28"/>
        </w:rPr>
        <w:pPrChange w:id="1843" w:author="Walt" w:date="2011-08-14T14:36:00Z">
          <w:pPr>
            <w:pStyle w:val="PlainText"/>
          </w:pPr>
        </w:pPrChange>
      </w:pPr>
    </w:p>
    <w:p w:rsidR="00035B67" w:rsidRDefault="00035B67">
      <w:pPr>
        <w:pStyle w:val="PlainText"/>
        <w:rPr>
          <w:ins w:id="1844" w:author="Walt" w:date="2011-08-14T14:34:00Z"/>
          <w:rFonts w:ascii="Times New Roman" w:eastAsia="MS Mincho" w:hAnsi="Times New Roman" w:cs="Times New Roman"/>
          <w:sz w:val="28"/>
          <w:szCs w:val="28"/>
        </w:rPr>
      </w:pPr>
      <w:ins w:id="1845" w:author="Walt" w:date="2011-08-14T14:34:00Z">
        <w:r>
          <w:rPr>
            <w:rFonts w:ascii="Times New Roman" w:eastAsia="MS Mincho" w:hAnsi="Times New Roman" w:cs="Times New Roman"/>
            <w:sz w:val="28"/>
            <w:szCs w:val="28"/>
          </w:rPr>
          <w:tab/>
        </w:r>
        <w:r>
          <w:rPr>
            <w:rFonts w:ascii="Times New Roman" w:eastAsia="MS Mincho" w:hAnsi="Times New Roman" w:cs="Times New Roman"/>
            <w:sz w:val="28"/>
            <w:szCs w:val="28"/>
          </w:rPr>
          <w:tab/>
        </w:r>
      </w:ins>
      <w:proofErr w:type="gramStart"/>
      <w:ins w:id="1846" w:author="Walt" w:date="2011-08-14T14:35:00Z">
        <w:r>
          <w:rPr>
            <w:rFonts w:ascii="Times New Roman" w:eastAsia="MS Mincho" w:hAnsi="Times New Roman" w:cs="Times New Roman"/>
            <w:sz w:val="28"/>
            <w:szCs w:val="28"/>
          </w:rPr>
          <w:t>bb</w:t>
        </w:r>
        <w:proofErr w:type="gramEnd"/>
        <w:r>
          <w:rPr>
            <w:rFonts w:ascii="Times New Roman" w:eastAsia="MS Mincho" w:hAnsi="Times New Roman" w:cs="Times New Roman"/>
            <w:sz w:val="28"/>
            <w:szCs w:val="28"/>
          </w:rPr>
          <w:t xml:space="preserve">. Building ones faith and </w:t>
        </w:r>
        <w:r w:rsidRPr="005F6A61">
          <w:rPr>
            <w:rFonts w:ascii="Times New Roman" w:eastAsia="MS Mincho" w:hAnsi="Times New Roman" w:cs="Times New Roman"/>
            <w:sz w:val="28"/>
            <w:szCs w:val="28"/>
          </w:rPr>
          <w:t>builds oneself up in the Lord</w:t>
        </w:r>
        <w:r>
          <w:rPr>
            <w:rFonts w:ascii="Times New Roman" w:eastAsia="MS Mincho" w:hAnsi="Times New Roman" w:cs="Times New Roman"/>
            <w:sz w:val="28"/>
            <w:szCs w:val="28"/>
          </w:rPr>
          <w:t xml:space="preserve"> – Jude 20</w:t>
        </w:r>
      </w:ins>
    </w:p>
    <w:p w:rsidR="00035B67" w:rsidRPr="00147BBC" w:rsidRDefault="00035B67">
      <w:pPr>
        <w:pStyle w:val="PlainText"/>
        <w:rPr>
          <w:rFonts w:ascii="Times New Roman" w:eastAsia="MS Mincho" w:hAnsi="Times New Roman" w:cs="Times New Roman"/>
          <w:sz w:val="28"/>
          <w:szCs w:val="28"/>
          <w:rPrChange w:id="1847" w:author="Walt" w:date="2011-08-14T13:47:00Z">
            <w:rPr>
              <w:rFonts w:eastAsia="MS Mincho"/>
              <w:sz w:val="24"/>
            </w:rPr>
          </w:rPrChange>
        </w:rPr>
      </w:pPr>
    </w:p>
    <w:p w:rsidR="00105BE9" w:rsidRPr="00147BBC" w:rsidDel="009D0D6D" w:rsidRDefault="00105BE9">
      <w:pPr>
        <w:pStyle w:val="PlainText"/>
        <w:rPr>
          <w:del w:id="1848" w:author="Walt" w:date="2011-08-14T14:39:00Z"/>
          <w:rFonts w:ascii="Times New Roman" w:eastAsia="MS Mincho" w:hAnsi="Times New Roman" w:cs="Times New Roman"/>
          <w:sz w:val="28"/>
          <w:szCs w:val="28"/>
          <w:rPrChange w:id="1849" w:author="Walt" w:date="2011-08-14T13:47:00Z">
            <w:rPr>
              <w:del w:id="1850" w:author="Walt" w:date="2011-08-14T14:39:00Z"/>
              <w:rFonts w:eastAsia="MS Mincho"/>
              <w:sz w:val="24"/>
            </w:rPr>
          </w:rPrChange>
        </w:rPr>
      </w:pPr>
      <w:r w:rsidRPr="00147BBC">
        <w:rPr>
          <w:rFonts w:ascii="Times New Roman" w:eastAsia="MS Mincho" w:hAnsi="Times New Roman" w:cs="Times New Roman"/>
          <w:sz w:val="28"/>
          <w:szCs w:val="28"/>
          <w:rPrChange w:id="1851" w:author="Walt" w:date="2011-08-14T13:47:00Z">
            <w:rPr>
              <w:rFonts w:eastAsia="MS Mincho"/>
            </w:rPr>
          </w:rPrChange>
        </w:rPr>
        <w:t xml:space="preserve">          </w:t>
      </w:r>
      <w:ins w:id="1852" w:author="Walt" w:date="2011-08-14T14:39:00Z">
        <w:r w:rsidR="009D0D6D">
          <w:rPr>
            <w:rFonts w:ascii="Times New Roman" w:eastAsia="MS Mincho" w:hAnsi="Times New Roman" w:cs="Times New Roman"/>
            <w:sz w:val="28"/>
            <w:szCs w:val="28"/>
          </w:rPr>
          <w:t xml:space="preserve">           </w:t>
        </w:r>
        <w:proofErr w:type="gramStart"/>
        <w:r w:rsidR="009D0D6D">
          <w:rPr>
            <w:rFonts w:ascii="Times New Roman" w:eastAsia="MS Mincho" w:hAnsi="Times New Roman" w:cs="Times New Roman"/>
            <w:sz w:val="28"/>
            <w:szCs w:val="28"/>
          </w:rPr>
          <w:t>cc.</w:t>
        </w:r>
      </w:ins>
      <w:proofErr w:type="gramEnd"/>
      <w:del w:id="1853" w:author="Walt" w:date="2011-08-14T14:39:00Z">
        <w:r w:rsidRPr="00147BBC" w:rsidDel="009D0D6D">
          <w:rPr>
            <w:rFonts w:ascii="Times New Roman" w:eastAsia="MS Mincho" w:hAnsi="Times New Roman" w:cs="Times New Roman"/>
            <w:sz w:val="28"/>
            <w:szCs w:val="28"/>
            <w:rPrChange w:id="1854" w:author="Walt" w:date="2011-08-14T13:47:00Z">
              <w:rPr>
                <w:rFonts w:eastAsia="MS Mincho"/>
              </w:rPr>
            </w:rPrChange>
          </w:rPr>
          <w:delText>iii.</w:delText>
        </w:r>
      </w:del>
      <w:r w:rsidRPr="00147BBC">
        <w:rPr>
          <w:rFonts w:ascii="Times New Roman" w:eastAsia="MS Mincho" w:hAnsi="Times New Roman" w:cs="Times New Roman"/>
          <w:sz w:val="28"/>
          <w:szCs w:val="28"/>
          <w:rPrChange w:id="1855" w:author="Walt" w:date="2011-08-14T13:47:00Z">
            <w:rPr>
              <w:rFonts w:eastAsia="MS Mincho"/>
            </w:rPr>
          </w:rPrChange>
        </w:rPr>
        <w:t xml:space="preserve"> Speaking to men accompanied with an interpretation</w:t>
      </w:r>
      <w:ins w:id="1856" w:author="Walt" w:date="2011-08-14T14:39:00Z">
        <w:r w:rsidR="009D0D6D">
          <w:rPr>
            <w:rFonts w:ascii="Times New Roman" w:eastAsia="MS Mincho" w:hAnsi="Times New Roman" w:cs="Times New Roman"/>
            <w:sz w:val="28"/>
            <w:szCs w:val="28"/>
          </w:rPr>
          <w:t xml:space="preserve"> </w:t>
        </w:r>
      </w:ins>
    </w:p>
    <w:p w:rsidR="009D0D6D" w:rsidRDefault="00105BE9">
      <w:pPr>
        <w:pStyle w:val="PlainText"/>
        <w:rPr>
          <w:ins w:id="1857" w:author="Walt" w:date="2011-08-14T14:39:00Z"/>
          <w:rFonts w:ascii="Times New Roman" w:eastAsia="MS Mincho" w:hAnsi="Times New Roman" w:cs="Times New Roman"/>
          <w:sz w:val="28"/>
          <w:szCs w:val="28"/>
        </w:rPr>
      </w:pPr>
      <w:del w:id="1858" w:author="Walt" w:date="2011-08-14T14:39:00Z">
        <w:r w:rsidRPr="00147BBC" w:rsidDel="009D0D6D">
          <w:rPr>
            <w:rFonts w:ascii="Times New Roman" w:eastAsia="MS Mincho" w:hAnsi="Times New Roman" w:cs="Times New Roman"/>
            <w:sz w:val="28"/>
            <w:szCs w:val="28"/>
            <w:rPrChange w:id="1859"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860" w:author="Walt" w:date="2011-08-14T13:47:00Z">
            <w:rPr>
              <w:rFonts w:eastAsia="MS Mincho"/>
              <w:sz w:val="24"/>
            </w:rPr>
          </w:rPrChange>
        </w:rPr>
        <w:t>and</w:t>
      </w:r>
      <w:proofErr w:type="gramEnd"/>
      <w:r w:rsidRPr="00147BBC">
        <w:rPr>
          <w:rFonts w:ascii="Times New Roman" w:eastAsia="MS Mincho" w:hAnsi="Times New Roman" w:cs="Times New Roman"/>
          <w:sz w:val="28"/>
          <w:szCs w:val="28"/>
          <w:rPrChange w:id="1861" w:author="Walt" w:date="2011-08-14T13:47:00Z">
            <w:rPr>
              <w:rFonts w:eastAsia="MS Mincho"/>
              <w:sz w:val="24"/>
            </w:rPr>
          </w:rPrChange>
        </w:rPr>
        <w:t xml:space="preserve"> functions as a</w:t>
      </w:r>
    </w:p>
    <w:p w:rsidR="00105BE9" w:rsidRPr="00147BBC" w:rsidDel="009D0D6D" w:rsidRDefault="009D0D6D">
      <w:pPr>
        <w:pStyle w:val="PlainText"/>
        <w:rPr>
          <w:del w:id="1862" w:author="Walt" w:date="2011-08-14T14:39:00Z"/>
          <w:rFonts w:ascii="Times New Roman" w:eastAsia="MS Mincho" w:hAnsi="Times New Roman" w:cs="Times New Roman"/>
          <w:sz w:val="28"/>
          <w:szCs w:val="28"/>
          <w:rPrChange w:id="1863" w:author="Walt" w:date="2011-08-14T13:47:00Z">
            <w:rPr>
              <w:del w:id="1864" w:author="Walt" w:date="2011-08-14T14:39:00Z"/>
              <w:rFonts w:eastAsia="MS Mincho"/>
              <w:sz w:val="24"/>
            </w:rPr>
          </w:rPrChange>
        </w:rPr>
      </w:pPr>
      <w:ins w:id="1865" w:author="Walt" w:date="2011-08-14T14:39: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866" w:author="Walt" w:date="2011-08-14T13:47:00Z">
            <w:rPr>
              <w:rFonts w:eastAsia="MS Mincho"/>
            </w:rPr>
          </w:rPrChange>
        </w:rPr>
        <w:t xml:space="preserve"> </w:t>
      </w:r>
      <w:proofErr w:type="gramStart"/>
      <w:r w:rsidR="00105BE9" w:rsidRPr="00147BBC">
        <w:rPr>
          <w:rFonts w:ascii="Times New Roman" w:eastAsia="MS Mincho" w:hAnsi="Times New Roman" w:cs="Times New Roman"/>
          <w:sz w:val="28"/>
          <w:szCs w:val="28"/>
          <w:rPrChange w:id="1867" w:author="Walt" w:date="2011-08-14T13:47:00Z">
            <w:rPr>
              <w:rFonts w:eastAsia="MS Mincho"/>
            </w:rPr>
          </w:rPrChange>
        </w:rPr>
        <w:t>supernatural</w:t>
      </w:r>
      <w:proofErr w:type="gramEnd"/>
      <w:r w:rsidR="00105BE9" w:rsidRPr="00147BBC">
        <w:rPr>
          <w:rFonts w:ascii="Times New Roman" w:eastAsia="MS Mincho" w:hAnsi="Times New Roman" w:cs="Times New Roman"/>
          <w:sz w:val="28"/>
          <w:szCs w:val="28"/>
          <w:rPrChange w:id="1868" w:author="Walt" w:date="2011-08-14T13:47:00Z">
            <w:rPr>
              <w:rFonts w:eastAsia="MS Mincho"/>
            </w:rPr>
          </w:rPrChange>
        </w:rPr>
        <w:t xml:space="preserve"> sign to unbelievers</w:t>
      </w:r>
      <w:ins w:id="1869" w:author="Walt" w:date="2011-08-14T14:39:00Z">
        <w:r>
          <w:rPr>
            <w:rFonts w:ascii="Times New Roman" w:eastAsia="MS Mincho" w:hAnsi="Times New Roman" w:cs="Times New Roman"/>
            <w:sz w:val="28"/>
            <w:szCs w:val="28"/>
          </w:rPr>
          <w:t xml:space="preserve"> </w:t>
        </w:r>
      </w:ins>
    </w:p>
    <w:p w:rsidR="009D0D6D" w:rsidRDefault="00105BE9">
      <w:pPr>
        <w:pStyle w:val="PlainText"/>
        <w:rPr>
          <w:ins w:id="1870" w:author="Walt" w:date="2011-08-14T14:39:00Z"/>
          <w:rFonts w:ascii="Times New Roman" w:eastAsia="MS Mincho" w:hAnsi="Times New Roman" w:cs="Times New Roman"/>
          <w:sz w:val="28"/>
          <w:szCs w:val="28"/>
        </w:rPr>
      </w:pPr>
      <w:del w:id="1871" w:author="Walt" w:date="2011-08-14T14:39:00Z">
        <w:r w:rsidRPr="00147BBC" w:rsidDel="009D0D6D">
          <w:rPr>
            <w:rFonts w:ascii="Times New Roman" w:eastAsia="MS Mincho" w:hAnsi="Times New Roman" w:cs="Times New Roman"/>
            <w:sz w:val="28"/>
            <w:szCs w:val="28"/>
            <w:rPrChange w:id="1872"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873" w:author="Walt" w:date="2011-08-14T13:47:00Z">
            <w:rPr>
              <w:rFonts w:eastAsia="MS Mincho"/>
              <w:sz w:val="24"/>
            </w:rPr>
          </w:rPrChange>
        </w:rPr>
        <w:t>and</w:t>
      </w:r>
      <w:proofErr w:type="gramEnd"/>
      <w:r w:rsidRPr="00147BBC">
        <w:rPr>
          <w:rFonts w:ascii="Times New Roman" w:eastAsia="MS Mincho" w:hAnsi="Times New Roman" w:cs="Times New Roman"/>
          <w:sz w:val="28"/>
          <w:szCs w:val="28"/>
          <w:rPrChange w:id="1874" w:author="Walt" w:date="2011-08-14T13:47:00Z">
            <w:rPr>
              <w:rFonts w:eastAsia="MS Mincho"/>
              <w:sz w:val="24"/>
            </w:rPr>
          </w:rPrChange>
        </w:rPr>
        <w:t xml:space="preserve"> provides edification as does</w:t>
      </w:r>
    </w:p>
    <w:p w:rsidR="00105BE9" w:rsidRPr="00147BBC" w:rsidDel="009D0D6D" w:rsidRDefault="009D0D6D">
      <w:pPr>
        <w:pStyle w:val="PlainText"/>
        <w:rPr>
          <w:del w:id="1875" w:author="Walt" w:date="2011-08-14T14:39:00Z"/>
          <w:rFonts w:ascii="Times New Roman" w:eastAsia="MS Mincho" w:hAnsi="Times New Roman" w:cs="Times New Roman"/>
          <w:sz w:val="28"/>
          <w:szCs w:val="28"/>
          <w:rPrChange w:id="1876" w:author="Walt" w:date="2011-08-14T13:47:00Z">
            <w:rPr>
              <w:del w:id="1877" w:author="Walt" w:date="2011-08-14T14:39:00Z"/>
              <w:rFonts w:eastAsia="MS Mincho"/>
              <w:sz w:val="24"/>
            </w:rPr>
          </w:rPrChange>
        </w:rPr>
      </w:pPr>
      <w:ins w:id="1878" w:author="Walt" w:date="2011-08-14T14:39:00Z">
        <w:r>
          <w:rPr>
            <w:rFonts w:ascii="Times New Roman" w:eastAsia="MS Mincho" w:hAnsi="Times New Roman" w:cs="Times New Roman"/>
            <w:sz w:val="28"/>
            <w:szCs w:val="28"/>
          </w:rPr>
          <w:t xml:space="preserve">                           </w:t>
        </w:r>
      </w:ins>
      <w:del w:id="1879" w:author="Walt" w:date="2011-08-14T14:39:00Z">
        <w:r w:rsidR="00105BE9" w:rsidRPr="00147BBC" w:rsidDel="009D0D6D">
          <w:rPr>
            <w:rFonts w:ascii="Times New Roman" w:eastAsia="MS Mincho" w:hAnsi="Times New Roman" w:cs="Times New Roman"/>
            <w:sz w:val="28"/>
            <w:szCs w:val="28"/>
            <w:rPrChange w:id="1880" w:author="Walt" w:date="2011-08-14T13:47:00Z">
              <w:rPr>
                <w:rFonts w:eastAsia="MS Mincho"/>
              </w:rPr>
            </w:rPrChange>
          </w:rPr>
          <w:delText xml:space="preserve"> p</w:delText>
        </w:r>
      </w:del>
      <w:proofErr w:type="gramStart"/>
      <w:ins w:id="1881" w:author="Walt" w:date="2011-08-14T14:39:00Z">
        <w:r>
          <w:rPr>
            <w:rFonts w:ascii="Times New Roman" w:eastAsia="MS Mincho" w:hAnsi="Times New Roman" w:cs="Times New Roman"/>
            <w:sz w:val="28"/>
            <w:szCs w:val="28"/>
          </w:rPr>
          <w:t>p</w:t>
        </w:r>
      </w:ins>
      <w:r w:rsidR="00105BE9" w:rsidRPr="00147BBC">
        <w:rPr>
          <w:rFonts w:ascii="Times New Roman" w:eastAsia="MS Mincho" w:hAnsi="Times New Roman" w:cs="Times New Roman"/>
          <w:sz w:val="28"/>
          <w:szCs w:val="28"/>
          <w:rPrChange w:id="1882" w:author="Walt" w:date="2011-08-14T13:47:00Z">
            <w:rPr>
              <w:rFonts w:eastAsia="MS Mincho"/>
            </w:rPr>
          </w:rPrChange>
        </w:rPr>
        <w:t>rophecy</w:t>
      </w:r>
      <w:proofErr w:type="gramEnd"/>
      <w:r w:rsidR="00105BE9" w:rsidRPr="00147BBC">
        <w:rPr>
          <w:rFonts w:ascii="Times New Roman" w:eastAsia="MS Mincho" w:hAnsi="Times New Roman" w:cs="Times New Roman"/>
          <w:sz w:val="28"/>
          <w:szCs w:val="28"/>
          <w:rPrChange w:id="1883" w:author="Walt" w:date="2011-08-14T13:47:00Z">
            <w:rPr>
              <w:rFonts w:eastAsia="MS Mincho"/>
            </w:rPr>
          </w:rPrChange>
        </w:rPr>
        <w:t xml:space="preserve"> -</w:t>
      </w:r>
      <w:ins w:id="1884" w:author="Walt" w:date="2011-08-14T14:39: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1885" w:author="Walt" w:date="2011-08-14T13:47:00Z">
            <w:rPr>
              <w:rFonts w:eastAsia="MS Mincho"/>
              <w:sz w:val="24"/>
            </w:rPr>
          </w:rPrChange>
        </w:rPr>
      </w:pPr>
      <w:del w:id="1886" w:author="Walt" w:date="2011-08-14T14:39:00Z">
        <w:r w:rsidRPr="00147BBC" w:rsidDel="009D0D6D">
          <w:rPr>
            <w:rFonts w:ascii="Times New Roman" w:eastAsia="MS Mincho" w:hAnsi="Times New Roman" w:cs="Times New Roman"/>
            <w:sz w:val="28"/>
            <w:szCs w:val="28"/>
            <w:rPrChange w:id="1887"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1888" w:author="Walt" w:date="2011-08-14T13:47:00Z">
            <w:rPr>
              <w:rFonts w:eastAsia="MS Mincho"/>
              <w:sz w:val="24"/>
            </w:rPr>
          </w:rPrChange>
        </w:rPr>
        <w:t>1 Corinthians 14:4, 13, 22-28.</w:t>
      </w:r>
    </w:p>
    <w:p w:rsidR="00105BE9" w:rsidRPr="00147BBC" w:rsidRDefault="00105BE9">
      <w:pPr>
        <w:pStyle w:val="PlainText"/>
        <w:rPr>
          <w:rFonts w:ascii="Times New Roman" w:eastAsia="MS Mincho" w:hAnsi="Times New Roman" w:cs="Times New Roman"/>
          <w:sz w:val="28"/>
          <w:szCs w:val="28"/>
          <w:rPrChange w:id="1889" w:author="Walt" w:date="2011-08-14T13:47:00Z">
            <w:rPr>
              <w:rFonts w:eastAsia="MS Mincho"/>
              <w:sz w:val="24"/>
            </w:rPr>
          </w:rPrChange>
        </w:rPr>
      </w:pPr>
    </w:p>
    <w:p w:rsidR="00105BE9" w:rsidRPr="00147BBC" w:rsidDel="009D0D6D" w:rsidRDefault="00105BE9">
      <w:pPr>
        <w:pStyle w:val="PlainText"/>
        <w:tabs>
          <w:tab w:val="left" w:pos="720"/>
        </w:tabs>
        <w:rPr>
          <w:del w:id="1890" w:author="Walt" w:date="2011-08-14T14:40:00Z"/>
          <w:rFonts w:ascii="Times New Roman" w:eastAsia="MS Mincho" w:hAnsi="Times New Roman" w:cs="Times New Roman"/>
          <w:sz w:val="28"/>
          <w:szCs w:val="28"/>
          <w:rPrChange w:id="1891" w:author="Walt" w:date="2011-08-14T13:47:00Z">
            <w:rPr>
              <w:del w:id="1892" w:author="Walt" w:date="2011-08-14T14:40:00Z"/>
              <w:rFonts w:eastAsia="MS Mincho"/>
              <w:sz w:val="24"/>
            </w:rPr>
          </w:rPrChange>
        </w:rPr>
        <w:pPrChange w:id="1893" w:author="Walt" w:date="2011-08-14T14:40:00Z">
          <w:pPr>
            <w:pStyle w:val="PlainText"/>
          </w:pPr>
        </w:pPrChange>
      </w:pPr>
      <w:r w:rsidRPr="00147BBC">
        <w:rPr>
          <w:rFonts w:ascii="Times New Roman" w:eastAsia="MS Mincho" w:hAnsi="Times New Roman" w:cs="Times New Roman"/>
          <w:sz w:val="28"/>
          <w:szCs w:val="28"/>
          <w:rPrChange w:id="1894" w:author="Walt" w:date="2011-08-14T13:47:00Z">
            <w:rPr>
              <w:rFonts w:eastAsia="MS Mincho"/>
            </w:rPr>
          </w:rPrChange>
        </w:rPr>
        <w:t xml:space="preserve">         </w:t>
      </w:r>
      <w:ins w:id="1895" w:author="Walt" w:date="2011-08-14T14:40:00Z">
        <w:r w:rsidR="009D0D6D">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1896" w:author="Walt" w:date="2011-08-14T13:47:00Z">
            <w:rPr>
              <w:rFonts w:eastAsia="MS Mincho"/>
            </w:rPr>
          </w:rPrChange>
        </w:rPr>
        <w:t>c. Interpretation of Tongues - a supernatural speaking which</w:t>
      </w:r>
      <w:ins w:id="1897" w:author="Walt" w:date="2011-08-14T14:40:00Z">
        <w:r w:rsidR="009D0D6D">
          <w:rPr>
            <w:rFonts w:ascii="Times New Roman" w:eastAsia="MS Mincho" w:hAnsi="Times New Roman" w:cs="Times New Roman"/>
            <w:sz w:val="28"/>
            <w:szCs w:val="28"/>
          </w:rPr>
          <w:t xml:space="preserve"> </w:t>
        </w:r>
      </w:ins>
    </w:p>
    <w:p w:rsidR="009D0D6D" w:rsidRDefault="00105BE9">
      <w:pPr>
        <w:pStyle w:val="PlainText"/>
        <w:tabs>
          <w:tab w:val="left" w:pos="720"/>
        </w:tabs>
        <w:rPr>
          <w:ins w:id="1898" w:author="Walt" w:date="2011-08-14T14:40:00Z"/>
          <w:rFonts w:ascii="Times New Roman" w:eastAsia="MS Mincho" w:hAnsi="Times New Roman" w:cs="Times New Roman"/>
          <w:sz w:val="28"/>
          <w:szCs w:val="28"/>
        </w:rPr>
        <w:pPrChange w:id="1899" w:author="Walt" w:date="2011-08-14T14:40:00Z">
          <w:pPr>
            <w:pStyle w:val="PlainText"/>
          </w:pPr>
        </w:pPrChange>
      </w:pPr>
      <w:del w:id="1900" w:author="Walt" w:date="2011-08-14T14:40:00Z">
        <w:r w:rsidRPr="00147BBC" w:rsidDel="009D0D6D">
          <w:rPr>
            <w:rFonts w:ascii="Times New Roman" w:eastAsia="MS Mincho" w:hAnsi="Times New Roman" w:cs="Times New Roman"/>
            <w:sz w:val="28"/>
            <w:szCs w:val="28"/>
            <w:rPrChange w:id="1901"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902" w:author="Walt" w:date="2011-08-14T13:47:00Z">
            <w:rPr>
              <w:rFonts w:eastAsia="MS Mincho"/>
              <w:sz w:val="24"/>
            </w:rPr>
          </w:rPrChange>
        </w:rPr>
        <w:t>interprets</w:t>
      </w:r>
      <w:proofErr w:type="gramEnd"/>
      <w:r w:rsidRPr="00147BBC">
        <w:rPr>
          <w:rFonts w:ascii="Times New Roman" w:eastAsia="MS Mincho" w:hAnsi="Times New Roman" w:cs="Times New Roman"/>
          <w:sz w:val="28"/>
          <w:szCs w:val="28"/>
          <w:rPrChange w:id="1903" w:author="Walt" w:date="2011-08-14T13:47:00Z">
            <w:rPr>
              <w:rFonts w:eastAsia="MS Mincho"/>
              <w:sz w:val="24"/>
            </w:rPr>
          </w:rPrChange>
        </w:rPr>
        <w:t xml:space="preserve"> (sometimes</w:t>
      </w:r>
    </w:p>
    <w:p w:rsidR="00105BE9" w:rsidRPr="00147BBC" w:rsidDel="009D0D6D" w:rsidRDefault="009D0D6D">
      <w:pPr>
        <w:pStyle w:val="PlainText"/>
        <w:tabs>
          <w:tab w:val="left" w:pos="720"/>
        </w:tabs>
        <w:rPr>
          <w:del w:id="1904" w:author="Walt" w:date="2011-08-14T14:40:00Z"/>
          <w:rFonts w:ascii="Times New Roman" w:eastAsia="MS Mincho" w:hAnsi="Times New Roman" w:cs="Times New Roman"/>
          <w:sz w:val="28"/>
          <w:szCs w:val="28"/>
          <w:rPrChange w:id="1905" w:author="Walt" w:date="2011-08-14T13:47:00Z">
            <w:rPr>
              <w:del w:id="1906" w:author="Walt" w:date="2011-08-14T14:40:00Z"/>
              <w:rFonts w:eastAsia="MS Mincho"/>
              <w:sz w:val="24"/>
            </w:rPr>
          </w:rPrChange>
        </w:rPr>
        <w:pPrChange w:id="1907" w:author="Walt" w:date="2011-08-14T14:40:00Z">
          <w:pPr>
            <w:pStyle w:val="PlainText"/>
          </w:pPr>
        </w:pPrChange>
      </w:pPr>
      <w:ins w:id="1908" w:author="Walt" w:date="2011-08-14T14:40:00Z">
        <w:r>
          <w:rPr>
            <w:rFonts w:ascii="Times New Roman" w:eastAsia="MS Mincho" w:hAnsi="Times New Roman" w:cs="Times New Roman"/>
            <w:sz w:val="28"/>
            <w:szCs w:val="28"/>
          </w:rPr>
          <w:lastRenderedPageBreak/>
          <w:t xml:space="preserve">              </w:t>
        </w:r>
      </w:ins>
      <w:r w:rsidR="00105BE9" w:rsidRPr="00147BBC">
        <w:rPr>
          <w:rFonts w:ascii="Times New Roman" w:eastAsia="MS Mincho" w:hAnsi="Times New Roman" w:cs="Times New Roman"/>
          <w:sz w:val="28"/>
          <w:szCs w:val="28"/>
          <w:rPrChange w:id="1909" w:author="Walt" w:date="2011-08-14T13:47:00Z">
            <w:rPr>
              <w:rFonts w:eastAsia="MS Mincho"/>
            </w:rPr>
          </w:rPrChange>
        </w:rPr>
        <w:t xml:space="preserve"> </w:t>
      </w:r>
      <w:proofErr w:type="gramStart"/>
      <w:r w:rsidR="00105BE9" w:rsidRPr="00147BBC">
        <w:rPr>
          <w:rFonts w:ascii="Times New Roman" w:eastAsia="MS Mincho" w:hAnsi="Times New Roman" w:cs="Times New Roman"/>
          <w:sz w:val="28"/>
          <w:szCs w:val="28"/>
          <w:rPrChange w:id="1910" w:author="Walt" w:date="2011-08-14T13:47:00Z">
            <w:rPr>
              <w:rFonts w:eastAsia="MS Mincho"/>
            </w:rPr>
          </w:rPrChange>
        </w:rPr>
        <w:t>an</w:t>
      </w:r>
      <w:proofErr w:type="gramEnd"/>
      <w:r w:rsidR="00105BE9" w:rsidRPr="00147BBC">
        <w:rPr>
          <w:rFonts w:ascii="Times New Roman" w:eastAsia="MS Mincho" w:hAnsi="Times New Roman" w:cs="Times New Roman"/>
          <w:sz w:val="28"/>
          <w:szCs w:val="28"/>
          <w:rPrChange w:id="1911" w:author="Walt" w:date="2011-08-14T13:47:00Z">
            <w:rPr>
              <w:rFonts w:eastAsia="MS Mincho"/>
            </w:rPr>
          </w:rPrChange>
        </w:rPr>
        <w:t xml:space="preserve"> exact translation) a message in</w:t>
      </w:r>
      <w:ins w:id="1912" w:author="Walt" w:date="2011-08-14T14:40:00Z">
        <w:r>
          <w:rPr>
            <w:rFonts w:ascii="Times New Roman" w:eastAsia="MS Mincho" w:hAnsi="Times New Roman" w:cs="Times New Roman"/>
            <w:sz w:val="28"/>
            <w:szCs w:val="28"/>
          </w:rPr>
          <w:t xml:space="preserve"> </w:t>
        </w:r>
      </w:ins>
    </w:p>
    <w:p w:rsidR="00105BE9" w:rsidRPr="00147BBC" w:rsidRDefault="00105BE9">
      <w:pPr>
        <w:pStyle w:val="PlainText"/>
        <w:tabs>
          <w:tab w:val="left" w:pos="720"/>
        </w:tabs>
        <w:rPr>
          <w:rFonts w:ascii="Times New Roman" w:eastAsia="MS Mincho" w:hAnsi="Times New Roman" w:cs="Times New Roman"/>
          <w:sz w:val="28"/>
          <w:szCs w:val="28"/>
          <w:rPrChange w:id="1913" w:author="Walt" w:date="2011-08-14T13:47:00Z">
            <w:rPr>
              <w:rFonts w:eastAsia="MS Mincho"/>
              <w:sz w:val="24"/>
            </w:rPr>
          </w:rPrChange>
        </w:rPr>
        <w:pPrChange w:id="1914" w:author="Walt" w:date="2011-08-14T14:40:00Z">
          <w:pPr>
            <w:pStyle w:val="PlainText"/>
          </w:pPr>
        </w:pPrChange>
      </w:pPr>
      <w:del w:id="1915" w:author="Walt" w:date="2011-08-14T14:40:00Z">
        <w:r w:rsidRPr="00147BBC" w:rsidDel="009D0D6D">
          <w:rPr>
            <w:rFonts w:ascii="Times New Roman" w:eastAsia="MS Mincho" w:hAnsi="Times New Roman" w:cs="Times New Roman"/>
            <w:sz w:val="28"/>
            <w:szCs w:val="28"/>
            <w:rPrChange w:id="1916"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917" w:author="Walt" w:date="2011-08-14T13:47:00Z">
            <w:rPr>
              <w:rFonts w:eastAsia="MS Mincho"/>
              <w:sz w:val="24"/>
            </w:rPr>
          </w:rPrChange>
        </w:rPr>
        <w:t>a</w:t>
      </w:r>
      <w:proofErr w:type="gramEnd"/>
      <w:r w:rsidRPr="00147BBC">
        <w:rPr>
          <w:rFonts w:ascii="Times New Roman" w:eastAsia="MS Mincho" w:hAnsi="Times New Roman" w:cs="Times New Roman"/>
          <w:sz w:val="28"/>
          <w:szCs w:val="28"/>
          <w:rPrChange w:id="1918" w:author="Walt" w:date="2011-08-14T13:47:00Z">
            <w:rPr>
              <w:rFonts w:eastAsia="MS Mincho"/>
              <w:sz w:val="24"/>
            </w:rPr>
          </w:rPrChange>
        </w:rPr>
        <w:t xml:space="preserve"> language unknown to the one interpreting.</w:t>
      </w:r>
    </w:p>
    <w:p w:rsidR="00105BE9" w:rsidRPr="00147BBC" w:rsidRDefault="00105BE9">
      <w:pPr>
        <w:pStyle w:val="PlainText"/>
        <w:rPr>
          <w:rFonts w:ascii="Times New Roman" w:eastAsia="MS Mincho" w:hAnsi="Times New Roman" w:cs="Times New Roman"/>
          <w:sz w:val="28"/>
          <w:szCs w:val="28"/>
          <w:rPrChange w:id="1919" w:author="Walt" w:date="2011-08-14T13:47:00Z">
            <w:rPr>
              <w:rFonts w:eastAsia="MS Mincho"/>
              <w:sz w:val="24"/>
            </w:rPr>
          </w:rPrChange>
        </w:rPr>
      </w:pPr>
    </w:p>
    <w:p w:rsidR="00105BE9" w:rsidRPr="00147BBC" w:rsidDel="009D0D6D" w:rsidRDefault="009D0D6D">
      <w:pPr>
        <w:pStyle w:val="PlainText"/>
        <w:rPr>
          <w:del w:id="1920" w:author="Walt" w:date="2011-08-14T14:40:00Z"/>
          <w:rFonts w:ascii="Times New Roman" w:eastAsia="MS Mincho" w:hAnsi="Times New Roman" w:cs="Times New Roman"/>
          <w:sz w:val="28"/>
          <w:szCs w:val="28"/>
          <w:rPrChange w:id="1921" w:author="Walt" w:date="2011-08-14T13:47:00Z">
            <w:rPr>
              <w:del w:id="1922" w:author="Walt" w:date="2011-08-14T14:40:00Z"/>
              <w:rFonts w:eastAsia="MS Mincho"/>
              <w:sz w:val="24"/>
            </w:rPr>
          </w:rPrChange>
        </w:rPr>
      </w:pPr>
      <w:ins w:id="1923" w:author="Walt" w:date="2011-08-14T14:40: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924" w:author="Walt" w:date="2011-08-14T13:47:00Z">
            <w:rPr>
              <w:rFonts w:eastAsia="MS Mincho"/>
            </w:rPr>
          </w:rPrChange>
        </w:rPr>
        <w:t xml:space="preserve">            i. Produces a similar result as prophecy, except it has a</w:t>
      </w:r>
      <w:ins w:id="1925" w:author="Walt" w:date="2011-08-14T14:40:00Z">
        <w:r>
          <w:rPr>
            <w:rFonts w:ascii="Times New Roman" w:eastAsia="MS Mincho" w:hAnsi="Times New Roman" w:cs="Times New Roman"/>
            <w:sz w:val="28"/>
            <w:szCs w:val="28"/>
          </w:rPr>
          <w:t xml:space="preserve"> </w:t>
        </w:r>
      </w:ins>
    </w:p>
    <w:p w:rsidR="009D0D6D" w:rsidRDefault="00105BE9">
      <w:pPr>
        <w:pStyle w:val="PlainText"/>
        <w:rPr>
          <w:ins w:id="1926" w:author="Walt" w:date="2011-08-14T14:40:00Z"/>
          <w:rFonts w:ascii="Times New Roman" w:eastAsia="MS Mincho" w:hAnsi="Times New Roman" w:cs="Times New Roman"/>
          <w:sz w:val="28"/>
          <w:szCs w:val="28"/>
        </w:rPr>
      </w:pPr>
      <w:del w:id="1927" w:author="Walt" w:date="2011-08-14T14:40:00Z">
        <w:r w:rsidRPr="00147BBC" w:rsidDel="009D0D6D">
          <w:rPr>
            <w:rFonts w:ascii="Times New Roman" w:eastAsia="MS Mincho" w:hAnsi="Times New Roman" w:cs="Times New Roman"/>
            <w:sz w:val="28"/>
            <w:szCs w:val="28"/>
            <w:rPrChange w:id="1928"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929" w:author="Walt" w:date="2011-08-14T13:47:00Z">
            <w:rPr>
              <w:rFonts w:eastAsia="MS Mincho"/>
              <w:sz w:val="24"/>
            </w:rPr>
          </w:rPrChange>
        </w:rPr>
        <w:t>spectacular</w:t>
      </w:r>
      <w:proofErr w:type="gramEnd"/>
      <w:r w:rsidRPr="00147BBC">
        <w:rPr>
          <w:rFonts w:ascii="Times New Roman" w:eastAsia="MS Mincho" w:hAnsi="Times New Roman" w:cs="Times New Roman"/>
          <w:sz w:val="28"/>
          <w:szCs w:val="28"/>
          <w:rPrChange w:id="1930" w:author="Walt" w:date="2011-08-14T13:47:00Z">
            <w:rPr>
              <w:rFonts w:eastAsia="MS Mincho"/>
              <w:sz w:val="24"/>
            </w:rPr>
          </w:rPrChange>
        </w:rPr>
        <w:t xml:space="preserve"> supernatural</w:t>
      </w:r>
    </w:p>
    <w:p w:rsidR="00105BE9" w:rsidRPr="00147BBC" w:rsidDel="009D0D6D" w:rsidRDefault="009D0D6D">
      <w:pPr>
        <w:pStyle w:val="PlainText"/>
        <w:rPr>
          <w:del w:id="1931" w:author="Walt" w:date="2011-08-14T14:40:00Z"/>
          <w:rFonts w:ascii="Times New Roman" w:eastAsia="MS Mincho" w:hAnsi="Times New Roman" w:cs="Times New Roman"/>
          <w:sz w:val="28"/>
          <w:szCs w:val="28"/>
          <w:rPrChange w:id="1932" w:author="Walt" w:date="2011-08-14T13:47:00Z">
            <w:rPr>
              <w:del w:id="1933" w:author="Walt" w:date="2011-08-14T14:40:00Z"/>
              <w:rFonts w:eastAsia="MS Mincho"/>
              <w:sz w:val="24"/>
            </w:rPr>
          </w:rPrChange>
        </w:rPr>
      </w:pPr>
      <w:ins w:id="1934" w:author="Walt" w:date="2011-08-14T14:40: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935" w:author="Walt" w:date="2011-08-14T13:47:00Z">
            <w:rPr>
              <w:rFonts w:eastAsia="MS Mincho"/>
            </w:rPr>
          </w:rPrChange>
        </w:rPr>
        <w:t xml:space="preserve"> </w:t>
      </w:r>
      <w:proofErr w:type="gramStart"/>
      <w:r w:rsidR="00105BE9" w:rsidRPr="00147BBC">
        <w:rPr>
          <w:rFonts w:ascii="Times New Roman" w:eastAsia="MS Mincho" w:hAnsi="Times New Roman" w:cs="Times New Roman"/>
          <w:sz w:val="28"/>
          <w:szCs w:val="28"/>
          <w:rPrChange w:id="1936" w:author="Walt" w:date="2011-08-14T13:47:00Z">
            <w:rPr>
              <w:rFonts w:eastAsia="MS Mincho"/>
            </w:rPr>
          </w:rPrChange>
        </w:rPr>
        <w:t>demonstration</w:t>
      </w:r>
      <w:proofErr w:type="gramEnd"/>
      <w:r w:rsidR="00105BE9" w:rsidRPr="00147BBC">
        <w:rPr>
          <w:rFonts w:ascii="Times New Roman" w:eastAsia="MS Mincho" w:hAnsi="Times New Roman" w:cs="Times New Roman"/>
          <w:sz w:val="28"/>
          <w:szCs w:val="28"/>
          <w:rPrChange w:id="1937" w:author="Walt" w:date="2011-08-14T13:47:00Z">
            <w:rPr>
              <w:rFonts w:eastAsia="MS Mincho"/>
            </w:rPr>
          </w:rPrChange>
        </w:rPr>
        <w:t xml:space="preserve"> which is a sign</w:t>
      </w:r>
      <w:ins w:id="1938" w:author="Walt" w:date="2011-08-14T14:40: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1939" w:author="Walt" w:date="2011-08-14T13:47:00Z">
            <w:rPr>
              <w:rFonts w:eastAsia="MS Mincho"/>
              <w:sz w:val="24"/>
            </w:rPr>
          </w:rPrChange>
        </w:rPr>
      </w:pPr>
      <w:del w:id="1940" w:author="Walt" w:date="2011-08-14T14:40:00Z">
        <w:r w:rsidRPr="00147BBC" w:rsidDel="009D0D6D">
          <w:rPr>
            <w:rFonts w:ascii="Times New Roman" w:eastAsia="MS Mincho" w:hAnsi="Times New Roman" w:cs="Times New Roman"/>
            <w:sz w:val="28"/>
            <w:szCs w:val="28"/>
            <w:rPrChange w:id="1941"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942" w:author="Walt" w:date="2011-08-14T13:47:00Z">
            <w:rPr>
              <w:rFonts w:eastAsia="MS Mincho"/>
              <w:sz w:val="24"/>
            </w:rPr>
          </w:rPrChange>
        </w:rPr>
        <w:t>to</w:t>
      </w:r>
      <w:proofErr w:type="gramEnd"/>
      <w:r w:rsidRPr="00147BBC">
        <w:rPr>
          <w:rFonts w:ascii="Times New Roman" w:eastAsia="MS Mincho" w:hAnsi="Times New Roman" w:cs="Times New Roman"/>
          <w:sz w:val="28"/>
          <w:szCs w:val="28"/>
          <w:rPrChange w:id="1943" w:author="Walt" w:date="2011-08-14T13:47:00Z">
            <w:rPr>
              <w:rFonts w:eastAsia="MS Mincho"/>
              <w:sz w:val="24"/>
            </w:rPr>
          </w:rPrChange>
        </w:rPr>
        <w:t xml:space="preserve"> unbelievers.</w:t>
      </w:r>
    </w:p>
    <w:p w:rsidR="00105BE9" w:rsidRPr="00147BBC" w:rsidRDefault="00105BE9">
      <w:pPr>
        <w:pStyle w:val="PlainText"/>
        <w:rPr>
          <w:rFonts w:ascii="Times New Roman" w:eastAsia="MS Mincho" w:hAnsi="Times New Roman" w:cs="Times New Roman"/>
          <w:sz w:val="28"/>
          <w:szCs w:val="28"/>
          <w:rPrChange w:id="1944"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1945" w:author="Walt" w:date="2011-08-14T13:47:00Z">
            <w:rPr>
              <w:rFonts w:eastAsia="MS Mincho"/>
              <w:sz w:val="24"/>
            </w:rPr>
          </w:rPrChange>
        </w:rPr>
      </w:pPr>
      <w:r w:rsidRPr="00147BBC">
        <w:rPr>
          <w:rFonts w:ascii="Times New Roman" w:eastAsia="MS Mincho" w:hAnsi="Times New Roman" w:cs="Times New Roman"/>
          <w:sz w:val="28"/>
          <w:szCs w:val="28"/>
          <w:rPrChange w:id="1946" w:author="Walt" w:date="2011-08-14T13:47:00Z">
            <w:rPr>
              <w:rFonts w:eastAsia="MS Mincho"/>
              <w:sz w:val="24"/>
            </w:rPr>
          </w:rPrChange>
        </w:rPr>
        <w:t xml:space="preserve">      3. Three Gifts of Power (supernatural ability):</w:t>
      </w:r>
    </w:p>
    <w:p w:rsidR="00105BE9" w:rsidRPr="00147BBC" w:rsidRDefault="00105BE9">
      <w:pPr>
        <w:pStyle w:val="PlainText"/>
        <w:rPr>
          <w:rFonts w:ascii="Times New Roman" w:eastAsia="MS Mincho" w:hAnsi="Times New Roman" w:cs="Times New Roman"/>
          <w:sz w:val="28"/>
          <w:szCs w:val="28"/>
          <w:rPrChange w:id="1947" w:author="Walt" w:date="2011-08-14T13:47:00Z">
            <w:rPr>
              <w:rFonts w:eastAsia="MS Mincho"/>
              <w:sz w:val="24"/>
            </w:rPr>
          </w:rPrChange>
        </w:rPr>
      </w:pPr>
    </w:p>
    <w:p w:rsidR="00105BE9" w:rsidRPr="00147BBC" w:rsidDel="009D0D6D" w:rsidRDefault="009D0D6D">
      <w:pPr>
        <w:pStyle w:val="PlainText"/>
        <w:rPr>
          <w:del w:id="1948" w:author="Walt" w:date="2011-08-14T14:41:00Z"/>
          <w:rFonts w:ascii="Times New Roman" w:eastAsia="MS Mincho" w:hAnsi="Times New Roman" w:cs="Times New Roman"/>
          <w:sz w:val="28"/>
          <w:szCs w:val="28"/>
          <w:rPrChange w:id="1949" w:author="Walt" w:date="2011-08-14T13:47:00Z">
            <w:rPr>
              <w:del w:id="1950" w:author="Walt" w:date="2011-08-14T14:41:00Z"/>
              <w:rFonts w:eastAsia="MS Mincho"/>
              <w:sz w:val="24"/>
            </w:rPr>
          </w:rPrChange>
        </w:rPr>
      </w:pPr>
      <w:ins w:id="1951" w:author="Walt" w:date="2011-08-14T14:41: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952" w:author="Walt" w:date="2011-08-14T13:47:00Z">
            <w:rPr>
              <w:rFonts w:eastAsia="MS Mincho"/>
            </w:rPr>
          </w:rPrChange>
        </w:rPr>
        <w:t xml:space="preserve">         a. Faith - supernatural ability to act or do an impossible</w:t>
      </w:r>
      <w:ins w:id="1953" w:author="Walt" w:date="2011-08-14T14:41:00Z">
        <w:r>
          <w:rPr>
            <w:rFonts w:ascii="Times New Roman" w:eastAsia="MS Mincho" w:hAnsi="Times New Roman" w:cs="Times New Roman"/>
            <w:sz w:val="28"/>
            <w:szCs w:val="28"/>
          </w:rPr>
          <w:t xml:space="preserve"> </w:t>
        </w:r>
      </w:ins>
    </w:p>
    <w:p w:rsidR="009D0D6D" w:rsidRDefault="00105BE9">
      <w:pPr>
        <w:pStyle w:val="PlainText"/>
        <w:rPr>
          <w:ins w:id="1954" w:author="Walt" w:date="2011-08-14T14:41:00Z"/>
          <w:rFonts w:ascii="Times New Roman" w:eastAsia="MS Mincho" w:hAnsi="Times New Roman" w:cs="Times New Roman"/>
          <w:sz w:val="28"/>
          <w:szCs w:val="28"/>
        </w:rPr>
      </w:pPr>
      <w:del w:id="1955" w:author="Walt" w:date="2011-08-14T14:41:00Z">
        <w:r w:rsidRPr="00147BBC" w:rsidDel="009D0D6D">
          <w:rPr>
            <w:rFonts w:ascii="Times New Roman" w:eastAsia="MS Mincho" w:hAnsi="Times New Roman" w:cs="Times New Roman"/>
            <w:sz w:val="28"/>
            <w:szCs w:val="28"/>
            <w:rPrChange w:id="1956"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957" w:author="Walt" w:date="2011-08-14T13:47:00Z">
            <w:rPr>
              <w:rFonts w:eastAsia="MS Mincho"/>
              <w:sz w:val="24"/>
            </w:rPr>
          </w:rPrChange>
        </w:rPr>
        <w:t>task</w:t>
      </w:r>
      <w:proofErr w:type="gramEnd"/>
      <w:r w:rsidRPr="00147BBC">
        <w:rPr>
          <w:rFonts w:ascii="Times New Roman" w:eastAsia="MS Mincho" w:hAnsi="Times New Roman" w:cs="Times New Roman"/>
          <w:sz w:val="28"/>
          <w:szCs w:val="28"/>
          <w:rPrChange w:id="1958" w:author="Walt" w:date="2011-08-14T13:47:00Z">
            <w:rPr>
              <w:rFonts w:eastAsia="MS Mincho"/>
              <w:sz w:val="24"/>
            </w:rPr>
          </w:rPrChange>
        </w:rPr>
        <w:t xml:space="preserve"> without the element of</w:t>
      </w:r>
    </w:p>
    <w:p w:rsidR="00105BE9" w:rsidRPr="00147BBC" w:rsidDel="009D0D6D" w:rsidRDefault="009D0D6D">
      <w:pPr>
        <w:pStyle w:val="PlainText"/>
        <w:rPr>
          <w:del w:id="1959" w:author="Walt" w:date="2011-08-14T14:41:00Z"/>
          <w:rFonts w:ascii="Times New Roman" w:eastAsia="MS Mincho" w:hAnsi="Times New Roman" w:cs="Times New Roman"/>
          <w:sz w:val="28"/>
          <w:szCs w:val="28"/>
          <w:rPrChange w:id="1960" w:author="Walt" w:date="2011-08-14T13:47:00Z">
            <w:rPr>
              <w:del w:id="1961" w:author="Walt" w:date="2011-08-14T14:41:00Z"/>
              <w:rFonts w:eastAsia="MS Mincho"/>
              <w:sz w:val="24"/>
            </w:rPr>
          </w:rPrChange>
        </w:rPr>
      </w:pPr>
      <w:ins w:id="1962" w:author="Walt" w:date="2011-08-14T14:41: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963" w:author="Walt" w:date="2011-08-14T13:47:00Z">
            <w:rPr>
              <w:rFonts w:eastAsia="MS Mincho"/>
            </w:rPr>
          </w:rPrChange>
        </w:rPr>
        <w:t xml:space="preserve"> </w:t>
      </w:r>
      <w:proofErr w:type="gramStart"/>
      <w:r w:rsidR="00105BE9" w:rsidRPr="00147BBC">
        <w:rPr>
          <w:rFonts w:ascii="Times New Roman" w:eastAsia="MS Mincho" w:hAnsi="Times New Roman" w:cs="Times New Roman"/>
          <w:sz w:val="28"/>
          <w:szCs w:val="28"/>
          <w:rPrChange w:id="1964" w:author="Walt" w:date="2011-08-14T13:47:00Z">
            <w:rPr>
              <w:rFonts w:eastAsia="MS Mincho"/>
            </w:rPr>
          </w:rPrChange>
        </w:rPr>
        <w:t>doubt</w:t>
      </w:r>
      <w:proofErr w:type="gramEnd"/>
      <w:r w:rsidR="00105BE9" w:rsidRPr="00147BBC">
        <w:rPr>
          <w:rFonts w:ascii="Times New Roman" w:eastAsia="MS Mincho" w:hAnsi="Times New Roman" w:cs="Times New Roman"/>
          <w:sz w:val="28"/>
          <w:szCs w:val="28"/>
          <w:rPrChange w:id="1965" w:author="Walt" w:date="2011-08-14T13:47:00Z">
            <w:rPr>
              <w:rFonts w:eastAsia="MS Mincho"/>
            </w:rPr>
          </w:rPrChange>
        </w:rPr>
        <w:t>, unbelief or human</w:t>
      </w:r>
      <w:ins w:id="1966" w:author="Walt" w:date="2011-08-14T14:41: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1967" w:author="Walt" w:date="2011-08-14T13:47:00Z">
            <w:rPr>
              <w:rFonts w:eastAsia="MS Mincho"/>
              <w:sz w:val="24"/>
            </w:rPr>
          </w:rPrChange>
        </w:rPr>
      </w:pPr>
      <w:del w:id="1968" w:author="Walt" w:date="2011-08-14T14:41:00Z">
        <w:r w:rsidRPr="00147BBC" w:rsidDel="009D0D6D">
          <w:rPr>
            <w:rFonts w:ascii="Times New Roman" w:eastAsia="MS Mincho" w:hAnsi="Times New Roman" w:cs="Times New Roman"/>
            <w:sz w:val="28"/>
            <w:szCs w:val="28"/>
            <w:rPrChange w:id="1969"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970" w:author="Walt" w:date="2011-08-14T13:47:00Z">
            <w:rPr>
              <w:rFonts w:eastAsia="MS Mincho"/>
              <w:sz w:val="24"/>
            </w:rPr>
          </w:rPrChange>
        </w:rPr>
        <w:t>reasoning</w:t>
      </w:r>
      <w:proofErr w:type="gramEnd"/>
      <w:r w:rsidRPr="00147BBC">
        <w:rPr>
          <w:rFonts w:ascii="Times New Roman" w:eastAsia="MS Mincho" w:hAnsi="Times New Roman" w:cs="Times New Roman"/>
          <w:sz w:val="28"/>
          <w:szCs w:val="28"/>
          <w:rPrChange w:id="1971" w:author="Walt" w:date="2011-08-14T13:47:00Z">
            <w:rPr>
              <w:rFonts w:eastAsia="MS Mincho"/>
              <w:sz w:val="24"/>
            </w:rPr>
          </w:rPrChange>
        </w:rPr>
        <w:t>.</w:t>
      </w:r>
    </w:p>
    <w:p w:rsidR="00105BE9" w:rsidRPr="00147BBC" w:rsidRDefault="00105BE9">
      <w:pPr>
        <w:pStyle w:val="PlainText"/>
        <w:rPr>
          <w:rFonts w:ascii="Times New Roman" w:eastAsia="MS Mincho" w:hAnsi="Times New Roman" w:cs="Times New Roman"/>
          <w:sz w:val="28"/>
          <w:szCs w:val="28"/>
          <w:rPrChange w:id="1972" w:author="Walt" w:date="2011-08-14T13:47:00Z">
            <w:rPr>
              <w:rFonts w:eastAsia="MS Mincho"/>
              <w:sz w:val="24"/>
            </w:rPr>
          </w:rPrChange>
        </w:rPr>
      </w:pPr>
    </w:p>
    <w:p w:rsidR="00105BE9" w:rsidRPr="00147BBC" w:rsidDel="009D0D6D" w:rsidRDefault="009D0D6D">
      <w:pPr>
        <w:pStyle w:val="PlainText"/>
        <w:rPr>
          <w:del w:id="1973" w:author="Walt" w:date="2011-08-14T14:41:00Z"/>
          <w:rFonts w:ascii="Times New Roman" w:eastAsia="MS Mincho" w:hAnsi="Times New Roman" w:cs="Times New Roman"/>
          <w:sz w:val="28"/>
          <w:szCs w:val="28"/>
          <w:rPrChange w:id="1974" w:author="Walt" w:date="2011-08-14T13:47:00Z">
            <w:rPr>
              <w:del w:id="1975" w:author="Walt" w:date="2011-08-14T14:41:00Z"/>
              <w:rFonts w:eastAsia="MS Mincho"/>
              <w:sz w:val="24"/>
            </w:rPr>
          </w:rPrChange>
        </w:rPr>
      </w:pPr>
      <w:ins w:id="1976" w:author="Walt" w:date="2011-08-14T14:41: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977" w:author="Walt" w:date="2011-08-14T13:47:00Z">
            <w:rPr>
              <w:rFonts w:eastAsia="MS Mincho"/>
            </w:rPr>
          </w:rPrChange>
        </w:rPr>
        <w:t xml:space="preserve">         b. Gifts of Healing - supernatural ability to impart healing</w:t>
      </w:r>
      <w:ins w:id="1978" w:author="Walt" w:date="2011-08-14T14:41:00Z">
        <w:r>
          <w:rPr>
            <w:rFonts w:ascii="Times New Roman" w:eastAsia="MS Mincho" w:hAnsi="Times New Roman" w:cs="Times New Roman"/>
            <w:sz w:val="28"/>
            <w:szCs w:val="28"/>
          </w:rPr>
          <w:t xml:space="preserve"> </w:t>
        </w:r>
      </w:ins>
    </w:p>
    <w:p w:rsidR="009D0D6D" w:rsidRDefault="00105BE9">
      <w:pPr>
        <w:pStyle w:val="PlainText"/>
        <w:rPr>
          <w:ins w:id="1979" w:author="Walt" w:date="2011-08-14T14:41:00Z"/>
          <w:rFonts w:ascii="Times New Roman" w:eastAsia="MS Mincho" w:hAnsi="Times New Roman" w:cs="Times New Roman"/>
          <w:sz w:val="28"/>
          <w:szCs w:val="28"/>
        </w:rPr>
      </w:pPr>
      <w:del w:id="1980" w:author="Walt" w:date="2011-08-14T14:41:00Z">
        <w:r w:rsidRPr="00147BBC" w:rsidDel="009D0D6D">
          <w:rPr>
            <w:rFonts w:ascii="Times New Roman" w:eastAsia="MS Mincho" w:hAnsi="Times New Roman" w:cs="Times New Roman"/>
            <w:sz w:val="28"/>
            <w:szCs w:val="28"/>
            <w:rPrChange w:id="1981"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982" w:author="Walt" w:date="2011-08-14T13:47:00Z">
            <w:rPr>
              <w:rFonts w:eastAsia="MS Mincho"/>
              <w:sz w:val="24"/>
            </w:rPr>
          </w:rPrChange>
        </w:rPr>
        <w:t>of</w:t>
      </w:r>
      <w:proofErr w:type="gramEnd"/>
      <w:r w:rsidRPr="00147BBC">
        <w:rPr>
          <w:rFonts w:ascii="Times New Roman" w:eastAsia="MS Mincho" w:hAnsi="Times New Roman" w:cs="Times New Roman"/>
          <w:sz w:val="28"/>
          <w:szCs w:val="28"/>
          <w:rPrChange w:id="1983" w:author="Walt" w:date="2011-08-14T13:47:00Z">
            <w:rPr>
              <w:rFonts w:eastAsia="MS Mincho"/>
              <w:sz w:val="24"/>
            </w:rPr>
          </w:rPrChange>
        </w:rPr>
        <w:t xml:space="preserve"> all manner of sickness</w:t>
      </w:r>
    </w:p>
    <w:p w:rsidR="00105BE9" w:rsidRPr="00147BBC" w:rsidDel="009D0D6D" w:rsidRDefault="009D0D6D">
      <w:pPr>
        <w:pStyle w:val="PlainText"/>
        <w:rPr>
          <w:del w:id="1984" w:author="Walt" w:date="2011-08-14T14:41:00Z"/>
          <w:rFonts w:ascii="Times New Roman" w:eastAsia="MS Mincho" w:hAnsi="Times New Roman" w:cs="Times New Roman"/>
          <w:sz w:val="28"/>
          <w:szCs w:val="28"/>
          <w:rPrChange w:id="1985" w:author="Walt" w:date="2011-08-14T13:47:00Z">
            <w:rPr>
              <w:del w:id="1986" w:author="Walt" w:date="2011-08-14T14:41:00Z"/>
              <w:rFonts w:eastAsia="MS Mincho"/>
              <w:sz w:val="24"/>
            </w:rPr>
          </w:rPrChange>
        </w:rPr>
      </w:pPr>
      <w:ins w:id="1987" w:author="Walt" w:date="2011-08-14T14:41: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1988" w:author="Walt" w:date="2011-08-14T13:47:00Z">
            <w:rPr>
              <w:rFonts w:eastAsia="MS Mincho"/>
            </w:rPr>
          </w:rPrChange>
        </w:rPr>
        <w:t xml:space="preserve"> </w:t>
      </w:r>
      <w:proofErr w:type="gramStart"/>
      <w:r w:rsidR="00105BE9" w:rsidRPr="00147BBC">
        <w:rPr>
          <w:rFonts w:ascii="Times New Roman" w:eastAsia="MS Mincho" w:hAnsi="Times New Roman" w:cs="Times New Roman"/>
          <w:sz w:val="28"/>
          <w:szCs w:val="28"/>
          <w:rPrChange w:id="1989" w:author="Walt" w:date="2011-08-14T13:47:00Z">
            <w:rPr>
              <w:rFonts w:eastAsia="MS Mincho"/>
            </w:rPr>
          </w:rPrChange>
        </w:rPr>
        <w:t>or</w:t>
      </w:r>
      <w:proofErr w:type="gramEnd"/>
      <w:r w:rsidR="00105BE9" w:rsidRPr="00147BBC">
        <w:rPr>
          <w:rFonts w:ascii="Times New Roman" w:eastAsia="MS Mincho" w:hAnsi="Times New Roman" w:cs="Times New Roman"/>
          <w:sz w:val="28"/>
          <w:szCs w:val="28"/>
          <w:rPrChange w:id="1990" w:author="Walt" w:date="2011-08-14T13:47:00Z">
            <w:rPr>
              <w:rFonts w:eastAsia="MS Mincho"/>
            </w:rPr>
          </w:rPrChange>
        </w:rPr>
        <w:t xml:space="preserve"> malady without human aid or</w:t>
      </w:r>
      <w:ins w:id="1991" w:author="Walt" w:date="2011-08-14T14:41: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1992" w:author="Walt" w:date="2011-08-14T13:47:00Z">
            <w:rPr>
              <w:rFonts w:eastAsia="MS Mincho"/>
              <w:sz w:val="24"/>
            </w:rPr>
          </w:rPrChange>
        </w:rPr>
      </w:pPr>
      <w:del w:id="1993" w:author="Walt" w:date="2011-08-14T14:41:00Z">
        <w:r w:rsidRPr="00147BBC" w:rsidDel="009D0D6D">
          <w:rPr>
            <w:rFonts w:ascii="Times New Roman" w:eastAsia="MS Mincho" w:hAnsi="Times New Roman" w:cs="Times New Roman"/>
            <w:sz w:val="28"/>
            <w:szCs w:val="28"/>
            <w:rPrChange w:id="1994"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1995" w:author="Walt" w:date="2011-08-14T13:47:00Z">
            <w:rPr>
              <w:rFonts w:eastAsia="MS Mincho"/>
              <w:sz w:val="24"/>
            </w:rPr>
          </w:rPrChange>
        </w:rPr>
        <w:t>medicine</w:t>
      </w:r>
      <w:proofErr w:type="gramEnd"/>
      <w:r w:rsidRPr="00147BBC">
        <w:rPr>
          <w:rFonts w:ascii="Times New Roman" w:eastAsia="MS Mincho" w:hAnsi="Times New Roman" w:cs="Times New Roman"/>
          <w:sz w:val="28"/>
          <w:szCs w:val="28"/>
          <w:rPrChange w:id="1996" w:author="Walt" w:date="2011-08-14T13:47:00Z">
            <w:rPr>
              <w:rFonts w:eastAsia="MS Mincho"/>
              <w:sz w:val="24"/>
            </w:rPr>
          </w:rPrChange>
        </w:rPr>
        <w:t>.</w:t>
      </w:r>
    </w:p>
    <w:p w:rsidR="00105BE9" w:rsidRPr="00147BBC" w:rsidRDefault="00105BE9">
      <w:pPr>
        <w:pStyle w:val="PlainText"/>
        <w:rPr>
          <w:rFonts w:ascii="Times New Roman" w:eastAsia="MS Mincho" w:hAnsi="Times New Roman" w:cs="Times New Roman"/>
          <w:sz w:val="28"/>
          <w:szCs w:val="28"/>
          <w:rPrChange w:id="1997" w:author="Walt" w:date="2011-08-14T13:47:00Z">
            <w:rPr>
              <w:rFonts w:eastAsia="MS Mincho"/>
              <w:sz w:val="24"/>
            </w:rPr>
          </w:rPrChange>
        </w:rPr>
      </w:pPr>
    </w:p>
    <w:p w:rsidR="00105BE9" w:rsidRPr="00147BBC" w:rsidDel="009D0D6D" w:rsidRDefault="009D0D6D">
      <w:pPr>
        <w:pStyle w:val="PlainText"/>
        <w:rPr>
          <w:del w:id="1998" w:author="Walt" w:date="2011-08-14T14:41:00Z"/>
          <w:rFonts w:ascii="Times New Roman" w:eastAsia="MS Mincho" w:hAnsi="Times New Roman" w:cs="Times New Roman"/>
          <w:sz w:val="28"/>
          <w:szCs w:val="28"/>
          <w:rPrChange w:id="1999" w:author="Walt" w:date="2011-08-14T13:47:00Z">
            <w:rPr>
              <w:del w:id="2000" w:author="Walt" w:date="2011-08-14T14:41:00Z"/>
              <w:rFonts w:eastAsia="MS Mincho"/>
              <w:sz w:val="24"/>
            </w:rPr>
          </w:rPrChange>
        </w:rPr>
      </w:pPr>
      <w:ins w:id="2001" w:author="Walt" w:date="2011-08-14T14:41: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2002" w:author="Walt" w:date="2011-08-14T13:47:00Z">
            <w:rPr>
              <w:rFonts w:eastAsia="MS Mincho"/>
            </w:rPr>
          </w:rPrChange>
        </w:rPr>
        <w:t xml:space="preserve">            i. The plural of "Gifts" implies that there are many</w:t>
      </w:r>
      <w:ins w:id="2003" w:author="Walt" w:date="2011-08-14T14:41:00Z">
        <w:r>
          <w:rPr>
            <w:rFonts w:ascii="Times New Roman" w:eastAsia="MS Mincho" w:hAnsi="Times New Roman" w:cs="Times New Roman"/>
            <w:sz w:val="28"/>
            <w:szCs w:val="28"/>
          </w:rPr>
          <w:t xml:space="preserve"> </w:t>
        </w:r>
      </w:ins>
    </w:p>
    <w:p w:rsidR="009D0D6D" w:rsidRDefault="00105BE9">
      <w:pPr>
        <w:pStyle w:val="PlainText"/>
        <w:rPr>
          <w:ins w:id="2004" w:author="Walt" w:date="2011-08-14T14:42:00Z"/>
          <w:rFonts w:ascii="Times New Roman" w:eastAsia="MS Mincho" w:hAnsi="Times New Roman" w:cs="Times New Roman"/>
          <w:sz w:val="28"/>
          <w:szCs w:val="28"/>
        </w:rPr>
      </w:pPr>
      <w:del w:id="2005" w:author="Walt" w:date="2011-08-14T14:41:00Z">
        <w:r w:rsidRPr="00147BBC" w:rsidDel="009D0D6D">
          <w:rPr>
            <w:rFonts w:ascii="Times New Roman" w:eastAsia="MS Mincho" w:hAnsi="Times New Roman" w:cs="Times New Roman"/>
            <w:sz w:val="28"/>
            <w:szCs w:val="28"/>
            <w:rPrChange w:id="2006"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007" w:author="Walt" w:date="2011-08-14T13:47:00Z">
            <w:rPr>
              <w:rFonts w:eastAsia="MS Mincho"/>
              <w:sz w:val="24"/>
            </w:rPr>
          </w:rPrChange>
        </w:rPr>
        <w:t>gifts</w:t>
      </w:r>
      <w:proofErr w:type="gramEnd"/>
      <w:r w:rsidRPr="00147BBC">
        <w:rPr>
          <w:rFonts w:ascii="Times New Roman" w:eastAsia="MS Mincho" w:hAnsi="Times New Roman" w:cs="Times New Roman"/>
          <w:sz w:val="28"/>
          <w:szCs w:val="28"/>
          <w:rPrChange w:id="2008" w:author="Walt" w:date="2011-08-14T13:47:00Z">
            <w:rPr>
              <w:rFonts w:eastAsia="MS Mincho"/>
              <w:sz w:val="24"/>
            </w:rPr>
          </w:rPrChange>
        </w:rPr>
        <w:t>, each one suited for</w:t>
      </w:r>
    </w:p>
    <w:p w:rsidR="00105BE9" w:rsidRPr="00147BBC" w:rsidDel="009D0D6D" w:rsidRDefault="009D0D6D">
      <w:pPr>
        <w:pStyle w:val="PlainText"/>
        <w:rPr>
          <w:del w:id="2009" w:author="Walt" w:date="2011-08-14T14:42:00Z"/>
          <w:rFonts w:ascii="Times New Roman" w:eastAsia="MS Mincho" w:hAnsi="Times New Roman" w:cs="Times New Roman"/>
          <w:sz w:val="28"/>
          <w:szCs w:val="28"/>
          <w:rPrChange w:id="2010" w:author="Walt" w:date="2011-08-14T13:47:00Z">
            <w:rPr>
              <w:del w:id="2011" w:author="Walt" w:date="2011-08-14T14:42:00Z"/>
              <w:rFonts w:eastAsia="MS Mincho"/>
              <w:sz w:val="24"/>
            </w:rPr>
          </w:rPrChange>
        </w:rPr>
      </w:pPr>
      <w:ins w:id="2012" w:author="Walt" w:date="2011-08-14T14:42: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2013" w:author="Walt" w:date="2011-08-14T13:47:00Z">
            <w:rPr>
              <w:rFonts w:eastAsia="MS Mincho"/>
            </w:rPr>
          </w:rPrChange>
        </w:rPr>
        <w:t xml:space="preserve"> </w:t>
      </w:r>
      <w:ins w:id="2014" w:author="Walt" w:date="2011-08-14T14:42:00Z">
        <w:r>
          <w:rPr>
            <w:rFonts w:ascii="Times New Roman" w:eastAsia="MS Mincho" w:hAnsi="Times New Roman" w:cs="Times New Roman"/>
            <w:sz w:val="28"/>
            <w:szCs w:val="28"/>
          </w:rPr>
          <w:t xml:space="preserve"> </w:t>
        </w:r>
      </w:ins>
      <w:proofErr w:type="gramStart"/>
      <w:r w:rsidR="00105BE9" w:rsidRPr="00147BBC">
        <w:rPr>
          <w:rFonts w:ascii="Times New Roman" w:eastAsia="MS Mincho" w:hAnsi="Times New Roman" w:cs="Times New Roman"/>
          <w:sz w:val="28"/>
          <w:szCs w:val="28"/>
          <w:rPrChange w:id="2015" w:author="Walt" w:date="2011-08-14T13:47:00Z">
            <w:rPr>
              <w:rFonts w:eastAsia="MS Mincho"/>
            </w:rPr>
          </w:rPrChange>
        </w:rPr>
        <w:t>healing</w:t>
      </w:r>
      <w:proofErr w:type="gramEnd"/>
      <w:r w:rsidR="00105BE9" w:rsidRPr="00147BBC">
        <w:rPr>
          <w:rFonts w:ascii="Times New Roman" w:eastAsia="MS Mincho" w:hAnsi="Times New Roman" w:cs="Times New Roman"/>
          <w:sz w:val="28"/>
          <w:szCs w:val="28"/>
          <w:rPrChange w:id="2016" w:author="Walt" w:date="2011-08-14T13:47:00Z">
            <w:rPr>
              <w:rFonts w:eastAsia="MS Mincho"/>
            </w:rPr>
          </w:rPrChange>
        </w:rPr>
        <w:t xml:space="preserve"> of a specific </w:t>
      </w:r>
      <w:ins w:id="2017" w:author="Walt" w:date="2011-08-14T14:42:00Z">
        <w:r>
          <w:rPr>
            <w:rFonts w:ascii="Times New Roman" w:eastAsia="MS Mincho" w:hAnsi="Times New Roman" w:cs="Times New Roman"/>
            <w:sz w:val="28"/>
            <w:szCs w:val="28"/>
          </w:rPr>
          <w:t xml:space="preserve">kind </w:t>
        </w:r>
      </w:ins>
      <w:r w:rsidR="00105BE9" w:rsidRPr="00147BBC">
        <w:rPr>
          <w:rFonts w:ascii="Times New Roman" w:eastAsia="MS Mincho" w:hAnsi="Times New Roman" w:cs="Times New Roman"/>
          <w:sz w:val="28"/>
          <w:szCs w:val="28"/>
          <w:rPrChange w:id="2018" w:author="Walt" w:date="2011-08-14T13:47:00Z">
            <w:rPr>
              <w:rFonts w:eastAsia="MS Mincho"/>
            </w:rPr>
          </w:rPrChange>
        </w:rPr>
        <w:t>of</w:t>
      </w:r>
      <w:ins w:id="2019" w:author="Walt" w:date="2011-08-14T14:42: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2020" w:author="Walt" w:date="2011-08-14T13:47:00Z">
            <w:rPr>
              <w:rFonts w:eastAsia="MS Mincho"/>
              <w:sz w:val="24"/>
            </w:rPr>
          </w:rPrChange>
        </w:rPr>
      </w:pPr>
      <w:del w:id="2021" w:author="Walt" w:date="2011-08-14T14:42:00Z">
        <w:r w:rsidRPr="00147BBC" w:rsidDel="009D0D6D">
          <w:rPr>
            <w:rFonts w:ascii="Times New Roman" w:eastAsia="MS Mincho" w:hAnsi="Times New Roman" w:cs="Times New Roman"/>
            <w:sz w:val="28"/>
            <w:szCs w:val="28"/>
            <w:rPrChange w:id="2022"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023" w:author="Walt" w:date="2011-08-14T13:47:00Z">
            <w:rPr>
              <w:rFonts w:eastAsia="MS Mincho"/>
              <w:sz w:val="24"/>
            </w:rPr>
          </w:rPrChange>
        </w:rPr>
        <w:t>infirmity</w:t>
      </w:r>
      <w:proofErr w:type="gramEnd"/>
      <w:r w:rsidRPr="00147BBC">
        <w:rPr>
          <w:rFonts w:ascii="Times New Roman" w:eastAsia="MS Mincho" w:hAnsi="Times New Roman" w:cs="Times New Roman"/>
          <w:sz w:val="28"/>
          <w:szCs w:val="28"/>
          <w:rPrChange w:id="2024" w:author="Walt" w:date="2011-08-14T13:47:00Z">
            <w:rPr>
              <w:rFonts w:eastAsia="MS Mincho"/>
              <w:sz w:val="24"/>
            </w:rPr>
          </w:rPrChange>
        </w:rPr>
        <w:t>.</w:t>
      </w:r>
    </w:p>
    <w:p w:rsidR="00105BE9" w:rsidRPr="00147BBC" w:rsidRDefault="00105BE9">
      <w:pPr>
        <w:pStyle w:val="PlainText"/>
        <w:rPr>
          <w:rFonts w:ascii="Times New Roman" w:eastAsia="MS Mincho" w:hAnsi="Times New Roman" w:cs="Times New Roman"/>
          <w:sz w:val="28"/>
          <w:szCs w:val="28"/>
          <w:rPrChange w:id="2025" w:author="Walt" w:date="2011-08-14T13:47:00Z">
            <w:rPr>
              <w:rFonts w:eastAsia="MS Mincho"/>
              <w:sz w:val="24"/>
            </w:rPr>
          </w:rPrChange>
        </w:rPr>
      </w:pPr>
    </w:p>
    <w:p w:rsidR="00105BE9" w:rsidRPr="00147BBC" w:rsidDel="009D0D6D" w:rsidRDefault="00105BE9">
      <w:pPr>
        <w:pStyle w:val="PlainText"/>
        <w:rPr>
          <w:del w:id="2026" w:author="Walt" w:date="2011-08-14T14:42:00Z"/>
          <w:rFonts w:ascii="Times New Roman" w:eastAsia="MS Mincho" w:hAnsi="Times New Roman" w:cs="Times New Roman"/>
          <w:sz w:val="28"/>
          <w:szCs w:val="28"/>
          <w:rPrChange w:id="2027" w:author="Walt" w:date="2011-08-14T13:47:00Z">
            <w:rPr>
              <w:del w:id="2028" w:author="Walt" w:date="2011-08-14T14:42:00Z"/>
              <w:rFonts w:eastAsia="MS Mincho"/>
              <w:sz w:val="24"/>
            </w:rPr>
          </w:rPrChange>
        </w:rPr>
      </w:pPr>
      <w:r w:rsidRPr="00147BBC">
        <w:rPr>
          <w:rFonts w:ascii="Times New Roman" w:eastAsia="MS Mincho" w:hAnsi="Times New Roman" w:cs="Times New Roman"/>
          <w:sz w:val="28"/>
          <w:szCs w:val="28"/>
          <w:rPrChange w:id="2029" w:author="Walt" w:date="2011-08-14T13:47:00Z">
            <w:rPr>
              <w:rFonts w:eastAsia="MS Mincho"/>
            </w:rPr>
          </w:rPrChange>
        </w:rPr>
        <w:t xml:space="preserve">         c. Working of Miracles - supernatural ability to intervene</w:t>
      </w:r>
      <w:ins w:id="2030" w:author="Walt" w:date="2011-08-14T14:42:00Z">
        <w:r w:rsidR="009D0D6D">
          <w:rPr>
            <w:rFonts w:ascii="Times New Roman" w:eastAsia="MS Mincho" w:hAnsi="Times New Roman" w:cs="Times New Roman"/>
            <w:sz w:val="28"/>
            <w:szCs w:val="28"/>
          </w:rPr>
          <w:t xml:space="preserve"> </w:t>
        </w:r>
      </w:ins>
    </w:p>
    <w:p w:rsidR="009D0D6D" w:rsidRDefault="00105BE9">
      <w:pPr>
        <w:pStyle w:val="PlainText"/>
        <w:rPr>
          <w:ins w:id="2031" w:author="Walt" w:date="2011-08-14T14:42:00Z"/>
          <w:rFonts w:ascii="Times New Roman" w:eastAsia="MS Mincho" w:hAnsi="Times New Roman" w:cs="Times New Roman"/>
          <w:sz w:val="28"/>
          <w:szCs w:val="28"/>
        </w:rPr>
      </w:pPr>
      <w:del w:id="2032" w:author="Walt" w:date="2011-08-14T14:42:00Z">
        <w:r w:rsidRPr="00147BBC" w:rsidDel="009D0D6D">
          <w:rPr>
            <w:rFonts w:ascii="Times New Roman" w:eastAsia="MS Mincho" w:hAnsi="Times New Roman" w:cs="Times New Roman"/>
            <w:sz w:val="28"/>
            <w:szCs w:val="28"/>
            <w:rPrChange w:id="2033"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034" w:author="Walt" w:date="2011-08-14T13:47:00Z">
            <w:rPr>
              <w:rFonts w:eastAsia="MS Mincho"/>
              <w:sz w:val="24"/>
            </w:rPr>
          </w:rPrChange>
        </w:rPr>
        <w:t>in</w:t>
      </w:r>
      <w:proofErr w:type="gramEnd"/>
      <w:r w:rsidRPr="00147BBC">
        <w:rPr>
          <w:rFonts w:ascii="Times New Roman" w:eastAsia="MS Mincho" w:hAnsi="Times New Roman" w:cs="Times New Roman"/>
          <w:sz w:val="28"/>
          <w:szCs w:val="28"/>
          <w:rPrChange w:id="2035" w:author="Walt" w:date="2011-08-14T13:47:00Z">
            <w:rPr>
              <w:rFonts w:eastAsia="MS Mincho"/>
              <w:sz w:val="24"/>
            </w:rPr>
          </w:rPrChange>
        </w:rPr>
        <w:t xml:space="preserve"> the ordinary course of</w:t>
      </w:r>
    </w:p>
    <w:p w:rsidR="00105BE9" w:rsidRPr="00147BBC" w:rsidDel="009D0D6D" w:rsidRDefault="009D0D6D">
      <w:pPr>
        <w:pStyle w:val="PlainText"/>
        <w:rPr>
          <w:del w:id="2036" w:author="Walt" w:date="2011-08-14T14:42:00Z"/>
          <w:rFonts w:ascii="Times New Roman" w:eastAsia="MS Mincho" w:hAnsi="Times New Roman" w:cs="Times New Roman"/>
          <w:sz w:val="28"/>
          <w:szCs w:val="28"/>
          <w:rPrChange w:id="2037" w:author="Walt" w:date="2011-08-14T13:47:00Z">
            <w:rPr>
              <w:del w:id="2038" w:author="Walt" w:date="2011-08-14T14:42:00Z"/>
              <w:rFonts w:eastAsia="MS Mincho"/>
              <w:sz w:val="24"/>
            </w:rPr>
          </w:rPrChange>
        </w:rPr>
      </w:pPr>
      <w:ins w:id="2039" w:author="Walt" w:date="2011-08-14T14:42: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2040" w:author="Walt" w:date="2011-08-14T13:47:00Z">
            <w:rPr>
              <w:rFonts w:eastAsia="MS Mincho"/>
            </w:rPr>
          </w:rPrChange>
        </w:rPr>
        <w:t xml:space="preserve"> </w:t>
      </w:r>
      <w:proofErr w:type="gramStart"/>
      <w:r w:rsidR="00105BE9" w:rsidRPr="00147BBC">
        <w:rPr>
          <w:rFonts w:ascii="Times New Roman" w:eastAsia="MS Mincho" w:hAnsi="Times New Roman" w:cs="Times New Roman"/>
          <w:sz w:val="28"/>
          <w:szCs w:val="28"/>
          <w:rPrChange w:id="2041" w:author="Walt" w:date="2011-08-14T13:47:00Z">
            <w:rPr>
              <w:rFonts w:eastAsia="MS Mincho"/>
            </w:rPr>
          </w:rPrChange>
        </w:rPr>
        <w:t>nature</w:t>
      </w:r>
      <w:proofErr w:type="gramEnd"/>
      <w:r w:rsidR="00105BE9" w:rsidRPr="00147BBC">
        <w:rPr>
          <w:rFonts w:ascii="Times New Roman" w:eastAsia="MS Mincho" w:hAnsi="Times New Roman" w:cs="Times New Roman"/>
          <w:sz w:val="28"/>
          <w:szCs w:val="28"/>
          <w:rPrChange w:id="2042" w:author="Walt" w:date="2011-08-14T13:47:00Z">
            <w:rPr>
              <w:rFonts w:eastAsia="MS Mincho"/>
            </w:rPr>
          </w:rPrChange>
        </w:rPr>
        <w:t xml:space="preserve"> and to counteract</w:t>
      </w:r>
      <w:ins w:id="2043" w:author="Walt" w:date="2011-08-14T14:42: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2044" w:author="Walt" w:date="2011-08-14T13:47:00Z">
            <w:rPr>
              <w:rFonts w:eastAsia="MS Mincho"/>
              <w:sz w:val="24"/>
            </w:rPr>
          </w:rPrChange>
        </w:rPr>
      </w:pPr>
      <w:del w:id="2045" w:author="Walt" w:date="2011-08-14T14:42:00Z">
        <w:r w:rsidRPr="00147BBC" w:rsidDel="009D0D6D">
          <w:rPr>
            <w:rFonts w:ascii="Times New Roman" w:eastAsia="MS Mincho" w:hAnsi="Times New Roman" w:cs="Times New Roman"/>
            <w:sz w:val="28"/>
            <w:szCs w:val="28"/>
            <w:rPrChange w:id="2046"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047" w:author="Walt" w:date="2011-08-14T13:47:00Z">
            <w:rPr>
              <w:rFonts w:eastAsia="MS Mincho"/>
              <w:sz w:val="24"/>
            </w:rPr>
          </w:rPrChange>
        </w:rPr>
        <w:t>natural</w:t>
      </w:r>
      <w:proofErr w:type="gramEnd"/>
      <w:r w:rsidRPr="00147BBC">
        <w:rPr>
          <w:rFonts w:ascii="Times New Roman" w:eastAsia="MS Mincho" w:hAnsi="Times New Roman" w:cs="Times New Roman"/>
          <w:sz w:val="28"/>
          <w:szCs w:val="28"/>
          <w:rPrChange w:id="2048" w:author="Walt" w:date="2011-08-14T13:47:00Z">
            <w:rPr>
              <w:rFonts w:eastAsia="MS Mincho"/>
              <w:sz w:val="24"/>
            </w:rPr>
          </w:rPrChange>
        </w:rPr>
        <w:t xml:space="preserve"> laws.</w:t>
      </w:r>
    </w:p>
    <w:p w:rsidR="00105BE9" w:rsidRPr="00147BBC" w:rsidDel="009D0D6D" w:rsidRDefault="00105BE9">
      <w:pPr>
        <w:pStyle w:val="PlainText"/>
        <w:rPr>
          <w:del w:id="2049" w:author="Walt" w:date="2011-08-14T14:42:00Z"/>
          <w:rFonts w:ascii="Times New Roman" w:eastAsia="MS Mincho" w:hAnsi="Times New Roman" w:cs="Times New Roman"/>
          <w:sz w:val="28"/>
          <w:szCs w:val="28"/>
          <w:rPrChange w:id="2050" w:author="Walt" w:date="2011-08-14T13:47:00Z">
            <w:rPr>
              <w:del w:id="2051" w:author="Walt" w:date="2011-08-14T14:42:00Z"/>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2052" w:author="Walt" w:date="2011-08-14T13:47:00Z">
            <w:rPr>
              <w:rFonts w:eastAsia="MS Mincho"/>
              <w:sz w:val="24"/>
            </w:rPr>
          </w:rPrChange>
        </w:rPr>
      </w:pPr>
    </w:p>
    <w:p w:rsidR="00105BE9" w:rsidRPr="00147BBC" w:rsidDel="009D0D6D" w:rsidRDefault="009D0D6D">
      <w:pPr>
        <w:pStyle w:val="PlainText"/>
        <w:rPr>
          <w:del w:id="2053" w:author="Walt" w:date="2011-08-14T14:42:00Z"/>
          <w:rFonts w:ascii="Times New Roman" w:eastAsia="MS Mincho" w:hAnsi="Times New Roman" w:cs="Times New Roman"/>
          <w:sz w:val="28"/>
          <w:szCs w:val="28"/>
          <w:rPrChange w:id="2054" w:author="Walt" w:date="2011-08-14T13:47:00Z">
            <w:rPr>
              <w:del w:id="2055" w:author="Walt" w:date="2011-08-14T14:42:00Z"/>
              <w:rFonts w:eastAsia="MS Mincho"/>
              <w:sz w:val="24"/>
            </w:rPr>
          </w:rPrChange>
        </w:rPr>
      </w:pPr>
      <w:ins w:id="2056" w:author="Walt" w:date="2011-08-14T14:42: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2057" w:author="Walt" w:date="2011-08-14T13:47:00Z">
            <w:rPr>
              <w:rFonts w:eastAsia="MS Mincho"/>
            </w:rPr>
          </w:rPrChange>
        </w:rPr>
        <w:t xml:space="preserve">            i. Miracles are things that cannot possibly occur in the</w:t>
      </w:r>
      <w:ins w:id="2058" w:author="Walt" w:date="2011-08-14T14:42: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2059" w:author="Walt" w:date="2011-08-14T13:47:00Z">
            <w:rPr>
              <w:rFonts w:eastAsia="MS Mincho"/>
              <w:sz w:val="24"/>
            </w:rPr>
          </w:rPrChange>
        </w:rPr>
      </w:pPr>
      <w:del w:id="2060" w:author="Walt" w:date="2011-08-14T14:42:00Z">
        <w:r w:rsidRPr="00147BBC" w:rsidDel="009D0D6D">
          <w:rPr>
            <w:rFonts w:ascii="Times New Roman" w:eastAsia="MS Mincho" w:hAnsi="Times New Roman" w:cs="Times New Roman"/>
            <w:sz w:val="28"/>
            <w:szCs w:val="28"/>
            <w:rPrChange w:id="2061"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062" w:author="Walt" w:date="2011-08-14T13:47:00Z">
            <w:rPr>
              <w:rFonts w:eastAsia="MS Mincho"/>
              <w:sz w:val="24"/>
            </w:rPr>
          </w:rPrChange>
        </w:rPr>
        <w:t>natural</w:t>
      </w:r>
      <w:proofErr w:type="gramEnd"/>
      <w:r w:rsidRPr="00147BBC">
        <w:rPr>
          <w:rFonts w:ascii="Times New Roman" w:eastAsia="MS Mincho" w:hAnsi="Times New Roman" w:cs="Times New Roman"/>
          <w:sz w:val="28"/>
          <w:szCs w:val="28"/>
          <w:rPrChange w:id="2063" w:author="Walt" w:date="2011-08-14T13:47:00Z">
            <w:rPr>
              <w:rFonts w:eastAsia="MS Mincho"/>
              <w:sz w:val="24"/>
            </w:rPr>
          </w:rPrChange>
        </w:rPr>
        <w:t xml:space="preserve"> realm.</w:t>
      </w:r>
    </w:p>
    <w:p w:rsidR="00105BE9" w:rsidRPr="00147BBC" w:rsidRDefault="00105BE9">
      <w:pPr>
        <w:pStyle w:val="PlainText"/>
        <w:rPr>
          <w:rFonts w:ascii="Times New Roman" w:eastAsia="MS Mincho" w:hAnsi="Times New Roman" w:cs="Times New Roman"/>
          <w:sz w:val="28"/>
          <w:szCs w:val="28"/>
          <w:rPrChange w:id="2064" w:author="Walt" w:date="2011-08-14T13:47:00Z">
            <w:rPr>
              <w:rFonts w:eastAsia="MS Mincho"/>
              <w:sz w:val="24"/>
            </w:rPr>
          </w:rPrChange>
        </w:rPr>
      </w:pPr>
    </w:p>
    <w:p w:rsidR="00105BE9" w:rsidRPr="00147BBC" w:rsidDel="009D0D6D" w:rsidRDefault="00105BE9">
      <w:pPr>
        <w:pStyle w:val="PlainText"/>
        <w:numPr>
          <w:ilvl w:val="0"/>
          <w:numId w:val="1"/>
        </w:numPr>
        <w:ind w:left="1440" w:hanging="390"/>
        <w:rPr>
          <w:del w:id="2065" w:author="Walt" w:date="2011-08-14T14:42:00Z"/>
          <w:rFonts w:ascii="Times New Roman" w:eastAsia="MS Mincho" w:hAnsi="Times New Roman" w:cs="Times New Roman"/>
          <w:sz w:val="28"/>
          <w:szCs w:val="28"/>
          <w:rPrChange w:id="2066" w:author="Walt" w:date="2011-08-14T13:47:00Z">
            <w:rPr>
              <w:del w:id="2067" w:author="Walt" w:date="2011-08-14T14:42:00Z"/>
              <w:rFonts w:eastAsia="MS Mincho"/>
              <w:sz w:val="24"/>
            </w:rPr>
          </w:rPrChange>
        </w:rPr>
        <w:pPrChange w:id="2068" w:author="Walt" w:date="2011-08-14T14:43:00Z">
          <w:pPr>
            <w:pStyle w:val="PlainText"/>
          </w:pPr>
        </w:pPrChange>
      </w:pPr>
      <w:del w:id="2069" w:author="Walt" w:date="2011-08-14T14:43:00Z">
        <w:r w:rsidRPr="00147BBC" w:rsidDel="009D0D6D">
          <w:rPr>
            <w:rFonts w:ascii="Times New Roman" w:eastAsia="MS Mincho" w:hAnsi="Times New Roman" w:cs="Times New Roman"/>
            <w:sz w:val="28"/>
            <w:szCs w:val="28"/>
            <w:rPrChange w:id="2070" w:author="Walt" w:date="2011-08-14T13:47:00Z">
              <w:rPr>
                <w:rFonts w:eastAsia="MS Mincho"/>
              </w:rPr>
            </w:rPrChange>
          </w:rPr>
          <w:delText xml:space="preserve">           ii. </w:delText>
        </w:r>
      </w:del>
      <w:r w:rsidRPr="00147BBC">
        <w:rPr>
          <w:rFonts w:ascii="Times New Roman" w:eastAsia="MS Mincho" w:hAnsi="Times New Roman" w:cs="Times New Roman"/>
          <w:sz w:val="28"/>
          <w:szCs w:val="28"/>
          <w:rPrChange w:id="2071" w:author="Walt" w:date="2011-08-14T13:47:00Z">
            <w:rPr>
              <w:rFonts w:eastAsia="MS Mincho"/>
            </w:rPr>
          </w:rPrChange>
        </w:rPr>
        <w:t>Casting out demons is called a miracle because it is</w:t>
      </w:r>
      <w:ins w:id="2072" w:author="Walt" w:date="2011-08-14T14:42:00Z">
        <w:r w:rsidR="009D0D6D">
          <w:rPr>
            <w:rFonts w:ascii="Times New Roman" w:eastAsia="MS Mincho" w:hAnsi="Times New Roman" w:cs="Times New Roman"/>
            <w:sz w:val="28"/>
            <w:szCs w:val="28"/>
          </w:rPr>
          <w:t xml:space="preserve"> </w:t>
        </w:r>
      </w:ins>
    </w:p>
    <w:p w:rsidR="00105BE9" w:rsidRPr="009D0D6D" w:rsidDel="009D0D6D" w:rsidRDefault="00105BE9">
      <w:pPr>
        <w:pStyle w:val="PlainText"/>
        <w:numPr>
          <w:ilvl w:val="0"/>
          <w:numId w:val="1"/>
        </w:numPr>
        <w:ind w:left="1440" w:hanging="390"/>
        <w:rPr>
          <w:del w:id="2073" w:author="Walt" w:date="2011-08-14T14:43:00Z"/>
          <w:rFonts w:ascii="Times New Roman" w:eastAsia="MS Mincho" w:hAnsi="Times New Roman" w:cs="Times New Roman"/>
          <w:sz w:val="28"/>
          <w:szCs w:val="28"/>
          <w:rPrChange w:id="2074" w:author="Walt" w:date="2011-08-14T14:43:00Z">
            <w:rPr>
              <w:del w:id="2075" w:author="Walt" w:date="2011-08-14T14:43:00Z"/>
              <w:rFonts w:eastAsia="MS Mincho"/>
              <w:sz w:val="24"/>
            </w:rPr>
          </w:rPrChange>
        </w:rPr>
        <w:pPrChange w:id="2076" w:author="Walt" w:date="2011-08-14T14:43:00Z">
          <w:pPr>
            <w:pStyle w:val="PlainText"/>
          </w:pPr>
        </w:pPrChange>
      </w:pPr>
      <w:del w:id="2077" w:author="Walt" w:date="2011-08-14T14:42:00Z">
        <w:r w:rsidRPr="009D0D6D" w:rsidDel="009D0D6D">
          <w:rPr>
            <w:rFonts w:ascii="Times New Roman" w:eastAsia="MS Mincho" w:hAnsi="Times New Roman" w:cs="Times New Roman"/>
            <w:sz w:val="28"/>
            <w:szCs w:val="28"/>
            <w:rPrChange w:id="2078" w:author="Walt" w:date="2011-08-14T14:43:00Z">
              <w:rPr>
                <w:rFonts w:eastAsia="MS Mincho"/>
              </w:rPr>
            </w:rPrChange>
          </w:rPr>
          <w:delText xml:space="preserve">             </w:delText>
        </w:r>
      </w:del>
      <w:del w:id="2079" w:author="Walt" w:date="2011-08-14T14:43:00Z">
        <w:r w:rsidRPr="009D0D6D" w:rsidDel="009D0D6D">
          <w:rPr>
            <w:rFonts w:ascii="Times New Roman" w:eastAsia="MS Mincho" w:hAnsi="Times New Roman" w:cs="Times New Roman"/>
            <w:sz w:val="28"/>
            <w:szCs w:val="28"/>
            <w:rPrChange w:id="2080" w:author="Walt" w:date="2011-08-14T14:43:00Z">
              <w:rPr>
                <w:rFonts w:eastAsia="MS Mincho"/>
              </w:rPr>
            </w:rPrChange>
          </w:rPr>
          <w:delText xml:space="preserve">  </w:delText>
        </w:r>
      </w:del>
      <w:r w:rsidRPr="009D0D6D">
        <w:rPr>
          <w:rFonts w:ascii="Times New Roman" w:eastAsia="MS Mincho" w:hAnsi="Times New Roman" w:cs="Times New Roman"/>
          <w:sz w:val="28"/>
          <w:szCs w:val="28"/>
          <w:rPrChange w:id="2081" w:author="Walt" w:date="2011-08-14T14:43:00Z">
            <w:rPr>
              <w:rFonts w:eastAsia="MS Mincho"/>
            </w:rPr>
          </w:rPrChange>
        </w:rPr>
        <w:t>something that occurs only</w:t>
      </w:r>
      <w:ins w:id="2082" w:author="Walt" w:date="2011-08-14T14:43:00Z">
        <w:r w:rsidR="009D0D6D" w:rsidRPr="009D0D6D">
          <w:rPr>
            <w:rFonts w:ascii="Times New Roman" w:eastAsia="MS Mincho" w:hAnsi="Times New Roman" w:cs="Times New Roman"/>
            <w:sz w:val="28"/>
            <w:szCs w:val="28"/>
          </w:rPr>
          <w:t xml:space="preserve">  </w:t>
        </w:r>
      </w:ins>
      <w:r w:rsidRPr="009D0D6D">
        <w:rPr>
          <w:rFonts w:ascii="Times New Roman" w:eastAsia="MS Mincho" w:hAnsi="Times New Roman" w:cs="Times New Roman"/>
          <w:sz w:val="28"/>
          <w:szCs w:val="28"/>
          <w:rPrChange w:id="2083" w:author="Walt" w:date="2011-08-14T14:43:00Z">
            <w:rPr>
              <w:rFonts w:eastAsia="MS Mincho"/>
            </w:rPr>
          </w:rPrChange>
        </w:rPr>
        <w:t xml:space="preserve"> in the supernatural realm </w:t>
      </w:r>
    </w:p>
    <w:p w:rsidR="00105BE9" w:rsidRPr="009D0D6D" w:rsidRDefault="00105BE9">
      <w:pPr>
        <w:pStyle w:val="PlainText"/>
        <w:numPr>
          <w:ilvl w:val="0"/>
          <w:numId w:val="1"/>
        </w:numPr>
        <w:ind w:left="1440" w:hanging="390"/>
        <w:rPr>
          <w:rFonts w:ascii="Times New Roman" w:eastAsia="MS Mincho" w:hAnsi="Times New Roman" w:cs="Times New Roman"/>
          <w:sz w:val="28"/>
          <w:szCs w:val="28"/>
          <w:rPrChange w:id="2084" w:author="Walt" w:date="2011-08-14T14:43:00Z">
            <w:rPr>
              <w:rFonts w:eastAsia="MS Mincho"/>
              <w:sz w:val="24"/>
            </w:rPr>
          </w:rPrChange>
        </w:rPr>
        <w:pPrChange w:id="2085" w:author="Walt" w:date="2011-08-14T14:43:00Z">
          <w:pPr>
            <w:pStyle w:val="PlainText"/>
          </w:pPr>
        </w:pPrChange>
      </w:pPr>
      <w:del w:id="2086" w:author="Walt" w:date="2011-08-14T14:43:00Z">
        <w:r w:rsidRPr="009D0D6D" w:rsidDel="009D0D6D">
          <w:rPr>
            <w:rFonts w:ascii="Times New Roman" w:eastAsia="MS Mincho" w:hAnsi="Times New Roman" w:cs="Times New Roman"/>
            <w:sz w:val="28"/>
            <w:szCs w:val="28"/>
            <w:rPrChange w:id="2087" w:author="Walt" w:date="2011-08-14T14:43:00Z">
              <w:rPr>
                <w:rFonts w:eastAsia="MS Mincho"/>
                <w:sz w:val="24"/>
              </w:rPr>
            </w:rPrChange>
          </w:rPr>
          <w:delText xml:space="preserve">               </w:delText>
        </w:r>
      </w:del>
      <w:r w:rsidRPr="009D0D6D">
        <w:rPr>
          <w:rFonts w:ascii="Times New Roman" w:eastAsia="MS Mincho" w:hAnsi="Times New Roman" w:cs="Times New Roman"/>
          <w:sz w:val="28"/>
          <w:szCs w:val="28"/>
          <w:rPrChange w:id="2088" w:author="Walt" w:date="2011-08-14T14:43:00Z">
            <w:rPr>
              <w:rFonts w:eastAsia="MS Mincho"/>
              <w:sz w:val="24"/>
            </w:rPr>
          </w:rPrChange>
        </w:rPr>
        <w:t>- John 9:38-39.</w:t>
      </w:r>
    </w:p>
    <w:p w:rsidR="00105BE9" w:rsidRDefault="00105BE9">
      <w:pPr>
        <w:pStyle w:val="PlainText"/>
        <w:rPr>
          <w:ins w:id="2089" w:author="Walt" w:date="2011-08-14T14:44:00Z"/>
          <w:rFonts w:ascii="Times New Roman" w:eastAsia="MS Mincho" w:hAnsi="Times New Roman" w:cs="Times New Roman"/>
          <w:sz w:val="28"/>
          <w:szCs w:val="28"/>
        </w:rPr>
      </w:pPr>
    </w:p>
    <w:p w:rsidR="009D0D6D" w:rsidRPr="00147BBC" w:rsidDel="008C7096" w:rsidRDefault="009D0D6D">
      <w:pPr>
        <w:pStyle w:val="PlainText"/>
        <w:rPr>
          <w:del w:id="2090" w:author="Walt" w:date="2011-09-08T21:07:00Z"/>
          <w:rFonts w:ascii="Times New Roman" w:eastAsia="MS Mincho" w:hAnsi="Times New Roman" w:cs="Times New Roman"/>
          <w:sz w:val="28"/>
          <w:szCs w:val="28"/>
          <w:rPrChange w:id="2091" w:author="Walt" w:date="2011-08-14T13:47:00Z">
            <w:rPr>
              <w:del w:id="2092" w:author="Walt" w:date="2011-09-08T21:07:00Z"/>
              <w:rFonts w:eastAsia="MS Mincho"/>
              <w:sz w:val="24"/>
            </w:rPr>
          </w:rPrChange>
        </w:rPr>
      </w:pPr>
    </w:p>
    <w:p w:rsidR="00105BE9" w:rsidRPr="00147BBC" w:rsidDel="009D0D6D" w:rsidRDefault="00105BE9">
      <w:pPr>
        <w:pStyle w:val="PlainText"/>
        <w:rPr>
          <w:del w:id="2093" w:author="Walt" w:date="2011-08-14T14:43:00Z"/>
          <w:rFonts w:ascii="Times New Roman" w:eastAsia="MS Mincho" w:hAnsi="Times New Roman" w:cs="Times New Roman"/>
          <w:sz w:val="28"/>
          <w:szCs w:val="28"/>
          <w:rPrChange w:id="2094" w:author="Walt" w:date="2011-08-14T13:47:00Z">
            <w:rPr>
              <w:del w:id="2095" w:author="Walt" w:date="2011-08-14T14:43:00Z"/>
              <w:rFonts w:eastAsia="MS Mincho"/>
              <w:sz w:val="24"/>
            </w:rPr>
          </w:rPrChange>
        </w:rPr>
      </w:pPr>
      <w:r w:rsidRPr="00147BBC">
        <w:rPr>
          <w:rFonts w:ascii="Times New Roman" w:eastAsia="MS Mincho" w:hAnsi="Times New Roman" w:cs="Times New Roman"/>
          <w:sz w:val="28"/>
          <w:szCs w:val="28"/>
          <w:rPrChange w:id="2096" w:author="Walt" w:date="2011-08-14T13:47:00Z">
            <w:rPr>
              <w:rFonts w:eastAsia="MS Mincho"/>
            </w:rPr>
          </w:rPrChange>
        </w:rPr>
        <w:t xml:space="preserve">    B. </w:t>
      </w:r>
      <w:proofErr w:type="gramStart"/>
      <w:r w:rsidRPr="00147BBC">
        <w:rPr>
          <w:rFonts w:ascii="Times New Roman" w:eastAsia="MS Mincho" w:hAnsi="Times New Roman" w:cs="Times New Roman"/>
          <w:sz w:val="28"/>
          <w:szCs w:val="28"/>
          <w:rPrChange w:id="2097" w:author="Walt" w:date="2011-08-14T13:47:00Z">
            <w:rPr>
              <w:rFonts w:eastAsia="MS Mincho"/>
            </w:rPr>
          </w:rPrChange>
        </w:rPr>
        <w:t>The</w:t>
      </w:r>
      <w:proofErr w:type="gramEnd"/>
      <w:r w:rsidRPr="00147BBC">
        <w:rPr>
          <w:rFonts w:ascii="Times New Roman" w:eastAsia="MS Mincho" w:hAnsi="Times New Roman" w:cs="Times New Roman"/>
          <w:sz w:val="28"/>
          <w:szCs w:val="28"/>
          <w:rPrChange w:id="2098" w:author="Walt" w:date="2011-08-14T13:47:00Z">
            <w:rPr>
              <w:rFonts w:eastAsia="MS Mincho"/>
            </w:rPr>
          </w:rPrChange>
        </w:rPr>
        <w:t xml:space="preserve"> Holy Spirit nurtures, waters and cultivates the necessary</w:t>
      </w:r>
      <w:ins w:id="2099" w:author="Walt" w:date="2011-08-14T14:43:00Z">
        <w:r w:rsidR="009D0D6D">
          <w:rPr>
            <w:rFonts w:ascii="Times New Roman" w:eastAsia="MS Mincho" w:hAnsi="Times New Roman" w:cs="Times New Roman"/>
            <w:sz w:val="28"/>
            <w:szCs w:val="28"/>
          </w:rPr>
          <w:t xml:space="preserve"> </w:t>
        </w:r>
      </w:ins>
    </w:p>
    <w:p w:rsidR="009D0D6D" w:rsidRDefault="00105BE9">
      <w:pPr>
        <w:pStyle w:val="PlainText"/>
        <w:rPr>
          <w:ins w:id="2100" w:author="Walt" w:date="2011-08-14T14:43:00Z"/>
          <w:rFonts w:ascii="Times New Roman" w:eastAsia="MS Mincho" w:hAnsi="Times New Roman" w:cs="Times New Roman"/>
          <w:sz w:val="28"/>
          <w:szCs w:val="28"/>
        </w:rPr>
      </w:pPr>
      <w:del w:id="2101" w:author="Walt" w:date="2011-08-14T14:43:00Z">
        <w:r w:rsidRPr="00147BBC" w:rsidDel="009D0D6D">
          <w:rPr>
            <w:rFonts w:ascii="Times New Roman" w:eastAsia="MS Mincho" w:hAnsi="Times New Roman" w:cs="Times New Roman"/>
            <w:sz w:val="28"/>
            <w:szCs w:val="28"/>
            <w:rPrChange w:id="2102"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2103" w:author="Walt" w:date="2011-08-14T13:47:00Z">
            <w:rPr>
              <w:rFonts w:eastAsia="MS Mincho"/>
              <w:sz w:val="24"/>
            </w:rPr>
          </w:rPrChange>
        </w:rPr>
        <w:t>FRUIT OF THE</w:t>
      </w:r>
    </w:p>
    <w:p w:rsidR="00105BE9" w:rsidRPr="00147BBC" w:rsidDel="009D0D6D" w:rsidRDefault="009D0D6D">
      <w:pPr>
        <w:pStyle w:val="PlainText"/>
        <w:rPr>
          <w:del w:id="2104" w:author="Walt" w:date="2011-08-14T14:44:00Z"/>
          <w:rFonts w:ascii="Times New Roman" w:eastAsia="MS Mincho" w:hAnsi="Times New Roman" w:cs="Times New Roman"/>
          <w:sz w:val="28"/>
          <w:szCs w:val="28"/>
          <w:rPrChange w:id="2105" w:author="Walt" w:date="2011-08-14T13:47:00Z">
            <w:rPr>
              <w:del w:id="2106" w:author="Walt" w:date="2011-08-14T14:44:00Z"/>
              <w:rFonts w:eastAsia="MS Mincho"/>
              <w:sz w:val="24"/>
            </w:rPr>
          </w:rPrChange>
        </w:rPr>
      </w:pPr>
      <w:ins w:id="2107" w:author="Walt" w:date="2011-08-14T14:43: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2108" w:author="Walt" w:date="2011-08-14T13:47:00Z">
            <w:rPr>
              <w:rFonts w:eastAsia="MS Mincho"/>
            </w:rPr>
          </w:rPrChange>
        </w:rPr>
        <w:t xml:space="preserve"> SPIRIT which is the character and nature of God -</w:t>
      </w:r>
      <w:ins w:id="2109" w:author="Walt" w:date="2011-08-14T14:44: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2110" w:author="Walt" w:date="2011-08-14T13:47:00Z">
            <w:rPr>
              <w:rFonts w:eastAsia="MS Mincho"/>
              <w:sz w:val="24"/>
            </w:rPr>
          </w:rPrChange>
        </w:rPr>
      </w:pPr>
      <w:del w:id="2111" w:author="Walt" w:date="2011-08-14T14:44:00Z">
        <w:r w:rsidRPr="00147BBC" w:rsidDel="009D0D6D">
          <w:rPr>
            <w:rFonts w:ascii="Times New Roman" w:eastAsia="MS Mincho" w:hAnsi="Times New Roman" w:cs="Times New Roman"/>
            <w:sz w:val="28"/>
            <w:szCs w:val="28"/>
            <w:rPrChange w:id="2112"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2113" w:author="Walt" w:date="2011-08-14T13:47:00Z">
            <w:rPr>
              <w:rFonts w:eastAsia="MS Mincho"/>
              <w:sz w:val="24"/>
            </w:rPr>
          </w:rPrChange>
        </w:rPr>
        <w:t xml:space="preserve"> Galatians 5:22-23.</w:t>
      </w:r>
    </w:p>
    <w:p w:rsidR="00105BE9" w:rsidRPr="00147BBC" w:rsidRDefault="00105BE9">
      <w:pPr>
        <w:pStyle w:val="PlainText"/>
        <w:rPr>
          <w:rFonts w:ascii="Times New Roman" w:eastAsia="MS Mincho" w:hAnsi="Times New Roman" w:cs="Times New Roman"/>
          <w:sz w:val="28"/>
          <w:szCs w:val="28"/>
          <w:rPrChange w:id="2114" w:author="Walt" w:date="2011-08-14T13:47:00Z">
            <w:rPr>
              <w:rFonts w:eastAsia="MS Mincho"/>
              <w:sz w:val="24"/>
            </w:rPr>
          </w:rPrChange>
        </w:rPr>
      </w:pPr>
    </w:p>
    <w:p w:rsidR="00105BE9" w:rsidRPr="00147BBC" w:rsidDel="009D0D6D" w:rsidRDefault="00105BE9">
      <w:pPr>
        <w:pStyle w:val="PlainText"/>
        <w:rPr>
          <w:del w:id="2115" w:author="Walt" w:date="2011-08-14T14:45:00Z"/>
          <w:rFonts w:ascii="Times New Roman" w:eastAsia="MS Mincho" w:hAnsi="Times New Roman" w:cs="Times New Roman"/>
          <w:sz w:val="28"/>
          <w:szCs w:val="28"/>
          <w:rPrChange w:id="2116" w:author="Walt" w:date="2011-08-14T13:47:00Z">
            <w:rPr>
              <w:del w:id="2117" w:author="Walt" w:date="2011-08-14T14:45:00Z"/>
              <w:rFonts w:eastAsia="MS Mincho"/>
              <w:sz w:val="24"/>
            </w:rPr>
          </w:rPrChange>
        </w:rPr>
      </w:pPr>
      <w:r w:rsidRPr="00147BBC">
        <w:rPr>
          <w:rFonts w:ascii="Times New Roman" w:eastAsia="MS Mincho" w:hAnsi="Times New Roman" w:cs="Times New Roman"/>
          <w:sz w:val="28"/>
          <w:szCs w:val="28"/>
          <w:rPrChange w:id="2118" w:author="Walt" w:date="2011-08-14T13:47:00Z">
            <w:rPr>
              <w:rFonts w:eastAsia="MS Mincho"/>
            </w:rPr>
          </w:rPrChange>
        </w:rPr>
        <w:t xml:space="preserve">       1. This fruit is the quality of His image and likeness that</w:t>
      </w:r>
      <w:ins w:id="2119" w:author="Walt" w:date="2011-08-14T14:45:00Z">
        <w:r w:rsidR="009D0D6D">
          <w:rPr>
            <w:rFonts w:ascii="Times New Roman" w:eastAsia="MS Mincho" w:hAnsi="Times New Roman" w:cs="Times New Roman"/>
            <w:sz w:val="28"/>
            <w:szCs w:val="28"/>
          </w:rPr>
          <w:t xml:space="preserve"> </w:t>
        </w:r>
      </w:ins>
    </w:p>
    <w:p w:rsidR="009D0D6D" w:rsidRDefault="00105BE9">
      <w:pPr>
        <w:pStyle w:val="PlainText"/>
        <w:rPr>
          <w:ins w:id="2120" w:author="Walt" w:date="2011-08-14T14:45:00Z"/>
          <w:rFonts w:ascii="Times New Roman" w:eastAsia="MS Mincho" w:hAnsi="Times New Roman" w:cs="Times New Roman"/>
          <w:sz w:val="28"/>
          <w:szCs w:val="28"/>
        </w:rPr>
      </w:pPr>
      <w:del w:id="2121" w:author="Walt" w:date="2011-08-14T14:45:00Z">
        <w:r w:rsidRPr="00147BBC" w:rsidDel="009D0D6D">
          <w:rPr>
            <w:rFonts w:ascii="Times New Roman" w:eastAsia="MS Mincho" w:hAnsi="Times New Roman" w:cs="Times New Roman"/>
            <w:sz w:val="28"/>
            <w:szCs w:val="28"/>
            <w:rPrChange w:id="2122"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123" w:author="Walt" w:date="2011-08-14T13:47:00Z">
            <w:rPr>
              <w:rFonts w:eastAsia="MS Mincho"/>
              <w:sz w:val="24"/>
            </w:rPr>
          </w:rPrChange>
        </w:rPr>
        <w:t>manifests</w:t>
      </w:r>
      <w:proofErr w:type="gramEnd"/>
      <w:r w:rsidRPr="00147BBC">
        <w:rPr>
          <w:rFonts w:ascii="Times New Roman" w:eastAsia="MS Mincho" w:hAnsi="Times New Roman" w:cs="Times New Roman"/>
          <w:sz w:val="28"/>
          <w:szCs w:val="28"/>
          <w:rPrChange w:id="2124" w:author="Walt" w:date="2011-08-14T13:47:00Z">
            <w:rPr>
              <w:rFonts w:eastAsia="MS Mincho"/>
              <w:sz w:val="24"/>
            </w:rPr>
          </w:rPrChange>
        </w:rPr>
        <w:t xml:space="preserve"> in our lives and</w:t>
      </w:r>
    </w:p>
    <w:p w:rsidR="00105BE9" w:rsidRPr="00147BBC" w:rsidDel="009D0D6D" w:rsidRDefault="009D0D6D">
      <w:pPr>
        <w:pStyle w:val="PlainText"/>
        <w:rPr>
          <w:del w:id="2125" w:author="Walt" w:date="2011-08-14T14:45:00Z"/>
          <w:rFonts w:ascii="Times New Roman" w:eastAsia="MS Mincho" w:hAnsi="Times New Roman" w:cs="Times New Roman"/>
          <w:sz w:val="28"/>
          <w:szCs w:val="28"/>
          <w:rPrChange w:id="2126" w:author="Walt" w:date="2011-08-14T13:47:00Z">
            <w:rPr>
              <w:del w:id="2127" w:author="Walt" w:date="2011-08-14T14:45:00Z"/>
              <w:rFonts w:eastAsia="MS Mincho"/>
              <w:sz w:val="24"/>
            </w:rPr>
          </w:rPrChange>
        </w:rPr>
      </w:pPr>
      <w:ins w:id="2128" w:author="Walt" w:date="2011-08-14T14:45: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2129" w:author="Walt" w:date="2011-08-14T13:47:00Z">
            <w:rPr>
              <w:rFonts w:eastAsia="MS Mincho"/>
            </w:rPr>
          </w:rPrChange>
        </w:rPr>
        <w:t xml:space="preserve"> MUST be seen in His people -</w:t>
      </w:r>
      <w:ins w:id="2130" w:author="Walt" w:date="2011-08-14T14:45: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2131" w:author="Walt" w:date="2011-08-14T13:47:00Z">
            <w:rPr>
              <w:rFonts w:eastAsia="MS Mincho"/>
              <w:sz w:val="24"/>
            </w:rPr>
          </w:rPrChange>
        </w:rPr>
      </w:pPr>
      <w:del w:id="2132" w:author="Walt" w:date="2011-08-14T14:45:00Z">
        <w:r w:rsidRPr="00147BBC" w:rsidDel="009D0D6D">
          <w:rPr>
            <w:rFonts w:ascii="Times New Roman" w:eastAsia="MS Mincho" w:hAnsi="Times New Roman" w:cs="Times New Roman"/>
            <w:sz w:val="28"/>
            <w:szCs w:val="28"/>
            <w:rPrChange w:id="2133"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2134" w:author="Walt" w:date="2011-08-14T13:47:00Z">
            <w:rPr>
              <w:rFonts w:eastAsia="MS Mincho"/>
              <w:sz w:val="24"/>
            </w:rPr>
          </w:rPrChange>
        </w:rPr>
        <w:t>John 15:1-8.</w:t>
      </w:r>
    </w:p>
    <w:p w:rsidR="00105BE9" w:rsidRPr="00147BBC" w:rsidRDefault="00105BE9">
      <w:pPr>
        <w:pStyle w:val="PlainText"/>
        <w:rPr>
          <w:rFonts w:ascii="Times New Roman" w:eastAsia="MS Mincho" w:hAnsi="Times New Roman" w:cs="Times New Roman"/>
          <w:sz w:val="28"/>
          <w:szCs w:val="28"/>
          <w:rPrChange w:id="2135" w:author="Walt" w:date="2011-08-14T13:47:00Z">
            <w:rPr>
              <w:rFonts w:eastAsia="MS Mincho"/>
              <w:sz w:val="24"/>
            </w:rPr>
          </w:rPrChange>
        </w:rPr>
      </w:pPr>
    </w:p>
    <w:p w:rsidR="00105BE9" w:rsidRPr="00147BBC" w:rsidDel="009D0D6D" w:rsidRDefault="009D0D6D">
      <w:pPr>
        <w:pStyle w:val="PlainText"/>
        <w:rPr>
          <w:del w:id="2136" w:author="Walt" w:date="2011-08-14T14:45:00Z"/>
          <w:rFonts w:ascii="Times New Roman" w:eastAsia="MS Mincho" w:hAnsi="Times New Roman" w:cs="Times New Roman"/>
          <w:sz w:val="28"/>
          <w:szCs w:val="28"/>
          <w:rPrChange w:id="2137" w:author="Walt" w:date="2011-08-14T13:47:00Z">
            <w:rPr>
              <w:del w:id="2138" w:author="Walt" w:date="2011-08-14T14:45:00Z"/>
              <w:rFonts w:eastAsia="MS Mincho"/>
              <w:sz w:val="24"/>
            </w:rPr>
          </w:rPrChange>
        </w:rPr>
      </w:pPr>
      <w:ins w:id="2139" w:author="Walt" w:date="2011-08-14T14:45: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2140" w:author="Walt" w:date="2011-08-14T13:47:00Z">
            <w:rPr>
              <w:rFonts w:eastAsia="MS Mincho"/>
            </w:rPr>
          </w:rPrChange>
        </w:rPr>
        <w:t xml:space="preserve">          a. It is the life of Christ, the </w:t>
      </w:r>
      <w:proofErr w:type="gramStart"/>
      <w:r w:rsidR="00105BE9" w:rsidRPr="00147BBC">
        <w:rPr>
          <w:rFonts w:ascii="Times New Roman" w:eastAsia="MS Mincho" w:hAnsi="Times New Roman" w:cs="Times New Roman"/>
          <w:sz w:val="28"/>
          <w:szCs w:val="28"/>
          <w:rPrChange w:id="2141" w:author="Walt" w:date="2011-08-14T13:47:00Z">
            <w:rPr>
              <w:rFonts w:eastAsia="MS Mincho"/>
            </w:rPr>
          </w:rPrChange>
        </w:rPr>
        <w:t>vine, that</w:t>
      </w:r>
      <w:proofErr w:type="gramEnd"/>
      <w:r w:rsidR="00105BE9" w:rsidRPr="00147BBC">
        <w:rPr>
          <w:rFonts w:ascii="Times New Roman" w:eastAsia="MS Mincho" w:hAnsi="Times New Roman" w:cs="Times New Roman"/>
          <w:sz w:val="28"/>
          <w:szCs w:val="28"/>
          <w:rPrChange w:id="2142" w:author="Walt" w:date="2011-08-14T13:47:00Z">
            <w:rPr>
              <w:rFonts w:eastAsia="MS Mincho"/>
            </w:rPr>
          </w:rPrChange>
        </w:rPr>
        <w:t xml:space="preserve"> becomes</w:t>
      </w:r>
      <w:ins w:id="2143" w:author="Walt" w:date="2011-08-14T14:45: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2144" w:author="Walt" w:date="2011-08-14T13:47:00Z">
            <w:rPr>
              <w:rFonts w:eastAsia="MS Mincho"/>
              <w:sz w:val="24"/>
            </w:rPr>
          </w:rPrChange>
        </w:rPr>
      </w:pPr>
      <w:del w:id="2145" w:author="Walt" w:date="2011-08-14T14:45:00Z">
        <w:r w:rsidRPr="00147BBC" w:rsidDel="009D0D6D">
          <w:rPr>
            <w:rFonts w:ascii="Times New Roman" w:eastAsia="MS Mincho" w:hAnsi="Times New Roman" w:cs="Times New Roman"/>
            <w:sz w:val="28"/>
            <w:szCs w:val="28"/>
            <w:rPrChange w:id="2146"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147" w:author="Walt" w:date="2011-08-14T13:47:00Z">
            <w:rPr>
              <w:rFonts w:eastAsia="MS Mincho"/>
              <w:sz w:val="24"/>
            </w:rPr>
          </w:rPrChange>
        </w:rPr>
        <w:t>evident</w:t>
      </w:r>
      <w:proofErr w:type="gramEnd"/>
      <w:r w:rsidRPr="00147BBC">
        <w:rPr>
          <w:rFonts w:ascii="Times New Roman" w:eastAsia="MS Mincho" w:hAnsi="Times New Roman" w:cs="Times New Roman"/>
          <w:sz w:val="28"/>
          <w:szCs w:val="28"/>
          <w:rPrChange w:id="2148" w:author="Walt" w:date="2011-08-14T13:47:00Z">
            <w:rPr>
              <w:rFonts w:eastAsia="MS Mincho"/>
              <w:sz w:val="24"/>
            </w:rPr>
          </w:rPrChange>
        </w:rPr>
        <w:t>.</w:t>
      </w:r>
    </w:p>
    <w:p w:rsidR="00105BE9" w:rsidRPr="00147BBC" w:rsidRDefault="00105BE9">
      <w:pPr>
        <w:pStyle w:val="PlainText"/>
        <w:rPr>
          <w:rFonts w:ascii="Times New Roman" w:eastAsia="MS Mincho" w:hAnsi="Times New Roman" w:cs="Times New Roman"/>
          <w:sz w:val="28"/>
          <w:szCs w:val="28"/>
          <w:rPrChange w:id="2149" w:author="Walt" w:date="2011-08-14T13:47:00Z">
            <w:rPr>
              <w:rFonts w:eastAsia="MS Mincho"/>
              <w:sz w:val="24"/>
            </w:rPr>
          </w:rPrChange>
        </w:rPr>
      </w:pPr>
    </w:p>
    <w:p w:rsidR="00105BE9" w:rsidRPr="00147BBC" w:rsidDel="009D0D6D" w:rsidRDefault="009D0D6D">
      <w:pPr>
        <w:pStyle w:val="PlainText"/>
        <w:rPr>
          <w:del w:id="2150" w:author="Walt" w:date="2011-08-14T14:45:00Z"/>
          <w:rFonts w:ascii="Times New Roman" w:eastAsia="MS Mincho" w:hAnsi="Times New Roman" w:cs="Times New Roman"/>
          <w:sz w:val="28"/>
          <w:szCs w:val="28"/>
          <w:rPrChange w:id="2151" w:author="Walt" w:date="2011-08-14T13:47:00Z">
            <w:rPr>
              <w:del w:id="2152" w:author="Walt" w:date="2011-08-14T14:45:00Z"/>
              <w:rFonts w:eastAsia="MS Mincho"/>
              <w:sz w:val="24"/>
            </w:rPr>
          </w:rPrChange>
        </w:rPr>
      </w:pPr>
      <w:ins w:id="2153" w:author="Walt" w:date="2011-08-14T14:45: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2154" w:author="Walt" w:date="2011-08-14T13:47:00Z">
            <w:rPr>
              <w:rFonts w:eastAsia="MS Mincho"/>
            </w:rPr>
          </w:rPrChange>
        </w:rPr>
        <w:t xml:space="preserve">          b. This fruit is not man's works as many have assumed -</w:t>
      </w:r>
      <w:ins w:id="2155" w:author="Walt" w:date="2011-08-14T14:45: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2156" w:author="Walt" w:date="2011-08-14T13:47:00Z">
            <w:rPr>
              <w:rFonts w:eastAsia="MS Mincho"/>
              <w:sz w:val="24"/>
            </w:rPr>
          </w:rPrChange>
        </w:rPr>
      </w:pPr>
      <w:del w:id="2157" w:author="Walt" w:date="2011-08-14T14:45:00Z">
        <w:r w:rsidRPr="00147BBC" w:rsidDel="009D0D6D">
          <w:rPr>
            <w:rFonts w:ascii="Times New Roman" w:eastAsia="MS Mincho" w:hAnsi="Times New Roman" w:cs="Times New Roman"/>
            <w:sz w:val="28"/>
            <w:szCs w:val="28"/>
            <w:rPrChange w:id="2158" w:author="Walt" w:date="2011-08-14T13:47:00Z">
              <w:rPr>
                <w:rFonts w:eastAsia="MS Mincho"/>
                <w:sz w:val="24"/>
              </w:rPr>
            </w:rPrChange>
          </w:rPr>
          <w:delText xml:space="preserve">             J</w:delText>
        </w:r>
      </w:del>
      <w:ins w:id="2159" w:author="Walt" w:date="2011-08-14T14:45:00Z">
        <w:r w:rsidR="009D0D6D">
          <w:rPr>
            <w:rFonts w:ascii="Times New Roman" w:eastAsia="MS Mincho" w:hAnsi="Times New Roman" w:cs="Times New Roman"/>
            <w:sz w:val="28"/>
            <w:szCs w:val="28"/>
          </w:rPr>
          <w:t>J</w:t>
        </w:r>
      </w:ins>
      <w:r w:rsidRPr="00147BBC">
        <w:rPr>
          <w:rFonts w:ascii="Times New Roman" w:eastAsia="MS Mincho" w:hAnsi="Times New Roman" w:cs="Times New Roman"/>
          <w:sz w:val="28"/>
          <w:szCs w:val="28"/>
          <w:rPrChange w:id="2160" w:author="Walt" w:date="2011-08-14T13:47:00Z">
            <w:rPr>
              <w:rFonts w:eastAsia="MS Mincho"/>
              <w:sz w:val="24"/>
            </w:rPr>
          </w:rPrChange>
        </w:rPr>
        <w:t>ohn 15:4.</w:t>
      </w:r>
    </w:p>
    <w:p w:rsidR="00105BE9" w:rsidRPr="00147BBC" w:rsidRDefault="00105BE9">
      <w:pPr>
        <w:pStyle w:val="PlainText"/>
        <w:rPr>
          <w:rFonts w:ascii="Times New Roman" w:eastAsia="MS Mincho" w:hAnsi="Times New Roman" w:cs="Times New Roman"/>
          <w:sz w:val="28"/>
          <w:szCs w:val="28"/>
          <w:rPrChange w:id="2161" w:author="Walt" w:date="2011-08-14T13:47:00Z">
            <w:rPr>
              <w:rFonts w:eastAsia="MS Mincho"/>
              <w:sz w:val="24"/>
            </w:rPr>
          </w:rPrChange>
        </w:rPr>
      </w:pPr>
    </w:p>
    <w:p w:rsidR="00105BE9" w:rsidRPr="00147BBC" w:rsidDel="009D0D6D" w:rsidRDefault="009D0D6D">
      <w:pPr>
        <w:pStyle w:val="PlainText"/>
        <w:rPr>
          <w:del w:id="2162" w:author="Walt" w:date="2011-08-14T14:45:00Z"/>
          <w:rFonts w:ascii="Times New Roman" w:eastAsia="MS Mincho" w:hAnsi="Times New Roman" w:cs="Times New Roman"/>
          <w:sz w:val="28"/>
          <w:szCs w:val="28"/>
          <w:rPrChange w:id="2163" w:author="Walt" w:date="2011-08-14T13:47:00Z">
            <w:rPr>
              <w:del w:id="2164" w:author="Walt" w:date="2011-08-14T14:45:00Z"/>
              <w:rFonts w:eastAsia="MS Mincho"/>
              <w:sz w:val="24"/>
            </w:rPr>
          </w:rPrChange>
        </w:rPr>
      </w:pPr>
      <w:ins w:id="2165" w:author="Walt" w:date="2011-08-14T14:45: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2166" w:author="Walt" w:date="2011-08-14T13:47:00Z">
            <w:rPr>
              <w:rFonts w:eastAsia="MS Mincho"/>
            </w:rPr>
          </w:rPrChange>
        </w:rPr>
        <w:t xml:space="preserve">             i. Man is able to produce works without Christ; but, man</w:t>
      </w:r>
      <w:ins w:id="2167" w:author="Walt" w:date="2011-08-14T14:45:00Z">
        <w:r>
          <w:rPr>
            <w:rFonts w:ascii="Times New Roman" w:eastAsia="MS Mincho" w:hAnsi="Times New Roman" w:cs="Times New Roman"/>
            <w:sz w:val="28"/>
            <w:szCs w:val="28"/>
          </w:rPr>
          <w:t xml:space="preserve"> </w:t>
        </w:r>
      </w:ins>
    </w:p>
    <w:p w:rsidR="009D0D6D" w:rsidRDefault="00105BE9">
      <w:pPr>
        <w:pStyle w:val="PlainText"/>
        <w:rPr>
          <w:ins w:id="2168" w:author="Walt" w:date="2011-08-14T14:45:00Z"/>
          <w:rFonts w:ascii="Times New Roman" w:eastAsia="MS Mincho" w:hAnsi="Times New Roman" w:cs="Times New Roman"/>
          <w:sz w:val="28"/>
          <w:szCs w:val="28"/>
        </w:rPr>
      </w:pPr>
      <w:del w:id="2169" w:author="Walt" w:date="2011-08-14T14:45:00Z">
        <w:r w:rsidRPr="00147BBC" w:rsidDel="009D0D6D">
          <w:rPr>
            <w:rFonts w:ascii="Times New Roman" w:eastAsia="MS Mincho" w:hAnsi="Times New Roman" w:cs="Times New Roman"/>
            <w:sz w:val="28"/>
            <w:szCs w:val="28"/>
            <w:rPrChange w:id="2170"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171" w:author="Walt" w:date="2011-08-14T13:47:00Z">
            <w:rPr>
              <w:rFonts w:eastAsia="MS Mincho"/>
              <w:sz w:val="24"/>
            </w:rPr>
          </w:rPrChange>
        </w:rPr>
        <w:t>cannot</w:t>
      </w:r>
      <w:proofErr w:type="gramEnd"/>
      <w:r w:rsidRPr="00147BBC">
        <w:rPr>
          <w:rFonts w:ascii="Times New Roman" w:eastAsia="MS Mincho" w:hAnsi="Times New Roman" w:cs="Times New Roman"/>
          <w:sz w:val="28"/>
          <w:szCs w:val="28"/>
          <w:rPrChange w:id="2172" w:author="Walt" w:date="2011-08-14T13:47:00Z">
            <w:rPr>
              <w:rFonts w:eastAsia="MS Mincho"/>
              <w:sz w:val="24"/>
            </w:rPr>
          </w:rPrChange>
        </w:rPr>
        <w:t xml:space="preserve"> produce the </w:t>
      </w:r>
    </w:p>
    <w:p w:rsidR="00105BE9" w:rsidRPr="00147BBC" w:rsidDel="009D0D6D" w:rsidRDefault="009D0D6D">
      <w:pPr>
        <w:pStyle w:val="PlainText"/>
        <w:rPr>
          <w:del w:id="2173" w:author="Walt" w:date="2011-08-14T14:45:00Z"/>
          <w:rFonts w:ascii="Times New Roman" w:eastAsia="MS Mincho" w:hAnsi="Times New Roman" w:cs="Times New Roman"/>
          <w:sz w:val="28"/>
          <w:szCs w:val="28"/>
          <w:rPrChange w:id="2174" w:author="Walt" w:date="2011-08-14T13:47:00Z">
            <w:rPr>
              <w:del w:id="2175" w:author="Walt" w:date="2011-08-14T14:45:00Z"/>
              <w:rFonts w:eastAsia="MS Mincho"/>
              <w:sz w:val="24"/>
            </w:rPr>
          </w:rPrChange>
        </w:rPr>
      </w:pPr>
      <w:ins w:id="2176" w:author="Walt" w:date="2011-08-14T14:45:00Z">
        <w:r>
          <w:rPr>
            <w:rFonts w:ascii="Times New Roman" w:eastAsia="MS Mincho" w:hAnsi="Times New Roman" w:cs="Times New Roman"/>
            <w:sz w:val="28"/>
            <w:szCs w:val="28"/>
          </w:rPr>
          <w:t xml:space="preserve">                  </w:t>
        </w:r>
      </w:ins>
      <w:r w:rsidR="00105BE9" w:rsidRPr="00147BBC">
        <w:rPr>
          <w:rFonts w:ascii="Times New Roman" w:eastAsia="MS Mincho" w:hAnsi="Times New Roman" w:cs="Times New Roman"/>
          <w:sz w:val="28"/>
          <w:szCs w:val="28"/>
          <w:rPrChange w:id="2177" w:author="Walt" w:date="2011-08-14T13:47:00Z">
            <w:rPr>
              <w:rFonts w:eastAsia="MS Mincho"/>
            </w:rPr>
          </w:rPrChange>
        </w:rPr>
        <w:t>Fruit of the Spirit unless he is</w:t>
      </w:r>
      <w:ins w:id="2178" w:author="Walt" w:date="2011-08-14T14:45: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2179" w:author="Walt" w:date="2011-08-14T13:47:00Z">
            <w:rPr>
              <w:rFonts w:eastAsia="MS Mincho"/>
              <w:sz w:val="24"/>
            </w:rPr>
          </w:rPrChange>
        </w:rPr>
      </w:pPr>
      <w:del w:id="2180" w:author="Walt" w:date="2011-08-14T14:45:00Z">
        <w:r w:rsidRPr="00147BBC" w:rsidDel="009D0D6D">
          <w:rPr>
            <w:rFonts w:ascii="Times New Roman" w:eastAsia="MS Mincho" w:hAnsi="Times New Roman" w:cs="Times New Roman"/>
            <w:sz w:val="28"/>
            <w:szCs w:val="28"/>
            <w:rPrChange w:id="2181"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182" w:author="Walt" w:date="2011-08-14T13:47:00Z">
            <w:rPr>
              <w:rFonts w:eastAsia="MS Mincho"/>
              <w:sz w:val="24"/>
            </w:rPr>
          </w:rPrChange>
        </w:rPr>
        <w:t>intimately</w:t>
      </w:r>
      <w:proofErr w:type="gramEnd"/>
      <w:r w:rsidRPr="00147BBC">
        <w:rPr>
          <w:rFonts w:ascii="Times New Roman" w:eastAsia="MS Mincho" w:hAnsi="Times New Roman" w:cs="Times New Roman"/>
          <w:sz w:val="28"/>
          <w:szCs w:val="28"/>
          <w:rPrChange w:id="2183" w:author="Walt" w:date="2011-08-14T13:47:00Z">
            <w:rPr>
              <w:rFonts w:eastAsia="MS Mincho"/>
              <w:sz w:val="24"/>
            </w:rPr>
          </w:rPrChange>
        </w:rPr>
        <w:t xml:space="preserve"> and constantly tied into Christ.</w:t>
      </w:r>
    </w:p>
    <w:p w:rsidR="00105BE9" w:rsidRPr="00147BBC" w:rsidRDefault="00105BE9">
      <w:pPr>
        <w:pStyle w:val="PlainText"/>
        <w:rPr>
          <w:rFonts w:ascii="Times New Roman" w:eastAsia="MS Mincho" w:hAnsi="Times New Roman" w:cs="Times New Roman"/>
          <w:sz w:val="28"/>
          <w:szCs w:val="28"/>
          <w:rPrChange w:id="2184" w:author="Walt" w:date="2011-08-14T13:47:00Z">
            <w:rPr>
              <w:rFonts w:eastAsia="MS Mincho"/>
              <w:sz w:val="24"/>
            </w:rPr>
          </w:rPrChange>
        </w:rPr>
      </w:pPr>
    </w:p>
    <w:p w:rsidR="00105BE9" w:rsidRPr="00147BBC" w:rsidDel="00105BE9" w:rsidRDefault="00105BE9">
      <w:pPr>
        <w:pStyle w:val="PlainText"/>
        <w:rPr>
          <w:del w:id="2185" w:author="Walt" w:date="2011-08-14T14:46:00Z"/>
          <w:rFonts w:ascii="Times New Roman" w:eastAsia="MS Mincho" w:hAnsi="Times New Roman" w:cs="Times New Roman"/>
          <w:sz w:val="28"/>
          <w:szCs w:val="28"/>
          <w:rPrChange w:id="2186" w:author="Walt" w:date="2011-08-14T13:47:00Z">
            <w:rPr>
              <w:del w:id="2187" w:author="Walt" w:date="2011-08-14T14:46:00Z"/>
              <w:rFonts w:eastAsia="MS Mincho"/>
              <w:sz w:val="24"/>
            </w:rPr>
          </w:rPrChange>
        </w:rPr>
      </w:pPr>
      <w:r w:rsidRPr="00147BBC">
        <w:rPr>
          <w:rFonts w:ascii="Times New Roman" w:eastAsia="MS Mincho" w:hAnsi="Times New Roman" w:cs="Times New Roman"/>
          <w:sz w:val="28"/>
          <w:szCs w:val="28"/>
          <w:rPrChange w:id="2188" w:author="Walt" w:date="2011-08-14T13:47:00Z">
            <w:rPr>
              <w:rFonts w:eastAsia="MS Mincho"/>
            </w:rPr>
          </w:rPrChange>
        </w:rPr>
        <w:t xml:space="preserve">       2. This fruit MUST be seen in those who are His servants or</w:t>
      </w:r>
      <w:ins w:id="2189" w:author="Walt" w:date="2011-08-14T14:46:00Z">
        <w:r>
          <w:rPr>
            <w:rFonts w:ascii="Times New Roman" w:eastAsia="MS Mincho" w:hAnsi="Times New Roman" w:cs="Times New Roman"/>
            <w:sz w:val="28"/>
            <w:szCs w:val="28"/>
          </w:rPr>
          <w:t xml:space="preserve"> </w:t>
        </w:r>
      </w:ins>
    </w:p>
    <w:p w:rsidR="00105BE9" w:rsidRDefault="00105BE9">
      <w:pPr>
        <w:pStyle w:val="PlainText"/>
        <w:rPr>
          <w:ins w:id="2190" w:author="Walt" w:date="2011-08-14T14:46:00Z"/>
          <w:rFonts w:ascii="Times New Roman" w:eastAsia="MS Mincho" w:hAnsi="Times New Roman" w:cs="Times New Roman"/>
          <w:sz w:val="28"/>
          <w:szCs w:val="28"/>
        </w:rPr>
      </w:pPr>
      <w:del w:id="2191" w:author="Walt" w:date="2011-08-14T14:46:00Z">
        <w:r w:rsidRPr="00147BBC" w:rsidDel="00105BE9">
          <w:rPr>
            <w:rFonts w:ascii="Times New Roman" w:eastAsia="MS Mincho" w:hAnsi="Times New Roman" w:cs="Times New Roman"/>
            <w:sz w:val="28"/>
            <w:szCs w:val="28"/>
            <w:rPrChange w:id="2192"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193" w:author="Walt" w:date="2011-08-14T13:47:00Z">
            <w:rPr>
              <w:rFonts w:eastAsia="MS Mincho"/>
              <w:sz w:val="24"/>
            </w:rPr>
          </w:rPrChange>
        </w:rPr>
        <w:t>ministers</w:t>
      </w:r>
      <w:proofErr w:type="gramEnd"/>
      <w:r w:rsidRPr="00147BBC">
        <w:rPr>
          <w:rFonts w:ascii="Times New Roman" w:eastAsia="MS Mincho" w:hAnsi="Times New Roman" w:cs="Times New Roman"/>
          <w:sz w:val="28"/>
          <w:szCs w:val="28"/>
          <w:rPrChange w:id="2194" w:author="Walt" w:date="2011-08-14T13:47:00Z">
            <w:rPr>
              <w:rFonts w:eastAsia="MS Mincho"/>
              <w:sz w:val="24"/>
            </w:rPr>
          </w:rPrChange>
        </w:rPr>
        <w:t>, otherwise they</w:t>
      </w:r>
    </w:p>
    <w:p w:rsidR="00105BE9" w:rsidRPr="00147BBC" w:rsidDel="00105BE9" w:rsidRDefault="00105BE9">
      <w:pPr>
        <w:pStyle w:val="PlainText"/>
        <w:rPr>
          <w:del w:id="2195" w:author="Walt" w:date="2011-08-14T14:46:00Z"/>
          <w:rFonts w:ascii="Times New Roman" w:eastAsia="MS Mincho" w:hAnsi="Times New Roman" w:cs="Times New Roman"/>
          <w:sz w:val="28"/>
          <w:szCs w:val="28"/>
          <w:rPrChange w:id="2196" w:author="Walt" w:date="2011-08-14T13:47:00Z">
            <w:rPr>
              <w:del w:id="2197" w:author="Walt" w:date="2011-08-14T14:46:00Z"/>
              <w:rFonts w:eastAsia="MS Mincho"/>
              <w:sz w:val="24"/>
            </w:rPr>
          </w:rPrChange>
        </w:rPr>
      </w:pPr>
      <w:ins w:id="2198" w:author="Walt" w:date="2011-08-14T14:46:00Z">
        <w:r>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199" w:author="Walt" w:date="2011-08-14T13:47:00Z">
            <w:rPr>
              <w:rFonts w:eastAsia="MS Mincho"/>
            </w:rPr>
          </w:rPrChange>
        </w:rPr>
        <w:t xml:space="preserve"> </w:t>
      </w:r>
      <w:proofErr w:type="gramStart"/>
      <w:r w:rsidRPr="00147BBC">
        <w:rPr>
          <w:rFonts w:ascii="Times New Roman" w:eastAsia="MS Mincho" w:hAnsi="Times New Roman" w:cs="Times New Roman"/>
          <w:sz w:val="28"/>
          <w:szCs w:val="28"/>
          <w:rPrChange w:id="2200" w:author="Walt" w:date="2011-08-14T13:47:00Z">
            <w:rPr>
              <w:rFonts w:eastAsia="MS Mincho"/>
            </w:rPr>
          </w:rPrChange>
        </w:rPr>
        <w:t>are</w:t>
      </w:r>
      <w:proofErr w:type="gramEnd"/>
      <w:r w:rsidRPr="00147BBC">
        <w:rPr>
          <w:rFonts w:ascii="Times New Roman" w:eastAsia="MS Mincho" w:hAnsi="Times New Roman" w:cs="Times New Roman"/>
          <w:sz w:val="28"/>
          <w:szCs w:val="28"/>
          <w:rPrChange w:id="2201" w:author="Walt" w:date="2011-08-14T13:47:00Z">
            <w:rPr>
              <w:rFonts w:eastAsia="MS Mincho"/>
            </w:rPr>
          </w:rPrChange>
        </w:rPr>
        <w:t xml:space="preserve"> not to be listened to -</w:t>
      </w:r>
      <w:ins w:id="2202" w:author="Walt" w:date="2011-08-14T14:46: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2203" w:author="Walt" w:date="2011-08-14T13:47:00Z">
            <w:rPr>
              <w:rFonts w:eastAsia="MS Mincho"/>
              <w:sz w:val="24"/>
            </w:rPr>
          </w:rPrChange>
        </w:rPr>
      </w:pPr>
      <w:del w:id="2204" w:author="Walt" w:date="2011-08-14T14:46:00Z">
        <w:r w:rsidRPr="00147BBC" w:rsidDel="00105BE9">
          <w:rPr>
            <w:rFonts w:ascii="Times New Roman" w:eastAsia="MS Mincho" w:hAnsi="Times New Roman" w:cs="Times New Roman"/>
            <w:sz w:val="28"/>
            <w:szCs w:val="28"/>
            <w:rPrChange w:id="2205" w:author="Walt" w:date="2011-08-14T13:47:00Z">
              <w:rPr>
                <w:rFonts w:eastAsia="MS Mincho"/>
                <w:sz w:val="24"/>
              </w:rPr>
            </w:rPrChange>
          </w:rPr>
          <w:delText xml:space="preserve">          M</w:delText>
        </w:r>
      </w:del>
      <w:ins w:id="2206" w:author="Walt" w:date="2011-08-14T14:46:00Z">
        <w:r>
          <w:rPr>
            <w:rFonts w:ascii="Times New Roman" w:eastAsia="MS Mincho" w:hAnsi="Times New Roman" w:cs="Times New Roman"/>
            <w:sz w:val="28"/>
            <w:szCs w:val="28"/>
          </w:rPr>
          <w:t>M</w:t>
        </w:r>
      </w:ins>
      <w:r w:rsidRPr="00147BBC">
        <w:rPr>
          <w:rFonts w:ascii="Times New Roman" w:eastAsia="MS Mincho" w:hAnsi="Times New Roman" w:cs="Times New Roman"/>
          <w:sz w:val="28"/>
          <w:szCs w:val="28"/>
          <w:rPrChange w:id="2207" w:author="Walt" w:date="2011-08-14T13:47:00Z">
            <w:rPr>
              <w:rFonts w:eastAsia="MS Mincho"/>
              <w:sz w:val="24"/>
            </w:rPr>
          </w:rPrChange>
        </w:rPr>
        <w:t>atthew 7:15-20.</w:t>
      </w:r>
    </w:p>
    <w:p w:rsidR="00105BE9" w:rsidRPr="00147BBC" w:rsidRDefault="00105BE9">
      <w:pPr>
        <w:pStyle w:val="PlainText"/>
        <w:rPr>
          <w:rFonts w:ascii="Times New Roman" w:eastAsia="MS Mincho" w:hAnsi="Times New Roman" w:cs="Times New Roman"/>
          <w:sz w:val="28"/>
          <w:szCs w:val="28"/>
          <w:rPrChange w:id="2208" w:author="Walt" w:date="2011-08-14T13:47:00Z">
            <w:rPr>
              <w:rFonts w:eastAsia="MS Mincho"/>
              <w:sz w:val="24"/>
            </w:rPr>
          </w:rPrChange>
        </w:rPr>
      </w:pPr>
    </w:p>
    <w:p w:rsidR="00105BE9" w:rsidRPr="00147BBC" w:rsidDel="00105BE9" w:rsidRDefault="00105BE9">
      <w:pPr>
        <w:pStyle w:val="PlainText"/>
        <w:rPr>
          <w:del w:id="2209" w:author="Walt" w:date="2011-08-14T14:46:00Z"/>
          <w:rFonts w:ascii="Times New Roman" w:eastAsia="MS Mincho" w:hAnsi="Times New Roman" w:cs="Times New Roman"/>
          <w:sz w:val="28"/>
          <w:szCs w:val="28"/>
          <w:rPrChange w:id="2210" w:author="Walt" w:date="2011-08-14T13:47:00Z">
            <w:rPr>
              <w:del w:id="2211" w:author="Walt" w:date="2011-08-14T14:46:00Z"/>
              <w:rFonts w:eastAsia="MS Mincho"/>
              <w:sz w:val="24"/>
            </w:rPr>
          </w:rPrChange>
        </w:rPr>
      </w:pPr>
      <w:r w:rsidRPr="00147BBC">
        <w:rPr>
          <w:rFonts w:ascii="Times New Roman" w:eastAsia="MS Mincho" w:hAnsi="Times New Roman" w:cs="Times New Roman"/>
          <w:sz w:val="28"/>
          <w:szCs w:val="28"/>
          <w:rPrChange w:id="2212" w:author="Walt" w:date="2011-08-14T13:47:00Z">
            <w:rPr>
              <w:rFonts w:eastAsia="MS Mincho"/>
            </w:rPr>
          </w:rPrChange>
        </w:rPr>
        <w:t xml:space="preserve">          a. It's not man's works but Christ's character and nature</w:t>
      </w:r>
      <w:ins w:id="2213" w:author="Walt" w:date="2011-08-14T14:46:00Z">
        <w:r>
          <w:rPr>
            <w:rFonts w:ascii="Times New Roman" w:eastAsia="MS Mincho" w:hAnsi="Times New Roman" w:cs="Times New Roman"/>
            <w:sz w:val="28"/>
            <w:szCs w:val="28"/>
          </w:rPr>
          <w:t xml:space="preserve"> </w:t>
        </w:r>
      </w:ins>
    </w:p>
    <w:p w:rsidR="00105BE9" w:rsidRDefault="00105BE9">
      <w:pPr>
        <w:pStyle w:val="PlainText"/>
        <w:rPr>
          <w:ins w:id="2214" w:author="Walt" w:date="2011-08-14T14:46:00Z"/>
          <w:rFonts w:ascii="Times New Roman" w:eastAsia="MS Mincho" w:hAnsi="Times New Roman" w:cs="Times New Roman"/>
          <w:sz w:val="28"/>
          <w:szCs w:val="28"/>
        </w:rPr>
      </w:pPr>
      <w:del w:id="2215" w:author="Walt" w:date="2011-08-14T14:46:00Z">
        <w:r w:rsidRPr="00147BBC" w:rsidDel="00105BE9">
          <w:rPr>
            <w:rFonts w:ascii="Times New Roman" w:eastAsia="MS Mincho" w:hAnsi="Times New Roman" w:cs="Times New Roman"/>
            <w:sz w:val="28"/>
            <w:szCs w:val="28"/>
            <w:rPrChange w:id="2216"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217" w:author="Walt" w:date="2011-08-14T13:47:00Z">
            <w:rPr>
              <w:rFonts w:eastAsia="MS Mincho"/>
              <w:sz w:val="24"/>
            </w:rPr>
          </w:rPrChange>
        </w:rPr>
        <w:t>that</w:t>
      </w:r>
      <w:proofErr w:type="gramEnd"/>
      <w:r w:rsidRPr="00147BBC">
        <w:rPr>
          <w:rFonts w:ascii="Times New Roman" w:eastAsia="MS Mincho" w:hAnsi="Times New Roman" w:cs="Times New Roman"/>
          <w:sz w:val="28"/>
          <w:szCs w:val="28"/>
          <w:rPrChange w:id="2218" w:author="Walt" w:date="2011-08-14T13:47:00Z">
            <w:rPr>
              <w:rFonts w:eastAsia="MS Mincho"/>
              <w:sz w:val="24"/>
            </w:rPr>
          </w:rPrChange>
        </w:rPr>
        <w:t xml:space="preserve"> is the FRUIT that must</w:t>
      </w:r>
    </w:p>
    <w:p w:rsidR="00105BE9" w:rsidRPr="00147BBC" w:rsidRDefault="00105BE9">
      <w:pPr>
        <w:pStyle w:val="PlainText"/>
        <w:rPr>
          <w:rFonts w:ascii="Times New Roman" w:eastAsia="MS Mincho" w:hAnsi="Times New Roman" w:cs="Times New Roman"/>
          <w:sz w:val="28"/>
          <w:szCs w:val="28"/>
          <w:rPrChange w:id="2219" w:author="Walt" w:date="2011-08-14T13:47:00Z">
            <w:rPr>
              <w:rFonts w:eastAsia="MS Mincho"/>
              <w:sz w:val="24"/>
            </w:rPr>
          </w:rPrChange>
        </w:rPr>
      </w:pPr>
      <w:ins w:id="2220" w:author="Walt" w:date="2011-08-14T14:46:00Z">
        <w:r>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221" w:author="Walt" w:date="2011-08-14T13:47:00Z">
            <w:rPr>
              <w:rFonts w:eastAsia="MS Mincho"/>
              <w:sz w:val="24"/>
            </w:rPr>
          </w:rPrChange>
        </w:rPr>
        <w:t xml:space="preserve"> </w:t>
      </w:r>
      <w:proofErr w:type="gramStart"/>
      <w:r w:rsidRPr="00147BBC">
        <w:rPr>
          <w:rFonts w:ascii="Times New Roman" w:eastAsia="MS Mincho" w:hAnsi="Times New Roman" w:cs="Times New Roman"/>
          <w:sz w:val="28"/>
          <w:szCs w:val="28"/>
          <w:rPrChange w:id="2222" w:author="Walt" w:date="2011-08-14T13:47:00Z">
            <w:rPr>
              <w:rFonts w:eastAsia="MS Mincho"/>
              <w:sz w:val="24"/>
            </w:rPr>
          </w:rPrChange>
        </w:rPr>
        <w:t>be</w:t>
      </w:r>
      <w:proofErr w:type="gramEnd"/>
      <w:r w:rsidRPr="00147BBC">
        <w:rPr>
          <w:rFonts w:ascii="Times New Roman" w:eastAsia="MS Mincho" w:hAnsi="Times New Roman" w:cs="Times New Roman"/>
          <w:sz w:val="28"/>
          <w:szCs w:val="28"/>
          <w:rPrChange w:id="2223" w:author="Walt" w:date="2011-08-14T13:47:00Z">
            <w:rPr>
              <w:rFonts w:eastAsia="MS Mincho"/>
              <w:sz w:val="24"/>
            </w:rPr>
          </w:rPrChange>
        </w:rPr>
        <w:t xml:space="preserve"> seen.</w:t>
      </w:r>
    </w:p>
    <w:p w:rsidR="00105BE9" w:rsidRPr="00147BBC" w:rsidRDefault="00105BE9">
      <w:pPr>
        <w:pStyle w:val="PlainText"/>
        <w:rPr>
          <w:rFonts w:ascii="Times New Roman" w:eastAsia="MS Mincho" w:hAnsi="Times New Roman" w:cs="Times New Roman"/>
          <w:sz w:val="28"/>
          <w:szCs w:val="28"/>
          <w:rPrChange w:id="2224" w:author="Walt" w:date="2011-08-14T13:47:00Z">
            <w:rPr>
              <w:rFonts w:eastAsia="MS Mincho"/>
              <w:sz w:val="24"/>
            </w:rPr>
          </w:rPrChange>
        </w:rPr>
      </w:pPr>
    </w:p>
    <w:p w:rsidR="00105BE9" w:rsidRPr="00147BBC" w:rsidDel="00105BE9" w:rsidRDefault="00105BE9">
      <w:pPr>
        <w:pStyle w:val="PlainText"/>
        <w:rPr>
          <w:del w:id="2225" w:author="Walt" w:date="2011-08-14T14:46:00Z"/>
          <w:rFonts w:ascii="Times New Roman" w:eastAsia="MS Mincho" w:hAnsi="Times New Roman" w:cs="Times New Roman"/>
          <w:sz w:val="28"/>
          <w:szCs w:val="28"/>
          <w:rPrChange w:id="2226" w:author="Walt" w:date="2011-08-14T13:47:00Z">
            <w:rPr>
              <w:del w:id="2227" w:author="Walt" w:date="2011-08-14T14:46:00Z"/>
              <w:rFonts w:eastAsia="MS Mincho"/>
              <w:sz w:val="24"/>
            </w:rPr>
          </w:rPrChange>
        </w:rPr>
      </w:pPr>
      <w:r w:rsidRPr="00147BBC">
        <w:rPr>
          <w:rFonts w:ascii="Times New Roman" w:eastAsia="MS Mincho" w:hAnsi="Times New Roman" w:cs="Times New Roman"/>
          <w:sz w:val="28"/>
          <w:szCs w:val="28"/>
          <w:rPrChange w:id="2228" w:author="Walt" w:date="2011-08-14T13:47:00Z">
            <w:rPr>
              <w:rFonts w:eastAsia="MS Mincho"/>
            </w:rPr>
          </w:rPrChange>
        </w:rPr>
        <w:t xml:space="preserve">          b. Many ministers are doing "their own thing" which is</w:t>
      </w:r>
      <w:ins w:id="2229" w:author="Walt" w:date="2011-08-14T14:46:00Z">
        <w:r>
          <w:rPr>
            <w:rFonts w:ascii="Times New Roman" w:eastAsia="MS Mincho" w:hAnsi="Times New Roman" w:cs="Times New Roman"/>
            <w:sz w:val="28"/>
            <w:szCs w:val="28"/>
          </w:rPr>
          <w:t xml:space="preserve"> </w:t>
        </w:r>
      </w:ins>
    </w:p>
    <w:p w:rsidR="00105BE9" w:rsidRDefault="00105BE9">
      <w:pPr>
        <w:pStyle w:val="PlainText"/>
        <w:rPr>
          <w:ins w:id="2230" w:author="Walt" w:date="2011-08-14T14:46:00Z"/>
          <w:rFonts w:ascii="Times New Roman" w:eastAsia="MS Mincho" w:hAnsi="Times New Roman" w:cs="Times New Roman"/>
          <w:sz w:val="28"/>
          <w:szCs w:val="28"/>
        </w:rPr>
      </w:pPr>
      <w:del w:id="2231" w:author="Walt" w:date="2011-08-14T14:46:00Z">
        <w:r w:rsidRPr="00147BBC" w:rsidDel="00105BE9">
          <w:rPr>
            <w:rFonts w:ascii="Times New Roman" w:eastAsia="MS Mincho" w:hAnsi="Times New Roman" w:cs="Times New Roman"/>
            <w:sz w:val="28"/>
            <w:szCs w:val="28"/>
            <w:rPrChange w:id="2232"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233" w:author="Walt" w:date="2011-08-14T13:47:00Z">
            <w:rPr>
              <w:rFonts w:eastAsia="MS Mincho"/>
              <w:sz w:val="24"/>
            </w:rPr>
          </w:rPrChange>
        </w:rPr>
        <w:t>rebellion</w:t>
      </w:r>
      <w:proofErr w:type="gramEnd"/>
      <w:r w:rsidRPr="00147BBC">
        <w:rPr>
          <w:rFonts w:ascii="Times New Roman" w:eastAsia="MS Mincho" w:hAnsi="Times New Roman" w:cs="Times New Roman"/>
          <w:sz w:val="28"/>
          <w:szCs w:val="28"/>
          <w:rPrChange w:id="2234" w:author="Walt" w:date="2011-08-14T13:47:00Z">
            <w:rPr>
              <w:rFonts w:eastAsia="MS Mincho"/>
              <w:sz w:val="24"/>
            </w:rPr>
          </w:rPrChange>
        </w:rPr>
        <w:t xml:space="preserve"> (iniquity) </w:t>
      </w:r>
      <w:del w:id="2235" w:author="Walt" w:date="2011-08-14T14:46:00Z">
        <w:r w:rsidRPr="00147BBC" w:rsidDel="00105BE9">
          <w:rPr>
            <w:rFonts w:ascii="Times New Roman" w:eastAsia="MS Mincho" w:hAnsi="Times New Roman" w:cs="Times New Roman"/>
            <w:sz w:val="28"/>
            <w:szCs w:val="28"/>
            <w:rPrChange w:id="2236" w:author="Walt" w:date="2011-08-14T13:47:00Z">
              <w:rPr>
                <w:rFonts w:eastAsia="MS Mincho"/>
                <w:sz w:val="24"/>
              </w:rPr>
            </w:rPrChange>
          </w:rPr>
          <w:delText>-</w:delText>
        </w:r>
      </w:del>
      <w:ins w:id="2237" w:author="Walt" w:date="2011-08-14T14:46:00Z">
        <w:r>
          <w:rPr>
            <w:rFonts w:ascii="Times New Roman" w:eastAsia="MS Mincho" w:hAnsi="Times New Roman" w:cs="Times New Roman"/>
            <w:sz w:val="28"/>
            <w:szCs w:val="28"/>
          </w:rPr>
          <w:t>–</w:t>
        </w:r>
      </w:ins>
    </w:p>
    <w:p w:rsidR="00105BE9" w:rsidRPr="00147BBC" w:rsidRDefault="00105BE9">
      <w:pPr>
        <w:pStyle w:val="PlainText"/>
        <w:rPr>
          <w:rFonts w:ascii="Times New Roman" w:eastAsia="MS Mincho" w:hAnsi="Times New Roman" w:cs="Times New Roman"/>
          <w:sz w:val="28"/>
          <w:szCs w:val="28"/>
          <w:rPrChange w:id="2238" w:author="Walt" w:date="2011-08-14T13:47:00Z">
            <w:rPr>
              <w:rFonts w:eastAsia="MS Mincho"/>
              <w:sz w:val="24"/>
            </w:rPr>
          </w:rPrChange>
        </w:rPr>
      </w:pPr>
      <w:ins w:id="2239" w:author="Walt" w:date="2011-08-14T14:46:00Z">
        <w:r>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240" w:author="Walt" w:date="2011-08-14T13:47:00Z">
            <w:rPr>
              <w:rFonts w:eastAsia="MS Mincho"/>
              <w:sz w:val="24"/>
            </w:rPr>
          </w:rPrChange>
        </w:rPr>
        <w:t xml:space="preserve"> Matthew 7:21-23.</w:t>
      </w:r>
    </w:p>
    <w:p w:rsidR="00105BE9" w:rsidRPr="00147BBC" w:rsidRDefault="00105BE9">
      <w:pPr>
        <w:pStyle w:val="PlainText"/>
        <w:rPr>
          <w:rFonts w:ascii="Times New Roman" w:eastAsia="MS Mincho" w:hAnsi="Times New Roman" w:cs="Times New Roman"/>
          <w:sz w:val="28"/>
          <w:szCs w:val="28"/>
          <w:rPrChange w:id="2241" w:author="Walt" w:date="2011-08-14T13:47:00Z">
            <w:rPr>
              <w:rFonts w:eastAsia="MS Mincho"/>
              <w:sz w:val="24"/>
            </w:rPr>
          </w:rPrChange>
        </w:rPr>
      </w:pPr>
    </w:p>
    <w:p w:rsidR="00105BE9" w:rsidRPr="00147BBC" w:rsidDel="00105BE9" w:rsidRDefault="00105BE9">
      <w:pPr>
        <w:pStyle w:val="PlainText"/>
        <w:rPr>
          <w:del w:id="2242" w:author="Walt" w:date="2011-08-14T14:47:00Z"/>
          <w:rFonts w:ascii="Times New Roman" w:eastAsia="MS Mincho" w:hAnsi="Times New Roman" w:cs="Times New Roman"/>
          <w:sz w:val="28"/>
          <w:szCs w:val="28"/>
          <w:rPrChange w:id="2243" w:author="Walt" w:date="2011-08-14T13:47:00Z">
            <w:rPr>
              <w:del w:id="2244" w:author="Walt" w:date="2011-08-14T14:47:00Z"/>
              <w:rFonts w:eastAsia="MS Mincho"/>
              <w:sz w:val="24"/>
            </w:rPr>
          </w:rPrChange>
        </w:rPr>
      </w:pPr>
      <w:r w:rsidRPr="00147BBC">
        <w:rPr>
          <w:rFonts w:ascii="Times New Roman" w:eastAsia="MS Mincho" w:hAnsi="Times New Roman" w:cs="Times New Roman"/>
          <w:sz w:val="28"/>
          <w:szCs w:val="28"/>
          <w:rPrChange w:id="2245" w:author="Walt" w:date="2011-08-14T13:47:00Z">
            <w:rPr>
              <w:rFonts w:eastAsia="MS Mincho"/>
            </w:rPr>
          </w:rPrChange>
        </w:rPr>
        <w:t xml:space="preserve">             i. "Never knew" does not mean they were not "saved"</w:t>
      </w:r>
      <w:proofErr w:type="gramStart"/>
      <w:r w:rsidRPr="00147BBC">
        <w:rPr>
          <w:rFonts w:ascii="Times New Roman" w:eastAsia="MS Mincho" w:hAnsi="Times New Roman" w:cs="Times New Roman"/>
          <w:sz w:val="28"/>
          <w:szCs w:val="28"/>
          <w:rPrChange w:id="2246" w:author="Walt" w:date="2011-08-14T13:47:00Z">
            <w:rPr>
              <w:rFonts w:eastAsia="MS Mincho"/>
            </w:rPr>
          </w:rPrChange>
        </w:rPr>
        <w:t>;  it</w:t>
      </w:r>
      <w:proofErr w:type="gramEnd"/>
      <w:ins w:id="2247" w:author="Walt" w:date="2011-08-14T14:47:00Z">
        <w:r>
          <w:rPr>
            <w:rFonts w:ascii="Times New Roman" w:eastAsia="MS Mincho" w:hAnsi="Times New Roman" w:cs="Times New Roman"/>
            <w:sz w:val="28"/>
            <w:szCs w:val="28"/>
          </w:rPr>
          <w:t xml:space="preserve"> </w:t>
        </w:r>
      </w:ins>
    </w:p>
    <w:p w:rsidR="00105BE9" w:rsidRDefault="00105BE9">
      <w:pPr>
        <w:pStyle w:val="PlainText"/>
        <w:rPr>
          <w:ins w:id="2248" w:author="Walt" w:date="2011-08-14T14:47:00Z"/>
          <w:rFonts w:ascii="Times New Roman" w:eastAsia="MS Mincho" w:hAnsi="Times New Roman" w:cs="Times New Roman"/>
          <w:sz w:val="28"/>
          <w:szCs w:val="28"/>
        </w:rPr>
      </w:pPr>
      <w:del w:id="2249" w:author="Walt" w:date="2011-08-14T14:47:00Z">
        <w:r w:rsidRPr="00147BBC" w:rsidDel="00105BE9">
          <w:rPr>
            <w:rFonts w:ascii="Times New Roman" w:eastAsia="MS Mincho" w:hAnsi="Times New Roman" w:cs="Times New Roman"/>
            <w:sz w:val="28"/>
            <w:szCs w:val="28"/>
            <w:rPrChange w:id="2250"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251" w:author="Walt" w:date="2011-08-14T13:47:00Z">
            <w:rPr>
              <w:rFonts w:eastAsia="MS Mincho"/>
              <w:sz w:val="24"/>
            </w:rPr>
          </w:rPrChange>
        </w:rPr>
        <w:t>means</w:t>
      </w:r>
      <w:proofErr w:type="gramEnd"/>
      <w:r w:rsidRPr="00147BBC">
        <w:rPr>
          <w:rFonts w:ascii="Times New Roman" w:eastAsia="MS Mincho" w:hAnsi="Times New Roman" w:cs="Times New Roman"/>
          <w:sz w:val="28"/>
          <w:szCs w:val="28"/>
          <w:rPrChange w:id="2252" w:author="Walt" w:date="2011-08-14T13:47:00Z">
            <w:rPr>
              <w:rFonts w:eastAsia="MS Mincho"/>
              <w:sz w:val="24"/>
            </w:rPr>
          </w:rPrChange>
        </w:rPr>
        <w:t xml:space="preserve"> they were never</w:t>
      </w:r>
    </w:p>
    <w:p w:rsidR="00105BE9" w:rsidRPr="00147BBC" w:rsidDel="00105BE9" w:rsidRDefault="00105BE9">
      <w:pPr>
        <w:pStyle w:val="PlainText"/>
        <w:rPr>
          <w:del w:id="2253" w:author="Walt" w:date="2011-08-14T14:47:00Z"/>
          <w:rFonts w:ascii="Times New Roman" w:eastAsia="MS Mincho" w:hAnsi="Times New Roman" w:cs="Times New Roman"/>
          <w:sz w:val="28"/>
          <w:szCs w:val="28"/>
          <w:rPrChange w:id="2254" w:author="Walt" w:date="2011-08-14T13:47:00Z">
            <w:rPr>
              <w:del w:id="2255" w:author="Walt" w:date="2011-08-14T14:47:00Z"/>
              <w:rFonts w:eastAsia="MS Mincho"/>
              <w:sz w:val="24"/>
            </w:rPr>
          </w:rPrChange>
        </w:rPr>
      </w:pPr>
      <w:ins w:id="2256" w:author="Walt" w:date="2011-08-14T14:47:00Z">
        <w:r>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257" w:author="Walt" w:date="2011-08-14T13:47:00Z">
            <w:rPr>
              <w:rFonts w:eastAsia="MS Mincho"/>
            </w:rPr>
          </w:rPrChange>
        </w:rPr>
        <w:t xml:space="preserve"> </w:t>
      </w:r>
      <w:proofErr w:type="gramStart"/>
      <w:r w:rsidRPr="00147BBC">
        <w:rPr>
          <w:rFonts w:ascii="Times New Roman" w:eastAsia="MS Mincho" w:hAnsi="Times New Roman" w:cs="Times New Roman"/>
          <w:sz w:val="28"/>
          <w:szCs w:val="28"/>
          <w:rPrChange w:id="2258" w:author="Walt" w:date="2011-08-14T13:47:00Z">
            <w:rPr>
              <w:rFonts w:eastAsia="MS Mincho"/>
            </w:rPr>
          </w:rPrChange>
        </w:rPr>
        <w:t>really</w:t>
      </w:r>
      <w:proofErr w:type="gramEnd"/>
      <w:r w:rsidRPr="00147BBC">
        <w:rPr>
          <w:rFonts w:ascii="Times New Roman" w:eastAsia="MS Mincho" w:hAnsi="Times New Roman" w:cs="Times New Roman"/>
          <w:sz w:val="28"/>
          <w:szCs w:val="28"/>
          <w:rPrChange w:id="2259" w:author="Walt" w:date="2011-08-14T13:47:00Z">
            <w:rPr>
              <w:rFonts w:eastAsia="MS Mincho"/>
            </w:rPr>
          </w:rPrChange>
        </w:rPr>
        <w:t xml:space="preserve"> close to, (intimate</w:t>
      </w:r>
      <w:ins w:id="2260" w:author="Walt" w:date="2011-08-14T14:47: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2261" w:author="Walt" w:date="2011-08-14T13:47:00Z">
            <w:rPr>
              <w:rFonts w:eastAsia="MS Mincho"/>
              <w:sz w:val="24"/>
            </w:rPr>
          </w:rPrChange>
        </w:rPr>
      </w:pPr>
      <w:del w:id="2262" w:author="Walt" w:date="2011-08-14T14:47:00Z">
        <w:r w:rsidRPr="00147BBC" w:rsidDel="00105BE9">
          <w:rPr>
            <w:rFonts w:ascii="Times New Roman" w:eastAsia="MS Mincho" w:hAnsi="Times New Roman" w:cs="Times New Roman"/>
            <w:sz w:val="28"/>
            <w:szCs w:val="28"/>
            <w:rPrChange w:id="2263"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264" w:author="Walt" w:date="2011-08-14T13:47:00Z">
            <w:rPr>
              <w:rFonts w:eastAsia="MS Mincho"/>
              <w:sz w:val="24"/>
            </w:rPr>
          </w:rPrChange>
        </w:rPr>
        <w:t>with</w:t>
      </w:r>
      <w:proofErr w:type="gramEnd"/>
      <w:r w:rsidRPr="00147BBC">
        <w:rPr>
          <w:rFonts w:ascii="Times New Roman" w:eastAsia="MS Mincho" w:hAnsi="Times New Roman" w:cs="Times New Roman"/>
          <w:sz w:val="28"/>
          <w:szCs w:val="28"/>
          <w:rPrChange w:id="2265" w:author="Walt" w:date="2011-08-14T13:47:00Z">
            <w:rPr>
              <w:rFonts w:eastAsia="MS Mincho"/>
              <w:sz w:val="24"/>
            </w:rPr>
          </w:rPrChange>
        </w:rPr>
        <w:t>), Him.</w:t>
      </w:r>
    </w:p>
    <w:p w:rsidR="00105BE9" w:rsidRPr="00147BBC" w:rsidRDefault="00105BE9">
      <w:pPr>
        <w:pStyle w:val="PlainText"/>
        <w:rPr>
          <w:rFonts w:ascii="Times New Roman" w:eastAsia="MS Mincho" w:hAnsi="Times New Roman" w:cs="Times New Roman"/>
          <w:sz w:val="28"/>
          <w:szCs w:val="28"/>
          <w:rPrChange w:id="2266"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2267" w:author="Walt" w:date="2011-08-14T13:47:00Z">
            <w:rPr>
              <w:rFonts w:eastAsia="MS Mincho"/>
              <w:sz w:val="24"/>
            </w:rPr>
          </w:rPrChange>
        </w:rPr>
      </w:pPr>
      <w:r w:rsidRPr="00147BBC">
        <w:rPr>
          <w:rFonts w:ascii="Times New Roman" w:eastAsia="MS Mincho" w:hAnsi="Times New Roman" w:cs="Times New Roman"/>
          <w:sz w:val="28"/>
          <w:szCs w:val="28"/>
          <w:rPrChange w:id="2268" w:author="Walt" w:date="2011-08-14T13:47:00Z">
            <w:rPr>
              <w:rFonts w:eastAsia="MS Mincho"/>
              <w:sz w:val="24"/>
            </w:rPr>
          </w:rPrChange>
        </w:rPr>
        <w:t>NOTE: the Word "knew" is the same word used for when a man "knew" his wife in an intimate act</w:t>
      </w:r>
      <w:proofErr w:type="gramStart"/>
      <w:r w:rsidRPr="00147BBC">
        <w:rPr>
          <w:rFonts w:ascii="Times New Roman" w:eastAsia="MS Mincho" w:hAnsi="Times New Roman" w:cs="Times New Roman"/>
          <w:sz w:val="28"/>
          <w:szCs w:val="28"/>
          <w:rPrChange w:id="2269" w:author="Walt" w:date="2011-08-14T13:47:00Z">
            <w:rPr>
              <w:rFonts w:eastAsia="MS Mincho"/>
              <w:sz w:val="24"/>
            </w:rPr>
          </w:rPrChange>
        </w:rPr>
        <w:t>;  this</w:t>
      </w:r>
      <w:proofErr w:type="gramEnd"/>
      <w:r w:rsidRPr="00147BBC">
        <w:rPr>
          <w:rFonts w:ascii="Times New Roman" w:eastAsia="MS Mincho" w:hAnsi="Times New Roman" w:cs="Times New Roman"/>
          <w:sz w:val="28"/>
          <w:szCs w:val="28"/>
          <w:rPrChange w:id="2270" w:author="Walt" w:date="2011-08-14T13:47:00Z">
            <w:rPr>
              <w:rFonts w:eastAsia="MS Mincho"/>
              <w:sz w:val="24"/>
            </w:rPr>
          </w:rPrChange>
        </w:rPr>
        <w:t xml:space="preserve"> refers to having the closest possible personal knowledge of another.  The story of Martha and Mary also typifies those who are busy doing their own thing (service) compared to those who take time to intimately know Him, to hear His voice, and do as He says - see Luke 10:38-42).</w:t>
      </w:r>
    </w:p>
    <w:p w:rsidR="00105BE9" w:rsidRPr="00147BBC" w:rsidDel="008C7096" w:rsidRDefault="00105BE9">
      <w:pPr>
        <w:pStyle w:val="PlainText"/>
        <w:rPr>
          <w:del w:id="2271" w:author="Walt" w:date="2011-09-08T21:08:00Z"/>
          <w:rFonts w:ascii="Times New Roman" w:eastAsia="MS Mincho" w:hAnsi="Times New Roman" w:cs="Times New Roman"/>
          <w:sz w:val="28"/>
          <w:szCs w:val="28"/>
          <w:rPrChange w:id="2272" w:author="Walt" w:date="2011-08-14T13:47:00Z">
            <w:rPr>
              <w:del w:id="2273" w:author="Walt" w:date="2011-09-08T21:08:00Z"/>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2274" w:author="Walt" w:date="2011-08-14T13:47:00Z">
            <w:rPr>
              <w:rFonts w:eastAsia="MS Mincho"/>
              <w:sz w:val="24"/>
            </w:rPr>
          </w:rPrChange>
        </w:rPr>
      </w:pPr>
    </w:p>
    <w:p w:rsidR="00105BE9" w:rsidRPr="00147BBC" w:rsidDel="00105BE9" w:rsidRDefault="00105BE9">
      <w:pPr>
        <w:pStyle w:val="PlainText"/>
        <w:rPr>
          <w:del w:id="2275" w:author="Walt" w:date="2011-08-14T14:47:00Z"/>
          <w:rFonts w:ascii="Times New Roman" w:eastAsia="MS Mincho" w:hAnsi="Times New Roman" w:cs="Times New Roman"/>
          <w:sz w:val="28"/>
          <w:szCs w:val="28"/>
          <w:rPrChange w:id="2276" w:author="Walt" w:date="2011-08-14T13:47:00Z">
            <w:rPr>
              <w:del w:id="2277" w:author="Walt" w:date="2011-08-14T14:47:00Z"/>
              <w:rFonts w:eastAsia="MS Mincho"/>
              <w:sz w:val="24"/>
            </w:rPr>
          </w:rPrChange>
        </w:rPr>
      </w:pPr>
      <w:ins w:id="2278" w:author="Walt" w:date="2011-08-14T14:47:00Z">
        <w:r>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279" w:author="Walt" w:date="2011-08-14T13:47:00Z">
            <w:rPr>
              <w:rFonts w:eastAsia="MS Mincho"/>
            </w:rPr>
          </w:rPrChange>
        </w:rPr>
        <w:t xml:space="preserve">            ii. Such ministers are building man's church, not </w:t>
      </w:r>
    </w:p>
    <w:p w:rsidR="00105BE9" w:rsidRPr="00147BBC" w:rsidRDefault="00105BE9">
      <w:pPr>
        <w:pStyle w:val="PlainText"/>
        <w:rPr>
          <w:rFonts w:ascii="Times New Roman" w:eastAsia="MS Mincho" w:hAnsi="Times New Roman" w:cs="Times New Roman"/>
          <w:sz w:val="28"/>
          <w:szCs w:val="28"/>
          <w:rPrChange w:id="2280" w:author="Walt" w:date="2011-08-14T13:47:00Z">
            <w:rPr>
              <w:rFonts w:eastAsia="MS Mincho"/>
              <w:sz w:val="24"/>
            </w:rPr>
          </w:rPrChange>
        </w:rPr>
      </w:pPr>
      <w:del w:id="2281" w:author="Walt" w:date="2011-08-14T14:47:00Z">
        <w:r w:rsidRPr="00147BBC" w:rsidDel="00105BE9">
          <w:rPr>
            <w:rFonts w:ascii="Times New Roman" w:eastAsia="MS Mincho" w:hAnsi="Times New Roman" w:cs="Times New Roman"/>
            <w:sz w:val="28"/>
            <w:szCs w:val="28"/>
            <w:rPrChange w:id="2282"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2283" w:author="Walt" w:date="2011-08-14T13:47:00Z">
            <w:rPr>
              <w:rFonts w:eastAsia="MS Mincho"/>
              <w:sz w:val="24"/>
            </w:rPr>
          </w:rPrChange>
        </w:rPr>
        <w:t>Christ's church.</w:t>
      </w:r>
    </w:p>
    <w:p w:rsidR="00105BE9" w:rsidRPr="00147BBC" w:rsidRDefault="00105BE9">
      <w:pPr>
        <w:pStyle w:val="PlainText"/>
        <w:rPr>
          <w:rFonts w:ascii="Times New Roman" w:eastAsia="MS Mincho" w:hAnsi="Times New Roman" w:cs="Times New Roman"/>
          <w:sz w:val="28"/>
          <w:szCs w:val="28"/>
          <w:rPrChange w:id="2284" w:author="Walt" w:date="2011-08-14T13:47:00Z">
            <w:rPr>
              <w:rFonts w:eastAsia="MS Mincho"/>
              <w:sz w:val="24"/>
            </w:rPr>
          </w:rPrChange>
        </w:rPr>
      </w:pPr>
    </w:p>
    <w:p w:rsidR="00105BE9" w:rsidRPr="00147BBC" w:rsidDel="00105BE9" w:rsidRDefault="00105BE9">
      <w:pPr>
        <w:pStyle w:val="PlainText"/>
        <w:rPr>
          <w:del w:id="2285" w:author="Walt" w:date="2011-08-14T14:47:00Z"/>
          <w:rFonts w:ascii="Times New Roman" w:eastAsia="MS Mincho" w:hAnsi="Times New Roman" w:cs="Times New Roman"/>
          <w:sz w:val="28"/>
          <w:szCs w:val="28"/>
          <w:rPrChange w:id="2286" w:author="Walt" w:date="2011-08-14T13:47:00Z">
            <w:rPr>
              <w:del w:id="2287" w:author="Walt" w:date="2011-08-14T14:47:00Z"/>
              <w:rFonts w:eastAsia="MS Mincho"/>
              <w:sz w:val="24"/>
            </w:rPr>
          </w:rPrChange>
        </w:rPr>
      </w:pPr>
      <w:ins w:id="2288" w:author="Walt" w:date="2011-08-14T14:48:00Z">
        <w:r>
          <w:rPr>
            <w:rFonts w:ascii="Times New Roman" w:eastAsia="MS Mincho" w:hAnsi="Times New Roman" w:cs="Times New Roman"/>
            <w:sz w:val="28"/>
            <w:szCs w:val="28"/>
          </w:rPr>
          <w:t xml:space="preserve"> </w:t>
        </w:r>
      </w:ins>
      <w:ins w:id="2289" w:author="Walt" w:date="2011-08-14T14:47:00Z">
        <w:r>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290" w:author="Walt" w:date="2011-08-14T13:47:00Z">
            <w:rPr>
              <w:rFonts w:eastAsia="MS Mincho"/>
            </w:rPr>
          </w:rPrChange>
        </w:rPr>
        <w:t xml:space="preserve">                </w:t>
      </w:r>
      <w:proofErr w:type="gramStart"/>
      <w:r w:rsidRPr="00147BBC">
        <w:rPr>
          <w:rFonts w:ascii="Times New Roman" w:eastAsia="MS Mincho" w:hAnsi="Times New Roman" w:cs="Times New Roman"/>
          <w:sz w:val="28"/>
          <w:szCs w:val="28"/>
          <w:rPrChange w:id="2291" w:author="Walt" w:date="2011-08-14T13:47:00Z">
            <w:rPr>
              <w:rFonts w:eastAsia="MS Mincho"/>
            </w:rPr>
          </w:rPrChange>
        </w:rPr>
        <w:t>aa</w:t>
      </w:r>
      <w:proofErr w:type="gramEnd"/>
      <w:r w:rsidRPr="00147BBC">
        <w:rPr>
          <w:rFonts w:ascii="Times New Roman" w:eastAsia="MS Mincho" w:hAnsi="Times New Roman" w:cs="Times New Roman"/>
          <w:sz w:val="28"/>
          <w:szCs w:val="28"/>
          <w:rPrChange w:id="2292" w:author="Walt" w:date="2011-08-14T13:47:00Z">
            <w:rPr>
              <w:rFonts w:eastAsia="MS Mincho"/>
            </w:rPr>
          </w:rPrChange>
        </w:rPr>
        <w:t>. They are doing things "their way" - the way they</w:t>
      </w:r>
      <w:ins w:id="2293" w:author="Walt" w:date="2011-08-14T14:47:00Z">
        <w:r>
          <w:rPr>
            <w:rFonts w:ascii="Times New Roman" w:eastAsia="MS Mincho" w:hAnsi="Times New Roman" w:cs="Times New Roman"/>
            <w:sz w:val="28"/>
            <w:szCs w:val="28"/>
          </w:rPr>
          <w:t xml:space="preserve"> </w:t>
        </w:r>
      </w:ins>
    </w:p>
    <w:p w:rsidR="00105BE9" w:rsidRDefault="00105BE9">
      <w:pPr>
        <w:pStyle w:val="PlainText"/>
        <w:rPr>
          <w:ins w:id="2294" w:author="Walt" w:date="2011-08-14T14:47:00Z"/>
          <w:rFonts w:ascii="Times New Roman" w:eastAsia="MS Mincho" w:hAnsi="Times New Roman" w:cs="Times New Roman"/>
          <w:sz w:val="28"/>
          <w:szCs w:val="28"/>
        </w:rPr>
      </w:pPr>
      <w:del w:id="2295" w:author="Walt" w:date="2011-08-14T14:47:00Z">
        <w:r w:rsidRPr="00147BBC" w:rsidDel="00105BE9">
          <w:rPr>
            <w:rFonts w:ascii="Times New Roman" w:eastAsia="MS Mincho" w:hAnsi="Times New Roman" w:cs="Times New Roman"/>
            <w:sz w:val="28"/>
            <w:szCs w:val="28"/>
            <w:rPrChange w:id="2296"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297" w:author="Walt" w:date="2011-08-14T13:47:00Z">
            <w:rPr>
              <w:rFonts w:eastAsia="MS Mincho"/>
              <w:sz w:val="24"/>
            </w:rPr>
          </w:rPrChange>
        </w:rPr>
        <w:t>were</w:t>
      </w:r>
      <w:proofErr w:type="gramEnd"/>
      <w:r w:rsidRPr="00147BBC">
        <w:rPr>
          <w:rFonts w:ascii="Times New Roman" w:eastAsia="MS Mincho" w:hAnsi="Times New Roman" w:cs="Times New Roman"/>
          <w:sz w:val="28"/>
          <w:szCs w:val="28"/>
          <w:rPrChange w:id="2298" w:author="Walt" w:date="2011-08-14T13:47:00Z">
            <w:rPr>
              <w:rFonts w:eastAsia="MS Mincho"/>
              <w:sz w:val="24"/>
            </w:rPr>
          </w:rPrChange>
        </w:rPr>
        <w:t xml:space="preserve"> taught to by man in</w:t>
      </w:r>
    </w:p>
    <w:p w:rsidR="00105BE9" w:rsidRPr="00147BBC" w:rsidDel="00105BE9" w:rsidRDefault="00105BE9">
      <w:pPr>
        <w:pStyle w:val="PlainText"/>
        <w:rPr>
          <w:del w:id="2299" w:author="Walt" w:date="2011-08-14T14:47:00Z"/>
          <w:rFonts w:ascii="Times New Roman" w:eastAsia="MS Mincho" w:hAnsi="Times New Roman" w:cs="Times New Roman"/>
          <w:sz w:val="28"/>
          <w:szCs w:val="28"/>
          <w:rPrChange w:id="2300" w:author="Walt" w:date="2011-08-14T13:47:00Z">
            <w:rPr>
              <w:del w:id="2301" w:author="Walt" w:date="2011-08-14T14:47:00Z"/>
              <w:rFonts w:eastAsia="MS Mincho"/>
              <w:sz w:val="24"/>
            </w:rPr>
          </w:rPrChange>
        </w:rPr>
      </w:pPr>
      <w:ins w:id="2302" w:author="Walt" w:date="2011-08-14T14:47:00Z">
        <w:r>
          <w:rPr>
            <w:rFonts w:ascii="Times New Roman" w:eastAsia="MS Mincho" w:hAnsi="Times New Roman" w:cs="Times New Roman"/>
            <w:sz w:val="28"/>
            <w:szCs w:val="28"/>
          </w:rPr>
          <w:t xml:space="preserve"> </w:t>
        </w:r>
      </w:ins>
      <w:ins w:id="2303" w:author="Walt" w:date="2011-08-14T14:48:00Z">
        <w:r>
          <w:rPr>
            <w:rFonts w:ascii="Times New Roman" w:eastAsia="MS Mincho" w:hAnsi="Times New Roman" w:cs="Times New Roman"/>
            <w:sz w:val="28"/>
            <w:szCs w:val="28"/>
          </w:rPr>
          <w:t xml:space="preserve"> </w:t>
        </w:r>
      </w:ins>
      <w:ins w:id="2304" w:author="Walt" w:date="2011-08-14T14:47:00Z">
        <w:r>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305" w:author="Walt" w:date="2011-08-14T13:47:00Z">
            <w:rPr>
              <w:rFonts w:eastAsia="MS Mincho"/>
            </w:rPr>
          </w:rPrChange>
        </w:rPr>
        <w:t xml:space="preserve"> </w:t>
      </w:r>
      <w:proofErr w:type="gramStart"/>
      <w:r w:rsidRPr="00147BBC">
        <w:rPr>
          <w:rFonts w:ascii="Times New Roman" w:eastAsia="MS Mincho" w:hAnsi="Times New Roman" w:cs="Times New Roman"/>
          <w:sz w:val="28"/>
          <w:szCs w:val="28"/>
          <w:rPrChange w:id="2306" w:author="Walt" w:date="2011-08-14T13:47:00Z">
            <w:rPr>
              <w:rFonts w:eastAsia="MS Mincho"/>
            </w:rPr>
          </w:rPrChange>
        </w:rPr>
        <w:t>seminary</w:t>
      </w:r>
      <w:proofErr w:type="gramEnd"/>
      <w:r w:rsidRPr="00147BBC">
        <w:rPr>
          <w:rFonts w:ascii="Times New Roman" w:eastAsia="MS Mincho" w:hAnsi="Times New Roman" w:cs="Times New Roman"/>
          <w:sz w:val="28"/>
          <w:szCs w:val="28"/>
          <w:rPrChange w:id="2307" w:author="Walt" w:date="2011-08-14T13:47:00Z">
            <w:rPr>
              <w:rFonts w:eastAsia="MS Mincho"/>
            </w:rPr>
          </w:rPrChange>
        </w:rPr>
        <w:t xml:space="preserve"> or traditional</w:t>
      </w:r>
      <w:ins w:id="2308" w:author="Walt" w:date="2011-08-14T14:47:00Z">
        <w:r>
          <w:rPr>
            <w:rFonts w:ascii="Times New Roman" w:eastAsia="MS Mincho" w:hAnsi="Times New Roman" w:cs="Times New Roman"/>
            <w:sz w:val="28"/>
            <w:szCs w:val="28"/>
          </w:rPr>
          <w:t xml:space="preserve"> </w:t>
        </w:r>
      </w:ins>
      <w:del w:id="2309" w:author="Walt" w:date="2011-08-14T14:47:00Z">
        <w:r w:rsidRPr="00147BBC" w:rsidDel="00105BE9">
          <w:rPr>
            <w:rFonts w:ascii="Times New Roman" w:eastAsia="MS Mincho" w:hAnsi="Times New Roman" w:cs="Times New Roman"/>
            <w:sz w:val="28"/>
            <w:szCs w:val="28"/>
            <w:rPrChange w:id="2310" w:author="Walt" w:date="2011-08-14T13:47:00Z">
              <w:rPr>
                <w:rFonts w:eastAsia="MS Mincho"/>
              </w:rPr>
            </w:rPrChange>
          </w:rPr>
          <w:delText xml:space="preserve"> </w:delText>
        </w:r>
        <w:r w:rsidRPr="00147BBC" w:rsidDel="00105BE9">
          <w:rPr>
            <w:rFonts w:ascii="Times New Roman" w:eastAsia="MS Mincho" w:hAnsi="Times New Roman" w:cs="Times New Roman"/>
            <w:sz w:val="28"/>
            <w:szCs w:val="28"/>
            <w:rPrChange w:id="2311" w:author="Walt" w:date="2011-08-14T13:47:00Z">
              <w:rPr>
                <w:rFonts w:eastAsia="MS Mincho"/>
              </w:rPr>
            </w:rPrChange>
          </w:rPr>
          <w:tab/>
        </w:r>
        <w:r w:rsidRPr="00147BBC" w:rsidDel="00105BE9">
          <w:rPr>
            <w:rFonts w:ascii="Times New Roman" w:eastAsia="MS Mincho" w:hAnsi="Times New Roman" w:cs="Times New Roman"/>
            <w:sz w:val="28"/>
            <w:szCs w:val="28"/>
            <w:rPrChange w:id="2312" w:author="Walt" w:date="2011-08-14T13:47:00Z">
              <w:rPr>
                <w:rFonts w:eastAsia="MS Mincho"/>
              </w:rPr>
            </w:rPrChange>
          </w:rPr>
          <w:tab/>
        </w:r>
        <w:r w:rsidRPr="00147BBC" w:rsidDel="00105BE9">
          <w:rPr>
            <w:rFonts w:ascii="Times New Roman" w:eastAsia="MS Mincho" w:hAnsi="Times New Roman" w:cs="Times New Roman"/>
            <w:sz w:val="28"/>
            <w:szCs w:val="28"/>
            <w:rPrChange w:id="2313" w:author="Walt" w:date="2011-08-14T13:47:00Z">
              <w:rPr>
                <w:rFonts w:eastAsia="MS Mincho"/>
              </w:rPr>
            </w:rPrChange>
          </w:rPr>
          <w:tab/>
          <w:delText xml:space="preserve"> </w:delText>
        </w:r>
      </w:del>
    </w:p>
    <w:p w:rsidR="00105BE9" w:rsidRPr="00147BBC" w:rsidRDefault="00105BE9">
      <w:pPr>
        <w:pStyle w:val="PlainText"/>
        <w:rPr>
          <w:rFonts w:ascii="Times New Roman" w:eastAsia="MS Mincho" w:hAnsi="Times New Roman" w:cs="Times New Roman"/>
          <w:sz w:val="28"/>
          <w:szCs w:val="28"/>
          <w:rPrChange w:id="2314" w:author="Walt" w:date="2011-08-14T13:47:00Z">
            <w:rPr>
              <w:rFonts w:eastAsia="MS Mincho"/>
              <w:sz w:val="24"/>
            </w:rPr>
          </w:rPrChange>
        </w:rPr>
      </w:pPr>
      <w:del w:id="2315" w:author="Walt" w:date="2011-08-14T14:47:00Z">
        <w:r w:rsidRPr="00147BBC" w:rsidDel="00105BE9">
          <w:rPr>
            <w:rFonts w:ascii="Times New Roman" w:eastAsia="MS Mincho" w:hAnsi="Times New Roman" w:cs="Times New Roman"/>
            <w:sz w:val="28"/>
            <w:szCs w:val="28"/>
            <w:rPrChange w:id="2316"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2317" w:author="Walt" w:date="2011-08-14T13:47:00Z">
            <w:rPr>
              <w:rFonts w:eastAsia="MS Mincho"/>
              <w:sz w:val="24"/>
            </w:rPr>
          </w:rPrChange>
        </w:rPr>
        <w:t xml:space="preserve">Bible </w:t>
      </w:r>
      <w:proofErr w:type="gramStart"/>
      <w:r w:rsidRPr="00147BBC">
        <w:rPr>
          <w:rFonts w:ascii="Times New Roman" w:eastAsia="MS Mincho" w:hAnsi="Times New Roman" w:cs="Times New Roman"/>
          <w:sz w:val="28"/>
          <w:szCs w:val="28"/>
          <w:rPrChange w:id="2318" w:author="Walt" w:date="2011-08-14T13:47:00Z">
            <w:rPr>
              <w:rFonts w:eastAsia="MS Mincho"/>
              <w:sz w:val="24"/>
            </w:rPr>
          </w:rPrChange>
        </w:rPr>
        <w:t>college</w:t>
      </w:r>
      <w:proofErr w:type="gramEnd"/>
      <w:r w:rsidRPr="00147BBC">
        <w:rPr>
          <w:rFonts w:ascii="Times New Roman" w:eastAsia="MS Mincho" w:hAnsi="Times New Roman" w:cs="Times New Roman"/>
          <w:sz w:val="28"/>
          <w:szCs w:val="28"/>
          <w:rPrChange w:id="2319" w:author="Walt" w:date="2011-08-14T13:47:00Z">
            <w:rPr>
              <w:rFonts w:eastAsia="MS Mincho"/>
              <w:sz w:val="24"/>
            </w:rPr>
          </w:rPrChange>
        </w:rPr>
        <w:t>.</w:t>
      </w:r>
    </w:p>
    <w:p w:rsidR="00105BE9" w:rsidRPr="00147BBC" w:rsidRDefault="00105BE9">
      <w:pPr>
        <w:pStyle w:val="PlainText"/>
        <w:rPr>
          <w:rFonts w:ascii="Times New Roman" w:eastAsia="MS Mincho" w:hAnsi="Times New Roman" w:cs="Times New Roman"/>
          <w:sz w:val="28"/>
          <w:szCs w:val="28"/>
          <w:rPrChange w:id="2320" w:author="Walt" w:date="2011-08-14T13:47:00Z">
            <w:rPr>
              <w:rFonts w:eastAsia="MS Mincho"/>
              <w:sz w:val="24"/>
            </w:rPr>
          </w:rPrChange>
        </w:rPr>
      </w:pPr>
    </w:p>
    <w:p w:rsidR="00105BE9" w:rsidRPr="00147BBC" w:rsidDel="00105BE9" w:rsidRDefault="00105BE9">
      <w:pPr>
        <w:pStyle w:val="PlainText"/>
        <w:rPr>
          <w:del w:id="2321" w:author="Walt" w:date="2011-08-14T14:47:00Z"/>
          <w:rFonts w:ascii="Times New Roman" w:eastAsia="MS Mincho" w:hAnsi="Times New Roman" w:cs="Times New Roman"/>
          <w:sz w:val="28"/>
          <w:szCs w:val="28"/>
          <w:rPrChange w:id="2322" w:author="Walt" w:date="2011-08-14T13:47:00Z">
            <w:rPr>
              <w:del w:id="2323" w:author="Walt" w:date="2011-08-14T14:47:00Z"/>
              <w:rFonts w:eastAsia="MS Mincho"/>
              <w:sz w:val="24"/>
            </w:rPr>
          </w:rPrChange>
        </w:rPr>
      </w:pPr>
      <w:ins w:id="2324" w:author="Walt" w:date="2011-08-14T14:47:00Z">
        <w:r>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325" w:author="Walt" w:date="2011-08-14T13:47:00Z">
            <w:rPr>
              <w:rFonts w:eastAsia="MS Mincho"/>
            </w:rPr>
          </w:rPrChange>
        </w:rPr>
        <w:t xml:space="preserve"> </w:t>
      </w:r>
      <w:ins w:id="2326" w:author="Walt" w:date="2011-08-14T14:48:00Z">
        <w:r>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327" w:author="Walt" w:date="2011-08-14T13:47:00Z">
            <w:rPr>
              <w:rFonts w:eastAsia="MS Mincho"/>
            </w:rPr>
          </w:rPrChange>
        </w:rPr>
        <w:t xml:space="preserve">               </w:t>
      </w:r>
      <w:proofErr w:type="gramStart"/>
      <w:r w:rsidRPr="00147BBC">
        <w:rPr>
          <w:rFonts w:ascii="Times New Roman" w:eastAsia="MS Mincho" w:hAnsi="Times New Roman" w:cs="Times New Roman"/>
          <w:sz w:val="28"/>
          <w:szCs w:val="28"/>
          <w:rPrChange w:id="2328" w:author="Walt" w:date="2011-08-14T13:47:00Z">
            <w:rPr>
              <w:rFonts w:eastAsia="MS Mincho"/>
            </w:rPr>
          </w:rPrChange>
        </w:rPr>
        <w:t>bb</w:t>
      </w:r>
      <w:proofErr w:type="gramEnd"/>
      <w:r w:rsidRPr="00147BBC">
        <w:rPr>
          <w:rFonts w:ascii="Times New Roman" w:eastAsia="MS Mincho" w:hAnsi="Times New Roman" w:cs="Times New Roman"/>
          <w:sz w:val="28"/>
          <w:szCs w:val="28"/>
          <w:rPrChange w:id="2329" w:author="Walt" w:date="2011-08-14T13:47:00Z">
            <w:rPr>
              <w:rFonts w:eastAsia="MS Mincho"/>
            </w:rPr>
          </w:rPrChange>
        </w:rPr>
        <w:t>. They have not taken time to hear from Him or be</w:t>
      </w:r>
      <w:ins w:id="2330" w:author="Walt" w:date="2011-08-14T14:47: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2331" w:author="Walt" w:date="2011-08-14T13:47:00Z">
            <w:rPr>
              <w:rFonts w:eastAsia="MS Mincho"/>
              <w:sz w:val="24"/>
            </w:rPr>
          </w:rPrChange>
        </w:rPr>
      </w:pPr>
      <w:del w:id="2332" w:author="Walt" w:date="2011-08-14T14:47:00Z">
        <w:r w:rsidRPr="00147BBC" w:rsidDel="00105BE9">
          <w:rPr>
            <w:rFonts w:ascii="Times New Roman" w:eastAsia="MS Mincho" w:hAnsi="Times New Roman" w:cs="Times New Roman"/>
            <w:sz w:val="28"/>
            <w:szCs w:val="28"/>
            <w:rPrChange w:id="2333"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334" w:author="Walt" w:date="2011-08-14T13:47:00Z">
            <w:rPr>
              <w:rFonts w:eastAsia="MS Mincho"/>
              <w:sz w:val="24"/>
            </w:rPr>
          </w:rPrChange>
        </w:rPr>
        <w:t>led</w:t>
      </w:r>
      <w:proofErr w:type="gramEnd"/>
      <w:r w:rsidRPr="00147BBC">
        <w:rPr>
          <w:rFonts w:ascii="Times New Roman" w:eastAsia="MS Mincho" w:hAnsi="Times New Roman" w:cs="Times New Roman"/>
          <w:sz w:val="28"/>
          <w:szCs w:val="28"/>
          <w:rPrChange w:id="2335" w:author="Walt" w:date="2011-08-14T13:47:00Z">
            <w:rPr>
              <w:rFonts w:eastAsia="MS Mincho"/>
              <w:sz w:val="24"/>
            </w:rPr>
          </w:rPrChange>
        </w:rPr>
        <w:t xml:space="preserve"> of the Spirit.</w:t>
      </w:r>
    </w:p>
    <w:p w:rsidR="00105BE9" w:rsidRPr="00147BBC" w:rsidRDefault="00105BE9">
      <w:pPr>
        <w:pStyle w:val="PlainText"/>
        <w:rPr>
          <w:rFonts w:ascii="Times New Roman" w:eastAsia="MS Mincho" w:hAnsi="Times New Roman" w:cs="Times New Roman"/>
          <w:sz w:val="28"/>
          <w:szCs w:val="28"/>
          <w:rPrChange w:id="2336" w:author="Walt" w:date="2011-08-14T13:47:00Z">
            <w:rPr>
              <w:rFonts w:eastAsia="MS Mincho"/>
              <w:sz w:val="24"/>
            </w:rPr>
          </w:rPrChange>
        </w:rPr>
      </w:pPr>
    </w:p>
    <w:p w:rsidR="00105BE9" w:rsidRPr="00147BBC" w:rsidDel="00105BE9" w:rsidRDefault="00105BE9">
      <w:pPr>
        <w:pStyle w:val="PlainText"/>
        <w:rPr>
          <w:del w:id="2337" w:author="Walt" w:date="2011-08-14T14:48:00Z"/>
          <w:rFonts w:ascii="Times New Roman" w:eastAsia="MS Mincho" w:hAnsi="Times New Roman" w:cs="Times New Roman"/>
          <w:sz w:val="28"/>
          <w:szCs w:val="28"/>
          <w:rPrChange w:id="2338" w:author="Walt" w:date="2011-08-14T13:47:00Z">
            <w:rPr>
              <w:del w:id="2339" w:author="Walt" w:date="2011-08-14T14:48:00Z"/>
              <w:rFonts w:eastAsia="MS Mincho"/>
              <w:sz w:val="24"/>
            </w:rPr>
          </w:rPrChange>
        </w:rPr>
      </w:pPr>
      <w:r w:rsidRPr="00147BBC">
        <w:rPr>
          <w:rFonts w:ascii="Times New Roman" w:eastAsia="MS Mincho" w:hAnsi="Times New Roman" w:cs="Times New Roman"/>
          <w:sz w:val="28"/>
          <w:szCs w:val="28"/>
          <w:rPrChange w:id="2340" w:author="Walt" w:date="2011-08-14T13:47:00Z">
            <w:rPr>
              <w:rFonts w:eastAsia="MS Mincho"/>
            </w:rPr>
          </w:rPrChange>
        </w:rPr>
        <w:t xml:space="preserve"> </w:t>
      </w:r>
      <w:ins w:id="2341" w:author="Walt" w:date="2011-08-14T14:47:00Z">
        <w:r>
          <w:rPr>
            <w:rFonts w:ascii="Times New Roman" w:eastAsia="MS Mincho" w:hAnsi="Times New Roman" w:cs="Times New Roman"/>
            <w:sz w:val="28"/>
            <w:szCs w:val="28"/>
          </w:rPr>
          <w:t xml:space="preserve">         </w:t>
        </w:r>
      </w:ins>
      <w:ins w:id="2342" w:author="Walt" w:date="2011-08-14T14:48:00Z">
        <w:r>
          <w:rPr>
            <w:rFonts w:ascii="Times New Roman" w:eastAsia="MS Mincho" w:hAnsi="Times New Roman" w:cs="Times New Roman"/>
            <w:sz w:val="28"/>
            <w:szCs w:val="28"/>
          </w:rPr>
          <w:t xml:space="preserve"> </w:t>
        </w:r>
      </w:ins>
      <w:ins w:id="2343" w:author="Walt" w:date="2011-08-14T14:47:00Z">
        <w:r>
          <w:rPr>
            <w:rFonts w:ascii="Times New Roman" w:eastAsia="MS Mincho" w:hAnsi="Times New Roman" w:cs="Times New Roman"/>
            <w:sz w:val="28"/>
            <w:szCs w:val="28"/>
          </w:rPr>
          <w:t xml:space="preserve">  </w:t>
        </w:r>
      </w:ins>
      <w:del w:id="2344" w:author="Walt" w:date="2011-08-14T14:47:00Z">
        <w:r w:rsidRPr="00147BBC" w:rsidDel="00105BE9">
          <w:rPr>
            <w:rFonts w:ascii="Times New Roman" w:eastAsia="MS Mincho" w:hAnsi="Times New Roman" w:cs="Times New Roman"/>
            <w:sz w:val="28"/>
            <w:szCs w:val="28"/>
            <w:rPrChange w:id="2345" w:author="Walt" w:date="2011-08-14T13:47:00Z">
              <w:rPr>
                <w:rFonts w:eastAsia="MS Mincho"/>
              </w:rPr>
            </w:rPrChange>
          </w:rPr>
          <w:delText xml:space="preserve"> </w:delText>
        </w:r>
      </w:del>
      <w:del w:id="2346" w:author="Walt" w:date="2011-08-14T14:48:00Z">
        <w:r w:rsidRPr="00147BBC" w:rsidDel="00105BE9">
          <w:rPr>
            <w:rFonts w:ascii="Times New Roman" w:eastAsia="MS Mincho" w:hAnsi="Times New Roman" w:cs="Times New Roman"/>
            <w:sz w:val="28"/>
            <w:szCs w:val="28"/>
            <w:rPrChange w:id="2347" w:author="Walt" w:date="2011-08-14T13:47:00Z">
              <w:rPr>
                <w:rFonts w:eastAsia="MS Mincho"/>
              </w:rPr>
            </w:rPrChange>
          </w:rPr>
          <w:delText xml:space="preserve">         </w:delText>
        </w:r>
      </w:del>
      <w:r w:rsidRPr="00147BBC">
        <w:rPr>
          <w:rFonts w:ascii="Times New Roman" w:eastAsia="MS Mincho" w:hAnsi="Times New Roman" w:cs="Times New Roman"/>
          <w:sz w:val="28"/>
          <w:szCs w:val="28"/>
          <w:rPrChange w:id="2348" w:author="Walt" w:date="2011-08-14T13:47:00Z">
            <w:rPr>
              <w:rFonts w:eastAsia="MS Mincho"/>
            </w:rPr>
          </w:rPrChange>
        </w:rPr>
        <w:t>iii. Since they are not "Obedient" then they are</w:t>
      </w:r>
      <w:ins w:id="2349" w:author="Walt" w:date="2011-08-14T14:48:00Z">
        <w:r>
          <w:rPr>
            <w:rFonts w:ascii="Times New Roman" w:eastAsia="MS Mincho" w:hAnsi="Times New Roman" w:cs="Times New Roman"/>
            <w:sz w:val="28"/>
            <w:szCs w:val="28"/>
          </w:rPr>
          <w:t xml:space="preserve"> </w:t>
        </w:r>
      </w:ins>
    </w:p>
    <w:p w:rsidR="00105BE9" w:rsidRDefault="00105BE9">
      <w:pPr>
        <w:pStyle w:val="PlainText"/>
        <w:rPr>
          <w:ins w:id="2350" w:author="Walt" w:date="2011-08-14T14:48:00Z"/>
          <w:rFonts w:ascii="Times New Roman" w:eastAsia="MS Mincho" w:hAnsi="Times New Roman" w:cs="Times New Roman"/>
          <w:sz w:val="28"/>
          <w:szCs w:val="28"/>
        </w:rPr>
      </w:pPr>
      <w:del w:id="2351" w:author="Walt" w:date="2011-08-14T14:48:00Z">
        <w:r w:rsidRPr="00147BBC" w:rsidDel="00105BE9">
          <w:rPr>
            <w:rFonts w:ascii="Times New Roman" w:eastAsia="MS Mincho" w:hAnsi="Times New Roman" w:cs="Times New Roman"/>
            <w:sz w:val="28"/>
            <w:szCs w:val="28"/>
            <w:rPrChange w:id="2352" w:author="Walt" w:date="2011-08-14T13:47:00Z">
              <w:rPr>
                <w:rFonts w:eastAsia="MS Mincho"/>
                <w:sz w:val="24"/>
              </w:rPr>
            </w:rPrChange>
          </w:rPr>
          <w:delText xml:space="preserve">                "d</w:delText>
        </w:r>
      </w:del>
      <w:ins w:id="2353" w:author="Walt" w:date="2011-08-14T14:48:00Z">
        <w:r>
          <w:rPr>
            <w:rFonts w:ascii="Times New Roman" w:eastAsia="MS Mincho" w:hAnsi="Times New Roman" w:cs="Times New Roman"/>
            <w:sz w:val="28"/>
            <w:szCs w:val="28"/>
          </w:rPr>
          <w:t>“d</w:t>
        </w:r>
      </w:ins>
      <w:r w:rsidRPr="00147BBC">
        <w:rPr>
          <w:rFonts w:ascii="Times New Roman" w:eastAsia="MS Mincho" w:hAnsi="Times New Roman" w:cs="Times New Roman"/>
          <w:sz w:val="28"/>
          <w:szCs w:val="28"/>
          <w:rPrChange w:id="2354" w:author="Walt" w:date="2011-08-14T13:47:00Z">
            <w:rPr>
              <w:rFonts w:eastAsia="MS Mincho"/>
              <w:sz w:val="24"/>
            </w:rPr>
          </w:rPrChange>
        </w:rPr>
        <w:t>isobedient" which is iniquity or</w:t>
      </w:r>
    </w:p>
    <w:p w:rsidR="00105BE9" w:rsidRPr="00147BBC" w:rsidRDefault="00105BE9">
      <w:pPr>
        <w:pStyle w:val="PlainText"/>
        <w:rPr>
          <w:rFonts w:ascii="Times New Roman" w:eastAsia="MS Mincho" w:hAnsi="Times New Roman" w:cs="Times New Roman"/>
          <w:sz w:val="28"/>
          <w:szCs w:val="28"/>
          <w:rPrChange w:id="2355" w:author="Walt" w:date="2011-08-14T13:47:00Z">
            <w:rPr>
              <w:rFonts w:eastAsia="MS Mincho"/>
              <w:sz w:val="24"/>
            </w:rPr>
          </w:rPrChange>
        </w:rPr>
      </w:pPr>
      <w:ins w:id="2356" w:author="Walt" w:date="2011-08-14T14:48:00Z">
        <w:r>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357" w:author="Walt" w:date="2011-08-14T13:47:00Z">
            <w:rPr>
              <w:rFonts w:eastAsia="MS Mincho"/>
              <w:sz w:val="24"/>
            </w:rPr>
          </w:rPrChange>
        </w:rPr>
        <w:t xml:space="preserve"> </w:t>
      </w:r>
      <w:proofErr w:type="gramStart"/>
      <w:r w:rsidRPr="00147BBC">
        <w:rPr>
          <w:rFonts w:ascii="Times New Roman" w:eastAsia="MS Mincho" w:hAnsi="Times New Roman" w:cs="Times New Roman"/>
          <w:sz w:val="28"/>
          <w:szCs w:val="28"/>
          <w:rPrChange w:id="2358" w:author="Walt" w:date="2011-08-14T13:47:00Z">
            <w:rPr>
              <w:rFonts w:eastAsia="MS Mincho"/>
              <w:sz w:val="24"/>
            </w:rPr>
          </w:rPrChange>
        </w:rPr>
        <w:t>rebellion</w:t>
      </w:r>
      <w:proofErr w:type="gramEnd"/>
      <w:r w:rsidRPr="00147BBC">
        <w:rPr>
          <w:rFonts w:ascii="Times New Roman" w:eastAsia="MS Mincho" w:hAnsi="Times New Roman" w:cs="Times New Roman"/>
          <w:sz w:val="28"/>
          <w:szCs w:val="28"/>
          <w:rPrChange w:id="2359" w:author="Walt" w:date="2011-08-14T13:47:00Z">
            <w:rPr>
              <w:rFonts w:eastAsia="MS Mincho"/>
              <w:sz w:val="24"/>
            </w:rPr>
          </w:rPrChange>
        </w:rPr>
        <w:t>.</w:t>
      </w:r>
    </w:p>
    <w:p w:rsidR="00105BE9" w:rsidRPr="00147BBC" w:rsidRDefault="00105BE9">
      <w:pPr>
        <w:pStyle w:val="PlainText"/>
        <w:rPr>
          <w:rFonts w:ascii="Times New Roman" w:eastAsia="MS Mincho" w:hAnsi="Times New Roman" w:cs="Times New Roman"/>
          <w:sz w:val="28"/>
          <w:szCs w:val="28"/>
          <w:rPrChange w:id="2360" w:author="Walt" w:date="2011-08-14T13:47:00Z">
            <w:rPr>
              <w:rFonts w:eastAsia="MS Mincho"/>
              <w:sz w:val="24"/>
            </w:rPr>
          </w:rPrChange>
        </w:rPr>
      </w:pPr>
    </w:p>
    <w:p w:rsidR="00105BE9" w:rsidRPr="00147BBC" w:rsidDel="00105BE9" w:rsidRDefault="00105BE9">
      <w:pPr>
        <w:pStyle w:val="PlainText"/>
        <w:rPr>
          <w:del w:id="2361" w:author="Walt" w:date="2011-08-14T14:48:00Z"/>
          <w:rFonts w:ascii="Times New Roman" w:eastAsia="MS Mincho" w:hAnsi="Times New Roman" w:cs="Times New Roman"/>
          <w:sz w:val="28"/>
          <w:szCs w:val="28"/>
          <w:rPrChange w:id="2362" w:author="Walt" w:date="2011-08-14T13:47:00Z">
            <w:rPr>
              <w:del w:id="2363" w:author="Walt" w:date="2011-08-14T14:48:00Z"/>
              <w:rFonts w:eastAsia="MS Mincho"/>
              <w:sz w:val="24"/>
            </w:rPr>
          </w:rPrChange>
        </w:rPr>
      </w:pPr>
      <w:r w:rsidRPr="00147BBC">
        <w:rPr>
          <w:rFonts w:ascii="Times New Roman" w:eastAsia="MS Mincho" w:hAnsi="Times New Roman" w:cs="Times New Roman"/>
          <w:sz w:val="28"/>
          <w:szCs w:val="28"/>
          <w:rPrChange w:id="2364" w:author="Walt" w:date="2011-08-14T13:47:00Z">
            <w:rPr>
              <w:rFonts w:eastAsia="MS Mincho"/>
            </w:rPr>
          </w:rPrChange>
        </w:rPr>
        <w:t xml:space="preserve">           c. They produce a church that is man centered, not Christ</w:t>
      </w:r>
      <w:ins w:id="2365" w:author="Walt" w:date="2011-08-14T14:48: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2366" w:author="Walt" w:date="2011-08-14T13:47:00Z">
            <w:rPr>
              <w:rFonts w:eastAsia="MS Mincho"/>
              <w:sz w:val="24"/>
            </w:rPr>
          </w:rPrChange>
        </w:rPr>
      </w:pPr>
      <w:del w:id="2367" w:author="Walt" w:date="2011-08-14T14:48:00Z">
        <w:r w:rsidRPr="00147BBC" w:rsidDel="00105BE9">
          <w:rPr>
            <w:rFonts w:ascii="Times New Roman" w:eastAsia="MS Mincho" w:hAnsi="Times New Roman" w:cs="Times New Roman"/>
            <w:sz w:val="28"/>
            <w:szCs w:val="28"/>
            <w:rPrChange w:id="2368"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369" w:author="Walt" w:date="2011-08-14T13:47:00Z">
            <w:rPr>
              <w:rFonts w:eastAsia="MS Mincho"/>
              <w:sz w:val="24"/>
            </w:rPr>
          </w:rPrChange>
        </w:rPr>
        <w:t>centered</w:t>
      </w:r>
      <w:proofErr w:type="gramEnd"/>
      <w:r w:rsidRPr="00147BBC">
        <w:rPr>
          <w:rFonts w:ascii="Times New Roman" w:eastAsia="MS Mincho" w:hAnsi="Times New Roman" w:cs="Times New Roman"/>
          <w:sz w:val="28"/>
          <w:szCs w:val="28"/>
          <w:rPrChange w:id="2370" w:author="Walt" w:date="2011-08-14T13:47:00Z">
            <w:rPr>
              <w:rFonts w:eastAsia="MS Mincho"/>
              <w:sz w:val="24"/>
            </w:rPr>
          </w:rPrChange>
        </w:rPr>
        <w:t>.</w:t>
      </w:r>
    </w:p>
    <w:p w:rsidR="00105BE9" w:rsidRPr="00147BBC" w:rsidRDefault="00105BE9">
      <w:pPr>
        <w:pStyle w:val="PlainText"/>
        <w:rPr>
          <w:rFonts w:ascii="Times New Roman" w:eastAsia="MS Mincho" w:hAnsi="Times New Roman" w:cs="Times New Roman"/>
          <w:sz w:val="28"/>
          <w:szCs w:val="28"/>
          <w:rPrChange w:id="2371" w:author="Walt" w:date="2011-08-14T13:47:00Z">
            <w:rPr>
              <w:rFonts w:eastAsia="MS Mincho"/>
              <w:sz w:val="24"/>
            </w:rPr>
          </w:rPrChange>
        </w:rPr>
      </w:pPr>
    </w:p>
    <w:p w:rsidR="00105BE9" w:rsidRPr="00147BBC" w:rsidDel="00105BE9" w:rsidRDefault="00105BE9">
      <w:pPr>
        <w:pStyle w:val="PlainText"/>
        <w:rPr>
          <w:del w:id="2372" w:author="Walt" w:date="2011-08-14T14:48:00Z"/>
          <w:rFonts w:ascii="Times New Roman" w:eastAsia="MS Mincho" w:hAnsi="Times New Roman" w:cs="Times New Roman"/>
          <w:sz w:val="28"/>
          <w:szCs w:val="28"/>
          <w:rPrChange w:id="2373" w:author="Walt" w:date="2011-08-14T13:47:00Z">
            <w:rPr>
              <w:del w:id="2374" w:author="Walt" w:date="2011-08-14T14:48:00Z"/>
              <w:rFonts w:eastAsia="MS Mincho"/>
              <w:sz w:val="24"/>
            </w:rPr>
          </w:rPrChange>
        </w:rPr>
      </w:pPr>
      <w:r w:rsidRPr="00147BBC">
        <w:rPr>
          <w:rFonts w:ascii="Times New Roman" w:eastAsia="MS Mincho" w:hAnsi="Times New Roman" w:cs="Times New Roman"/>
          <w:sz w:val="28"/>
          <w:szCs w:val="28"/>
          <w:rPrChange w:id="2375" w:author="Walt" w:date="2011-08-14T13:47:00Z">
            <w:rPr>
              <w:rFonts w:eastAsia="MS Mincho"/>
            </w:rPr>
          </w:rPrChange>
        </w:rPr>
        <w:t xml:space="preserve"> </w:t>
      </w:r>
      <w:ins w:id="2376" w:author="Walt" w:date="2011-08-14T14:48:00Z">
        <w:r>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377" w:author="Walt" w:date="2011-08-14T13:47:00Z">
            <w:rPr>
              <w:rFonts w:eastAsia="MS Mincho"/>
            </w:rPr>
          </w:rPrChange>
        </w:rPr>
        <w:t xml:space="preserve">             i. It reflects man's personality traits, programs,</w:t>
      </w:r>
      <w:ins w:id="2378" w:author="Walt" w:date="2011-08-14T14:48:00Z">
        <w:r>
          <w:rPr>
            <w:rFonts w:ascii="Times New Roman" w:eastAsia="MS Mincho" w:hAnsi="Times New Roman" w:cs="Times New Roman"/>
            <w:sz w:val="28"/>
            <w:szCs w:val="28"/>
          </w:rPr>
          <w:t xml:space="preserve"> </w:t>
        </w:r>
      </w:ins>
    </w:p>
    <w:p w:rsidR="00105BE9" w:rsidRDefault="00105BE9">
      <w:pPr>
        <w:pStyle w:val="PlainText"/>
        <w:rPr>
          <w:ins w:id="2379" w:author="Walt" w:date="2011-08-14T14:49:00Z"/>
          <w:rFonts w:ascii="Times New Roman" w:eastAsia="MS Mincho" w:hAnsi="Times New Roman" w:cs="Times New Roman"/>
          <w:sz w:val="28"/>
          <w:szCs w:val="28"/>
        </w:rPr>
      </w:pPr>
      <w:del w:id="2380" w:author="Walt" w:date="2011-08-14T14:48:00Z">
        <w:r w:rsidRPr="00147BBC" w:rsidDel="00105BE9">
          <w:rPr>
            <w:rFonts w:ascii="Times New Roman" w:eastAsia="MS Mincho" w:hAnsi="Times New Roman" w:cs="Times New Roman"/>
            <w:sz w:val="28"/>
            <w:szCs w:val="28"/>
            <w:rPrChange w:id="2381"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382" w:author="Walt" w:date="2011-08-14T13:47:00Z">
            <w:rPr>
              <w:rFonts w:eastAsia="MS Mincho"/>
              <w:sz w:val="24"/>
            </w:rPr>
          </w:rPrChange>
        </w:rPr>
        <w:t>organization</w:t>
      </w:r>
      <w:proofErr w:type="gramEnd"/>
      <w:r w:rsidRPr="00147BBC">
        <w:rPr>
          <w:rFonts w:ascii="Times New Roman" w:eastAsia="MS Mincho" w:hAnsi="Times New Roman" w:cs="Times New Roman"/>
          <w:sz w:val="28"/>
          <w:szCs w:val="28"/>
          <w:rPrChange w:id="2383" w:author="Walt" w:date="2011-08-14T13:47:00Z">
            <w:rPr>
              <w:rFonts w:eastAsia="MS Mincho"/>
              <w:sz w:val="24"/>
            </w:rPr>
          </w:rPrChange>
        </w:rPr>
        <w:t>, rules and requires</w:t>
      </w:r>
    </w:p>
    <w:p w:rsidR="00105BE9" w:rsidRPr="00147BBC" w:rsidDel="00105BE9" w:rsidRDefault="00105BE9">
      <w:pPr>
        <w:pStyle w:val="PlainText"/>
        <w:rPr>
          <w:del w:id="2384" w:author="Walt" w:date="2011-08-14T14:49:00Z"/>
          <w:rFonts w:ascii="Times New Roman" w:eastAsia="MS Mincho" w:hAnsi="Times New Roman" w:cs="Times New Roman"/>
          <w:sz w:val="28"/>
          <w:szCs w:val="28"/>
          <w:rPrChange w:id="2385" w:author="Walt" w:date="2011-08-14T13:47:00Z">
            <w:rPr>
              <w:del w:id="2386" w:author="Walt" w:date="2011-08-14T14:49:00Z"/>
              <w:rFonts w:eastAsia="MS Mincho"/>
              <w:sz w:val="24"/>
            </w:rPr>
          </w:rPrChange>
        </w:rPr>
      </w:pPr>
      <w:ins w:id="2387" w:author="Walt" w:date="2011-08-14T14:49:00Z">
        <w:r>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388" w:author="Walt" w:date="2011-08-14T13:47:00Z">
            <w:rPr>
              <w:rFonts w:eastAsia="MS Mincho"/>
            </w:rPr>
          </w:rPrChange>
        </w:rPr>
        <w:t xml:space="preserve"> </w:t>
      </w:r>
      <w:proofErr w:type="gramStart"/>
      <w:r w:rsidRPr="00147BBC">
        <w:rPr>
          <w:rFonts w:ascii="Times New Roman" w:eastAsia="MS Mincho" w:hAnsi="Times New Roman" w:cs="Times New Roman"/>
          <w:sz w:val="28"/>
          <w:szCs w:val="28"/>
          <w:rPrChange w:id="2389" w:author="Walt" w:date="2011-08-14T13:47:00Z">
            <w:rPr>
              <w:rFonts w:eastAsia="MS Mincho"/>
            </w:rPr>
          </w:rPrChange>
        </w:rPr>
        <w:t>membership</w:t>
      </w:r>
      <w:proofErr w:type="gramEnd"/>
      <w:r w:rsidRPr="00147BBC">
        <w:rPr>
          <w:rFonts w:ascii="Times New Roman" w:eastAsia="MS Mincho" w:hAnsi="Times New Roman" w:cs="Times New Roman"/>
          <w:sz w:val="28"/>
          <w:szCs w:val="28"/>
          <w:rPrChange w:id="2390" w:author="Walt" w:date="2011-08-14T13:47:00Z">
            <w:rPr>
              <w:rFonts w:eastAsia="MS Mincho"/>
            </w:rPr>
          </w:rPrChange>
        </w:rPr>
        <w:t xml:space="preserve"> (which</w:t>
      </w:r>
      <w:ins w:id="2391" w:author="Walt" w:date="2011-08-14T14:49: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2392" w:author="Walt" w:date="2011-08-14T13:47:00Z">
            <w:rPr>
              <w:rFonts w:eastAsia="MS Mincho"/>
              <w:sz w:val="24"/>
            </w:rPr>
          </w:rPrChange>
        </w:rPr>
      </w:pPr>
      <w:del w:id="2393" w:author="Walt" w:date="2011-08-14T14:49:00Z">
        <w:r w:rsidRPr="00147BBC" w:rsidDel="00105BE9">
          <w:rPr>
            <w:rFonts w:ascii="Times New Roman" w:eastAsia="MS Mincho" w:hAnsi="Times New Roman" w:cs="Times New Roman"/>
            <w:sz w:val="28"/>
            <w:szCs w:val="28"/>
            <w:rPrChange w:id="2394" w:author="Walt" w:date="2011-08-14T13:47:00Z">
              <w:rPr>
                <w:rFonts w:eastAsia="MS Mincho"/>
                <w:sz w:val="24"/>
              </w:rPr>
            </w:rPrChange>
          </w:rPr>
          <w:delText xml:space="preserve">                 a</w:delText>
        </w:r>
      </w:del>
      <w:proofErr w:type="gramStart"/>
      <w:ins w:id="2395" w:author="Walt" w:date="2011-08-14T14:49:00Z">
        <w:r>
          <w:rPr>
            <w:rFonts w:ascii="Times New Roman" w:eastAsia="MS Mincho" w:hAnsi="Times New Roman" w:cs="Times New Roman"/>
            <w:sz w:val="28"/>
            <w:szCs w:val="28"/>
          </w:rPr>
          <w:t>a</w:t>
        </w:r>
      </w:ins>
      <w:r w:rsidRPr="00147BBC">
        <w:rPr>
          <w:rFonts w:ascii="Times New Roman" w:eastAsia="MS Mincho" w:hAnsi="Times New Roman" w:cs="Times New Roman"/>
          <w:sz w:val="28"/>
          <w:szCs w:val="28"/>
          <w:rPrChange w:id="2396" w:author="Walt" w:date="2011-08-14T13:47:00Z">
            <w:rPr>
              <w:rFonts w:eastAsia="MS Mincho"/>
              <w:sz w:val="24"/>
            </w:rPr>
          </w:rPrChange>
        </w:rPr>
        <w:t>re</w:t>
      </w:r>
      <w:proofErr w:type="gramEnd"/>
      <w:r w:rsidRPr="00147BBC">
        <w:rPr>
          <w:rFonts w:ascii="Times New Roman" w:eastAsia="MS Mincho" w:hAnsi="Times New Roman" w:cs="Times New Roman"/>
          <w:sz w:val="28"/>
          <w:szCs w:val="28"/>
          <w:rPrChange w:id="2397" w:author="Walt" w:date="2011-08-14T13:47:00Z">
            <w:rPr>
              <w:rFonts w:eastAsia="MS Mincho"/>
              <w:sz w:val="24"/>
            </w:rPr>
          </w:rPrChange>
        </w:rPr>
        <w:t xml:space="preserve"> for control).</w:t>
      </w:r>
    </w:p>
    <w:p w:rsidR="00105BE9" w:rsidRPr="00147BBC" w:rsidRDefault="00105BE9">
      <w:pPr>
        <w:pStyle w:val="PlainText"/>
        <w:rPr>
          <w:rFonts w:ascii="Times New Roman" w:eastAsia="MS Mincho" w:hAnsi="Times New Roman" w:cs="Times New Roman"/>
          <w:sz w:val="28"/>
          <w:szCs w:val="28"/>
          <w:rPrChange w:id="2398" w:author="Walt" w:date="2011-08-14T13:47:00Z">
            <w:rPr>
              <w:rFonts w:eastAsia="MS Mincho"/>
              <w:sz w:val="24"/>
            </w:rPr>
          </w:rPrChange>
        </w:rPr>
      </w:pPr>
    </w:p>
    <w:p w:rsidR="00105BE9" w:rsidRPr="00147BBC" w:rsidDel="00105BE9" w:rsidRDefault="00105BE9">
      <w:pPr>
        <w:pStyle w:val="PlainText"/>
        <w:rPr>
          <w:del w:id="2399" w:author="Walt" w:date="2011-08-14T14:49:00Z"/>
          <w:rFonts w:ascii="Times New Roman" w:eastAsia="MS Mincho" w:hAnsi="Times New Roman" w:cs="Times New Roman"/>
          <w:sz w:val="28"/>
          <w:szCs w:val="28"/>
          <w:rPrChange w:id="2400" w:author="Walt" w:date="2011-08-14T13:47:00Z">
            <w:rPr>
              <w:del w:id="2401" w:author="Walt" w:date="2011-08-14T14:49:00Z"/>
              <w:rFonts w:eastAsia="MS Mincho"/>
              <w:sz w:val="24"/>
            </w:rPr>
          </w:rPrChange>
        </w:rPr>
      </w:pPr>
      <w:ins w:id="2402" w:author="Walt" w:date="2011-08-14T14:49:00Z">
        <w:r>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403" w:author="Walt" w:date="2011-08-14T13:47:00Z">
            <w:rPr>
              <w:rFonts w:eastAsia="MS Mincho"/>
            </w:rPr>
          </w:rPrChange>
        </w:rPr>
        <w:t xml:space="preserve">             </w:t>
      </w:r>
      <w:ins w:id="2404" w:author="Walt" w:date="2011-11-06T12:30:00Z">
        <w:r w:rsidR="00F81062">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405" w:author="Walt" w:date="2011-08-14T13:47:00Z">
            <w:rPr>
              <w:rFonts w:eastAsia="MS Mincho"/>
            </w:rPr>
          </w:rPrChange>
        </w:rPr>
        <w:t>ii. It has a "form of godliness, but denies the power</w:t>
      </w:r>
      <w:ins w:id="2406" w:author="Walt" w:date="2011-08-14T14:49: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2407" w:author="Walt" w:date="2011-08-14T13:47:00Z">
            <w:rPr>
              <w:rFonts w:eastAsia="MS Mincho"/>
              <w:sz w:val="24"/>
            </w:rPr>
          </w:rPrChange>
        </w:rPr>
      </w:pPr>
      <w:del w:id="2408" w:author="Walt" w:date="2011-08-14T14:49:00Z">
        <w:r w:rsidRPr="00147BBC" w:rsidDel="00105BE9">
          <w:rPr>
            <w:rFonts w:ascii="Times New Roman" w:eastAsia="MS Mincho" w:hAnsi="Times New Roman" w:cs="Times New Roman"/>
            <w:sz w:val="28"/>
            <w:szCs w:val="28"/>
            <w:rPrChange w:id="2409"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410" w:author="Walt" w:date="2011-08-14T13:47:00Z">
            <w:rPr>
              <w:rFonts w:eastAsia="MS Mincho"/>
              <w:sz w:val="24"/>
            </w:rPr>
          </w:rPrChange>
        </w:rPr>
        <w:t>thereof</w:t>
      </w:r>
      <w:proofErr w:type="gramEnd"/>
      <w:r w:rsidRPr="00147BBC">
        <w:rPr>
          <w:rFonts w:ascii="Times New Roman" w:eastAsia="MS Mincho" w:hAnsi="Times New Roman" w:cs="Times New Roman"/>
          <w:sz w:val="28"/>
          <w:szCs w:val="28"/>
          <w:rPrChange w:id="2411" w:author="Walt" w:date="2011-08-14T13:47:00Z">
            <w:rPr>
              <w:rFonts w:eastAsia="MS Mincho"/>
              <w:sz w:val="24"/>
            </w:rPr>
          </w:rPrChange>
        </w:rPr>
        <w:t>" - 2 Timothy 3:5.</w:t>
      </w:r>
    </w:p>
    <w:p w:rsidR="00105BE9" w:rsidRPr="00147BBC" w:rsidRDefault="00105BE9">
      <w:pPr>
        <w:pStyle w:val="PlainText"/>
        <w:rPr>
          <w:rFonts w:ascii="Times New Roman" w:eastAsia="MS Mincho" w:hAnsi="Times New Roman" w:cs="Times New Roman"/>
          <w:sz w:val="28"/>
          <w:szCs w:val="28"/>
          <w:rPrChange w:id="2412" w:author="Walt" w:date="2011-08-14T13:47:00Z">
            <w:rPr>
              <w:rFonts w:eastAsia="MS Mincho"/>
              <w:sz w:val="24"/>
            </w:rPr>
          </w:rPrChange>
        </w:rPr>
      </w:pPr>
    </w:p>
    <w:p w:rsidR="00105BE9" w:rsidRPr="00147BBC" w:rsidDel="00105BE9" w:rsidRDefault="00105BE9">
      <w:pPr>
        <w:pStyle w:val="PlainText"/>
        <w:rPr>
          <w:del w:id="2413" w:author="Walt" w:date="2011-08-14T14:49:00Z"/>
          <w:rFonts w:ascii="Times New Roman" w:eastAsia="MS Mincho" w:hAnsi="Times New Roman" w:cs="Times New Roman"/>
          <w:sz w:val="28"/>
          <w:szCs w:val="28"/>
          <w:rPrChange w:id="2414" w:author="Walt" w:date="2011-08-14T13:47:00Z">
            <w:rPr>
              <w:del w:id="2415" w:author="Walt" w:date="2011-08-14T14:49:00Z"/>
              <w:rFonts w:eastAsia="MS Mincho"/>
              <w:sz w:val="24"/>
            </w:rPr>
          </w:rPrChange>
        </w:rPr>
      </w:pPr>
      <w:ins w:id="2416" w:author="Walt" w:date="2011-08-14T14:49:00Z">
        <w:r>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417" w:author="Walt" w:date="2011-08-14T13:47:00Z">
            <w:rPr>
              <w:rFonts w:eastAsia="MS Mincho"/>
            </w:rPr>
          </w:rPrChange>
        </w:rPr>
        <w:t xml:space="preserve">                 </w:t>
      </w:r>
      <w:ins w:id="2418" w:author="Walt" w:date="2011-11-06T12:30:00Z">
        <w:r w:rsidR="00F81062">
          <w:rPr>
            <w:rFonts w:ascii="Times New Roman" w:eastAsia="MS Mincho" w:hAnsi="Times New Roman" w:cs="Times New Roman"/>
            <w:sz w:val="28"/>
            <w:szCs w:val="28"/>
          </w:rPr>
          <w:t xml:space="preserve">  </w:t>
        </w:r>
      </w:ins>
      <w:proofErr w:type="spellStart"/>
      <w:proofErr w:type="gramStart"/>
      <w:r w:rsidRPr="00147BBC">
        <w:rPr>
          <w:rFonts w:ascii="Times New Roman" w:eastAsia="MS Mincho" w:hAnsi="Times New Roman" w:cs="Times New Roman"/>
          <w:sz w:val="28"/>
          <w:szCs w:val="28"/>
          <w:rPrChange w:id="2419" w:author="Walt" w:date="2011-08-14T13:47:00Z">
            <w:rPr>
              <w:rFonts w:eastAsia="MS Mincho"/>
            </w:rPr>
          </w:rPrChange>
        </w:rPr>
        <w:t>aa</w:t>
      </w:r>
      <w:proofErr w:type="spellEnd"/>
      <w:proofErr w:type="gramEnd"/>
      <w:r w:rsidRPr="00147BBC">
        <w:rPr>
          <w:rFonts w:ascii="Times New Roman" w:eastAsia="MS Mincho" w:hAnsi="Times New Roman" w:cs="Times New Roman"/>
          <w:sz w:val="28"/>
          <w:szCs w:val="28"/>
          <w:rPrChange w:id="2420" w:author="Walt" w:date="2011-08-14T13:47:00Z">
            <w:rPr>
              <w:rFonts w:eastAsia="MS Mincho"/>
            </w:rPr>
          </w:rPrChange>
        </w:rPr>
        <w:t>. Power to change into the image of Christ, more</w:t>
      </w:r>
      <w:ins w:id="2421" w:author="Walt" w:date="2011-08-14T14:49: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2422" w:author="Walt" w:date="2011-08-14T13:47:00Z">
            <w:rPr>
              <w:rFonts w:eastAsia="MS Mincho"/>
              <w:sz w:val="24"/>
            </w:rPr>
          </w:rPrChange>
        </w:rPr>
      </w:pPr>
      <w:del w:id="2423" w:author="Walt" w:date="2011-08-14T14:49:00Z">
        <w:r w:rsidRPr="00147BBC" w:rsidDel="00105BE9">
          <w:rPr>
            <w:rFonts w:ascii="Times New Roman" w:eastAsia="MS Mincho" w:hAnsi="Times New Roman" w:cs="Times New Roman"/>
            <w:sz w:val="28"/>
            <w:szCs w:val="28"/>
            <w:rPrChange w:id="2424"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425" w:author="Walt" w:date="2011-08-14T13:47:00Z">
            <w:rPr>
              <w:rFonts w:eastAsia="MS Mincho"/>
              <w:sz w:val="24"/>
            </w:rPr>
          </w:rPrChange>
        </w:rPr>
        <w:t>on</w:t>
      </w:r>
      <w:proofErr w:type="gramEnd"/>
      <w:r w:rsidRPr="00147BBC">
        <w:rPr>
          <w:rFonts w:ascii="Times New Roman" w:eastAsia="MS Mincho" w:hAnsi="Times New Roman" w:cs="Times New Roman"/>
          <w:sz w:val="28"/>
          <w:szCs w:val="28"/>
          <w:rPrChange w:id="2426" w:author="Walt" w:date="2011-08-14T13:47:00Z">
            <w:rPr>
              <w:rFonts w:eastAsia="MS Mincho"/>
              <w:sz w:val="24"/>
            </w:rPr>
          </w:rPrChange>
        </w:rPr>
        <w:t xml:space="preserve"> this topic later).</w:t>
      </w:r>
    </w:p>
    <w:p w:rsidR="00105BE9" w:rsidRPr="00147BBC" w:rsidRDefault="00105BE9">
      <w:pPr>
        <w:pStyle w:val="PlainText"/>
        <w:rPr>
          <w:rFonts w:ascii="Times New Roman" w:eastAsia="MS Mincho" w:hAnsi="Times New Roman" w:cs="Times New Roman"/>
          <w:sz w:val="28"/>
          <w:szCs w:val="28"/>
          <w:rPrChange w:id="2427"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2428" w:author="Walt" w:date="2011-08-14T13:47:00Z">
            <w:rPr>
              <w:rFonts w:eastAsia="MS Mincho"/>
              <w:sz w:val="24"/>
            </w:rPr>
          </w:rPrChange>
        </w:rPr>
      </w:pPr>
      <w:r w:rsidRPr="00147BBC">
        <w:rPr>
          <w:rFonts w:ascii="Times New Roman" w:eastAsia="MS Mincho" w:hAnsi="Times New Roman" w:cs="Times New Roman"/>
          <w:sz w:val="28"/>
          <w:szCs w:val="28"/>
          <w:rPrChange w:id="2429" w:author="Walt" w:date="2011-08-14T13:47:00Z">
            <w:rPr>
              <w:rFonts w:eastAsia="MS Mincho"/>
              <w:sz w:val="24"/>
            </w:rPr>
          </w:rPrChange>
        </w:rPr>
        <w:t xml:space="preserve">                  </w:t>
      </w:r>
      <w:ins w:id="2430" w:author="Walt" w:date="2011-11-06T12:30:00Z">
        <w:r w:rsidR="00F81062">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431" w:author="Walt" w:date="2011-08-14T13:47:00Z">
            <w:rPr>
              <w:rFonts w:eastAsia="MS Mincho"/>
              <w:sz w:val="24"/>
            </w:rPr>
          </w:rPrChange>
        </w:rPr>
        <w:t>bb. We are to "turn away" from such.</w:t>
      </w:r>
    </w:p>
    <w:p w:rsidR="00105BE9" w:rsidRPr="00147BBC" w:rsidRDefault="00105BE9">
      <w:pPr>
        <w:pStyle w:val="PlainText"/>
        <w:rPr>
          <w:rFonts w:ascii="Times New Roman" w:eastAsia="MS Mincho" w:hAnsi="Times New Roman" w:cs="Times New Roman"/>
          <w:sz w:val="28"/>
          <w:szCs w:val="28"/>
          <w:rPrChange w:id="2432" w:author="Walt" w:date="2011-08-14T13:47:00Z">
            <w:rPr>
              <w:rFonts w:eastAsia="MS Mincho"/>
              <w:sz w:val="24"/>
            </w:rPr>
          </w:rPrChange>
        </w:rPr>
      </w:pPr>
    </w:p>
    <w:p w:rsidR="00105BE9" w:rsidRPr="00147BBC" w:rsidRDefault="00105BE9">
      <w:pPr>
        <w:pStyle w:val="PlainText"/>
        <w:rPr>
          <w:rFonts w:ascii="Times New Roman" w:eastAsia="MS Mincho" w:hAnsi="Times New Roman" w:cs="Times New Roman"/>
          <w:sz w:val="28"/>
          <w:szCs w:val="28"/>
          <w:rPrChange w:id="2433" w:author="Walt" w:date="2011-08-14T13:47:00Z">
            <w:rPr>
              <w:rFonts w:eastAsia="MS Mincho"/>
              <w:sz w:val="24"/>
            </w:rPr>
          </w:rPrChange>
        </w:rPr>
      </w:pPr>
      <w:r w:rsidRPr="00147BBC">
        <w:rPr>
          <w:rFonts w:ascii="Times New Roman" w:eastAsia="MS Mincho" w:hAnsi="Times New Roman" w:cs="Times New Roman"/>
          <w:sz w:val="28"/>
          <w:szCs w:val="28"/>
          <w:rPrChange w:id="2434" w:author="Walt" w:date="2011-08-14T13:47:00Z">
            <w:rPr>
              <w:rFonts w:eastAsia="MS Mincho"/>
              <w:sz w:val="24"/>
            </w:rPr>
          </w:rPrChange>
        </w:rPr>
        <w:t xml:space="preserve">        3. Whose house is being built? -  </w:t>
      </w:r>
      <w:proofErr w:type="gramStart"/>
      <w:r w:rsidRPr="00147BBC">
        <w:rPr>
          <w:rFonts w:ascii="Times New Roman" w:eastAsia="MS Mincho" w:hAnsi="Times New Roman" w:cs="Times New Roman"/>
          <w:sz w:val="28"/>
          <w:szCs w:val="28"/>
          <w:rPrChange w:id="2435" w:author="Walt" w:date="2011-08-14T13:47:00Z">
            <w:rPr>
              <w:rFonts w:eastAsia="MS Mincho"/>
              <w:sz w:val="24"/>
            </w:rPr>
          </w:rPrChange>
        </w:rPr>
        <w:t>CHRIST'S !</w:t>
      </w:r>
      <w:proofErr w:type="gramEnd"/>
      <w:r w:rsidRPr="00147BBC">
        <w:rPr>
          <w:rFonts w:ascii="Times New Roman" w:eastAsia="MS Mincho" w:hAnsi="Times New Roman" w:cs="Times New Roman"/>
          <w:sz w:val="28"/>
          <w:szCs w:val="28"/>
          <w:rPrChange w:id="2436" w:author="Walt" w:date="2011-08-14T13:47:00Z">
            <w:rPr>
              <w:rFonts w:eastAsia="MS Mincho"/>
              <w:sz w:val="24"/>
            </w:rPr>
          </w:rPrChange>
        </w:rPr>
        <w:t xml:space="preserve"> - Matt. 7:24-27.</w:t>
      </w:r>
    </w:p>
    <w:p w:rsidR="00105BE9" w:rsidRPr="00147BBC" w:rsidRDefault="00105BE9">
      <w:pPr>
        <w:pStyle w:val="PlainText"/>
        <w:rPr>
          <w:rFonts w:ascii="Times New Roman" w:eastAsia="MS Mincho" w:hAnsi="Times New Roman" w:cs="Times New Roman"/>
          <w:sz w:val="28"/>
          <w:szCs w:val="28"/>
          <w:rPrChange w:id="2437" w:author="Walt" w:date="2011-08-14T13:47:00Z">
            <w:rPr>
              <w:rFonts w:eastAsia="MS Mincho"/>
              <w:sz w:val="24"/>
            </w:rPr>
          </w:rPrChange>
        </w:rPr>
      </w:pPr>
    </w:p>
    <w:p w:rsidR="00105BE9" w:rsidRPr="00147BBC" w:rsidDel="00105BE9" w:rsidRDefault="00105BE9">
      <w:pPr>
        <w:pStyle w:val="PlainText"/>
        <w:rPr>
          <w:del w:id="2438" w:author="Walt" w:date="2011-08-14T14:49:00Z"/>
          <w:rFonts w:ascii="Times New Roman" w:eastAsia="MS Mincho" w:hAnsi="Times New Roman" w:cs="Times New Roman"/>
          <w:sz w:val="28"/>
          <w:szCs w:val="28"/>
          <w:rPrChange w:id="2439" w:author="Walt" w:date="2011-08-14T13:47:00Z">
            <w:rPr>
              <w:del w:id="2440" w:author="Walt" w:date="2011-08-14T14:49:00Z"/>
              <w:rFonts w:eastAsia="MS Mincho"/>
              <w:sz w:val="24"/>
            </w:rPr>
          </w:rPrChange>
        </w:rPr>
      </w:pPr>
      <w:ins w:id="2441" w:author="Walt" w:date="2011-08-14T14:49:00Z">
        <w:r>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442" w:author="Walt" w:date="2011-08-14T13:47:00Z">
            <w:rPr>
              <w:rFonts w:eastAsia="MS Mincho"/>
            </w:rPr>
          </w:rPrChange>
        </w:rPr>
        <w:t xml:space="preserve">          a. The wise man is obedient and does things Christ's way</w:t>
      </w:r>
      <w:ins w:id="2443" w:author="Walt" w:date="2011-08-14T14:49:00Z">
        <w:r>
          <w:rPr>
            <w:rFonts w:ascii="Times New Roman" w:eastAsia="MS Mincho" w:hAnsi="Times New Roman" w:cs="Times New Roman"/>
            <w:sz w:val="28"/>
            <w:szCs w:val="28"/>
          </w:rPr>
          <w:t xml:space="preserve"> </w:t>
        </w:r>
      </w:ins>
    </w:p>
    <w:p w:rsidR="00105BE9" w:rsidRDefault="00105BE9">
      <w:pPr>
        <w:pStyle w:val="PlainText"/>
        <w:rPr>
          <w:ins w:id="2444" w:author="Walt" w:date="2011-08-14T14:49:00Z"/>
          <w:rFonts w:ascii="Times New Roman" w:eastAsia="MS Mincho" w:hAnsi="Times New Roman" w:cs="Times New Roman"/>
          <w:sz w:val="28"/>
          <w:szCs w:val="28"/>
        </w:rPr>
      </w:pPr>
      <w:del w:id="2445" w:author="Walt" w:date="2011-08-14T14:49:00Z">
        <w:r w:rsidRPr="00147BBC" w:rsidDel="00105BE9">
          <w:rPr>
            <w:rFonts w:ascii="Times New Roman" w:eastAsia="MS Mincho" w:hAnsi="Times New Roman" w:cs="Times New Roman"/>
            <w:sz w:val="28"/>
            <w:szCs w:val="28"/>
            <w:rPrChange w:id="2446"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447" w:author="Walt" w:date="2011-08-14T13:47:00Z">
            <w:rPr>
              <w:rFonts w:eastAsia="MS Mincho"/>
              <w:sz w:val="24"/>
            </w:rPr>
          </w:rPrChange>
        </w:rPr>
        <w:t>which</w:t>
      </w:r>
      <w:proofErr w:type="gramEnd"/>
      <w:r w:rsidRPr="00147BBC">
        <w:rPr>
          <w:rFonts w:ascii="Times New Roman" w:eastAsia="MS Mincho" w:hAnsi="Times New Roman" w:cs="Times New Roman"/>
          <w:sz w:val="28"/>
          <w:szCs w:val="28"/>
          <w:rPrChange w:id="2448" w:author="Walt" w:date="2011-08-14T13:47:00Z">
            <w:rPr>
              <w:rFonts w:eastAsia="MS Mincho"/>
              <w:sz w:val="24"/>
            </w:rPr>
          </w:rPrChange>
        </w:rPr>
        <w:t xml:space="preserve"> produces a strong</w:t>
      </w:r>
    </w:p>
    <w:p w:rsidR="00105BE9" w:rsidRPr="00147BBC" w:rsidRDefault="00105BE9">
      <w:pPr>
        <w:pStyle w:val="PlainText"/>
        <w:rPr>
          <w:rFonts w:ascii="Times New Roman" w:eastAsia="MS Mincho" w:hAnsi="Times New Roman" w:cs="Times New Roman"/>
          <w:sz w:val="28"/>
          <w:szCs w:val="28"/>
          <w:rPrChange w:id="2449" w:author="Walt" w:date="2011-08-14T13:47:00Z">
            <w:rPr>
              <w:rFonts w:eastAsia="MS Mincho"/>
              <w:sz w:val="24"/>
            </w:rPr>
          </w:rPrChange>
        </w:rPr>
      </w:pPr>
      <w:ins w:id="2450" w:author="Walt" w:date="2011-08-14T14:49:00Z">
        <w:r>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451" w:author="Walt" w:date="2011-08-14T13:47:00Z">
            <w:rPr>
              <w:rFonts w:eastAsia="MS Mincho"/>
              <w:sz w:val="24"/>
            </w:rPr>
          </w:rPrChange>
        </w:rPr>
        <w:t xml:space="preserve"> </w:t>
      </w:r>
      <w:proofErr w:type="gramStart"/>
      <w:r w:rsidRPr="00147BBC">
        <w:rPr>
          <w:rFonts w:ascii="Times New Roman" w:eastAsia="MS Mincho" w:hAnsi="Times New Roman" w:cs="Times New Roman"/>
          <w:sz w:val="28"/>
          <w:szCs w:val="28"/>
          <w:rPrChange w:id="2452" w:author="Walt" w:date="2011-08-14T13:47:00Z">
            <w:rPr>
              <w:rFonts w:eastAsia="MS Mincho"/>
              <w:sz w:val="24"/>
            </w:rPr>
          </w:rPrChange>
        </w:rPr>
        <w:t>house/church/saints</w:t>
      </w:r>
      <w:proofErr w:type="gramEnd"/>
      <w:r w:rsidRPr="00147BBC">
        <w:rPr>
          <w:rFonts w:ascii="Times New Roman" w:eastAsia="MS Mincho" w:hAnsi="Times New Roman" w:cs="Times New Roman"/>
          <w:sz w:val="28"/>
          <w:szCs w:val="28"/>
          <w:rPrChange w:id="2453" w:author="Walt" w:date="2011-08-14T13:47:00Z">
            <w:rPr>
              <w:rFonts w:eastAsia="MS Mincho"/>
              <w:sz w:val="24"/>
            </w:rPr>
          </w:rPrChange>
        </w:rPr>
        <w:t>.</w:t>
      </w:r>
    </w:p>
    <w:p w:rsidR="00105BE9" w:rsidRPr="00147BBC" w:rsidRDefault="00105BE9">
      <w:pPr>
        <w:pStyle w:val="PlainText"/>
        <w:rPr>
          <w:rFonts w:ascii="Times New Roman" w:eastAsia="MS Mincho" w:hAnsi="Times New Roman" w:cs="Times New Roman"/>
          <w:sz w:val="28"/>
          <w:szCs w:val="28"/>
          <w:rPrChange w:id="2454" w:author="Walt" w:date="2011-08-14T13:47:00Z">
            <w:rPr>
              <w:rFonts w:eastAsia="MS Mincho"/>
              <w:sz w:val="24"/>
            </w:rPr>
          </w:rPrChange>
        </w:rPr>
      </w:pPr>
    </w:p>
    <w:p w:rsidR="00105BE9" w:rsidRPr="00147BBC" w:rsidDel="00105BE9" w:rsidRDefault="00105BE9">
      <w:pPr>
        <w:pStyle w:val="PlainText"/>
        <w:rPr>
          <w:del w:id="2455" w:author="Walt" w:date="2011-08-14T14:49:00Z"/>
          <w:rFonts w:ascii="Times New Roman" w:eastAsia="MS Mincho" w:hAnsi="Times New Roman" w:cs="Times New Roman"/>
          <w:sz w:val="28"/>
          <w:szCs w:val="28"/>
          <w:rPrChange w:id="2456" w:author="Walt" w:date="2011-08-14T13:47:00Z">
            <w:rPr>
              <w:del w:id="2457" w:author="Walt" w:date="2011-08-14T14:49:00Z"/>
              <w:rFonts w:eastAsia="MS Mincho"/>
              <w:sz w:val="24"/>
            </w:rPr>
          </w:rPrChange>
        </w:rPr>
      </w:pPr>
      <w:ins w:id="2458" w:author="Walt" w:date="2011-08-14T14:49:00Z">
        <w:r>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459" w:author="Walt" w:date="2011-08-14T13:47:00Z">
            <w:rPr>
              <w:rFonts w:eastAsia="MS Mincho"/>
            </w:rPr>
          </w:rPrChange>
        </w:rPr>
        <w:t xml:space="preserve">             i. It can stand when the storms of life hit. Why</w:t>
      </w:r>
      <w:proofErr w:type="gramStart"/>
      <w:r w:rsidRPr="00147BBC">
        <w:rPr>
          <w:rFonts w:ascii="Times New Roman" w:eastAsia="MS Mincho" w:hAnsi="Times New Roman" w:cs="Times New Roman"/>
          <w:sz w:val="28"/>
          <w:szCs w:val="28"/>
          <w:rPrChange w:id="2460" w:author="Walt" w:date="2011-08-14T13:47:00Z">
            <w:rPr>
              <w:rFonts w:eastAsia="MS Mincho"/>
            </w:rPr>
          </w:rPrChange>
        </w:rPr>
        <w:t>?...</w:t>
      </w:r>
      <w:proofErr w:type="gramEnd"/>
    </w:p>
    <w:p w:rsidR="00105BE9" w:rsidRDefault="00105BE9">
      <w:pPr>
        <w:pStyle w:val="PlainText"/>
        <w:rPr>
          <w:ins w:id="2461" w:author="Walt" w:date="2011-08-14T14:50:00Z"/>
          <w:rFonts w:ascii="Times New Roman" w:eastAsia="MS Mincho" w:hAnsi="Times New Roman" w:cs="Times New Roman"/>
          <w:sz w:val="28"/>
          <w:szCs w:val="28"/>
        </w:rPr>
      </w:pPr>
      <w:del w:id="2462" w:author="Walt" w:date="2011-08-14T14:49:00Z">
        <w:r w:rsidRPr="00147BBC" w:rsidDel="00105BE9">
          <w:rPr>
            <w:rFonts w:ascii="Times New Roman" w:eastAsia="MS Mincho" w:hAnsi="Times New Roman" w:cs="Times New Roman"/>
            <w:sz w:val="28"/>
            <w:szCs w:val="28"/>
            <w:rPrChange w:id="2463" w:author="Walt" w:date="2011-08-14T13:47:00Z">
              <w:rPr>
                <w:rFonts w:eastAsia="MS Mincho"/>
                <w:sz w:val="24"/>
              </w:rPr>
            </w:rPrChange>
          </w:rPr>
          <w:delText xml:space="preserve"> </w:delText>
        </w:r>
      </w:del>
      <w:del w:id="2464" w:author="Walt" w:date="2011-08-14T14:50:00Z">
        <w:r w:rsidRPr="00147BBC" w:rsidDel="00105BE9">
          <w:rPr>
            <w:rFonts w:ascii="Times New Roman" w:eastAsia="MS Mincho" w:hAnsi="Times New Roman" w:cs="Times New Roman"/>
            <w:sz w:val="28"/>
            <w:szCs w:val="28"/>
            <w:rPrChange w:id="2465"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2466" w:author="Walt" w:date="2011-08-14T13:47:00Z">
            <w:rPr>
              <w:rFonts w:eastAsia="MS Mincho"/>
              <w:sz w:val="24"/>
            </w:rPr>
          </w:rPrChange>
        </w:rPr>
        <w:t>..</w:t>
      </w:r>
      <w:proofErr w:type="gramStart"/>
      <w:r w:rsidRPr="00147BBC">
        <w:rPr>
          <w:rFonts w:ascii="Times New Roman" w:eastAsia="MS Mincho" w:hAnsi="Times New Roman" w:cs="Times New Roman"/>
          <w:sz w:val="28"/>
          <w:szCs w:val="28"/>
          <w:rPrChange w:id="2467" w:author="Walt" w:date="2011-08-14T13:47:00Z">
            <w:rPr>
              <w:rFonts w:eastAsia="MS Mincho"/>
              <w:sz w:val="24"/>
            </w:rPr>
          </w:rPrChange>
        </w:rPr>
        <w:t>because</w:t>
      </w:r>
      <w:proofErr w:type="gramEnd"/>
      <w:r w:rsidRPr="00147BBC">
        <w:rPr>
          <w:rFonts w:ascii="Times New Roman" w:eastAsia="MS Mincho" w:hAnsi="Times New Roman" w:cs="Times New Roman"/>
          <w:sz w:val="28"/>
          <w:szCs w:val="28"/>
          <w:rPrChange w:id="2468" w:author="Walt" w:date="2011-08-14T13:47:00Z">
            <w:rPr>
              <w:rFonts w:eastAsia="MS Mincho"/>
              <w:sz w:val="24"/>
            </w:rPr>
          </w:rPrChange>
        </w:rPr>
        <w:t xml:space="preserve"> faith was built on</w:t>
      </w:r>
    </w:p>
    <w:p w:rsidR="00105BE9" w:rsidRPr="00147BBC" w:rsidDel="00105BE9" w:rsidRDefault="00105BE9">
      <w:pPr>
        <w:pStyle w:val="PlainText"/>
        <w:rPr>
          <w:del w:id="2469" w:author="Walt" w:date="2011-08-14T14:50:00Z"/>
          <w:rFonts w:ascii="Times New Roman" w:eastAsia="MS Mincho" w:hAnsi="Times New Roman" w:cs="Times New Roman"/>
          <w:sz w:val="28"/>
          <w:szCs w:val="28"/>
          <w:rPrChange w:id="2470" w:author="Walt" w:date="2011-08-14T13:47:00Z">
            <w:rPr>
              <w:del w:id="2471" w:author="Walt" w:date="2011-08-14T14:50:00Z"/>
              <w:rFonts w:eastAsia="MS Mincho"/>
              <w:sz w:val="24"/>
            </w:rPr>
          </w:rPrChange>
        </w:rPr>
      </w:pPr>
      <w:ins w:id="2472" w:author="Walt" w:date="2011-08-14T14:50:00Z">
        <w:r>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473" w:author="Walt" w:date="2011-08-14T13:47:00Z">
            <w:rPr>
              <w:rFonts w:eastAsia="MS Mincho"/>
            </w:rPr>
          </w:rPrChange>
        </w:rPr>
        <w:t xml:space="preserve"> </w:t>
      </w:r>
      <w:proofErr w:type="gramStart"/>
      <w:r w:rsidRPr="00147BBC">
        <w:rPr>
          <w:rFonts w:ascii="Times New Roman" w:eastAsia="MS Mincho" w:hAnsi="Times New Roman" w:cs="Times New Roman"/>
          <w:sz w:val="28"/>
          <w:szCs w:val="28"/>
          <w:rPrChange w:id="2474" w:author="Walt" w:date="2011-08-14T13:47:00Z">
            <w:rPr>
              <w:rFonts w:eastAsia="MS Mincho"/>
            </w:rPr>
          </w:rPrChange>
        </w:rPr>
        <w:t>truth</w:t>
      </w:r>
      <w:proofErr w:type="gramEnd"/>
      <w:r w:rsidRPr="00147BBC">
        <w:rPr>
          <w:rFonts w:ascii="Times New Roman" w:eastAsia="MS Mincho" w:hAnsi="Times New Roman" w:cs="Times New Roman"/>
          <w:sz w:val="28"/>
          <w:szCs w:val="28"/>
          <w:rPrChange w:id="2475" w:author="Walt" w:date="2011-08-14T13:47:00Z">
            <w:rPr>
              <w:rFonts w:eastAsia="MS Mincho"/>
            </w:rPr>
          </w:rPrChange>
        </w:rPr>
        <w:t xml:space="preserve"> and a solid</w:t>
      </w:r>
      <w:ins w:id="2476" w:author="Walt" w:date="2011-08-14T14:50: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2477" w:author="Walt" w:date="2011-08-14T13:47:00Z">
            <w:rPr>
              <w:rFonts w:eastAsia="MS Mincho"/>
              <w:sz w:val="24"/>
            </w:rPr>
          </w:rPrChange>
        </w:rPr>
      </w:pPr>
      <w:del w:id="2478" w:author="Walt" w:date="2011-08-14T14:50:00Z">
        <w:r w:rsidRPr="00147BBC" w:rsidDel="00105BE9">
          <w:rPr>
            <w:rFonts w:ascii="Times New Roman" w:eastAsia="MS Mincho" w:hAnsi="Times New Roman" w:cs="Times New Roman"/>
            <w:sz w:val="28"/>
            <w:szCs w:val="28"/>
            <w:rPrChange w:id="2479"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480" w:author="Walt" w:date="2011-08-14T13:47:00Z">
            <w:rPr>
              <w:rFonts w:eastAsia="MS Mincho"/>
              <w:sz w:val="24"/>
            </w:rPr>
          </w:rPrChange>
        </w:rPr>
        <w:t>doctrinal</w:t>
      </w:r>
      <w:proofErr w:type="gramEnd"/>
      <w:r w:rsidRPr="00147BBC">
        <w:rPr>
          <w:rFonts w:ascii="Times New Roman" w:eastAsia="MS Mincho" w:hAnsi="Times New Roman" w:cs="Times New Roman"/>
          <w:sz w:val="28"/>
          <w:szCs w:val="28"/>
          <w:rPrChange w:id="2481" w:author="Walt" w:date="2011-08-14T13:47:00Z">
            <w:rPr>
              <w:rFonts w:eastAsia="MS Mincho"/>
              <w:sz w:val="24"/>
            </w:rPr>
          </w:rPrChange>
        </w:rPr>
        <w:t xml:space="preserve"> foundation.</w:t>
      </w:r>
    </w:p>
    <w:p w:rsidR="00105BE9" w:rsidRPr="00147BBC" w:rsidRDefault="00105BE9">
      <w:pPr>
        <w:pStyle w:val="PlainText"/>
        <w:rPr>
          <w:rFonts w:ascii="Times New Roman" w:eastAsia="MS Mincho" w:hAnsi="Times New Roman" w:cs="Times New Roman"/>
          <w:sz w:val="28"/>
          <w:szCs w:val="28"/>
          <w:rPrChange w:id="2482" w:author="Walt" w:date="2011-08-14T13:47:00Z">
            <w:rPr>
              <w:rFonts w:eastAsia="MS Mincho"/>
              <w:sz w:val="24"/>
            </w:rPr>
          </w:rPrChange>
        </w:rPr>
      </w:pPr>
    </w:p>
    <w:p w:rsidR="00105BE9" w:rsidRPr="00147BBC" w:rsidDel="00105BE9" w:rsidRDefault="00105BE9">
      <w:pPr>
        <w:pStyle w:val="PlainText"/>
        <w:rPr>
          <w:del w:id="2483" w:author="Walt" w:date="2011-08-14T14:50:00Z"/>
          <w:rFonts w:ascii="Times New Roman" w:eastAsia="MS Mincho" w:hAnsi="Times New Roman" w:cs="Times New Roman"/>
          <w:sz w:val="28"/>
          <w:szCs w:val="28"/>
          <w:rPrChange w:id="2484" w:author="Walt" w:date="2011-08-14T13:47:00Z">
            <w:rPr>
              <w:del w:id="2485" w:author="Walt" w:date="2011-08-14T14:50:00Z"/>
              <w:rFonts w:eastAsia="MS Mincho"/>
              <w:sz w:val="24"/>
            </w:rPr>
          </w:rPrChange>
        </w:rPr>
      </w:pPr>
      <w:r w:rsidRPr="00147BBC">
        <w:rPr>
          <w:rFonts w:ascii="Times New Roman" w:eastAsia="MS Mincho" w:hAnsi="Times New Roman" w:cs="Times New Roman"/>
          <w:sz w:val="28"/>
          <w:szCs w:val="28"/>
          <w:rPrChange w:id="2486" w:author="Walt" w:date="2011-08-14T13:47:00Z">
            <w:rPr>
              <w:rFonts w:eastAsia="MS Mincho"/>
            </w:rPr>
          </w:rPrChange>
        </w:rPr>
        <w:lastRenderedPageBreak/>
        <w:t xml:space="preserve">          </w:t>
      </w:r>
      <w:ins w:id="2487" w:author="Walt" w:date="2011-08-14T14:50:00Z">
        <w:r>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488" w:author="Walt" w:date="2011-08-14T13:47:00Z">
            <w:rPr>
              <w:rFonts w:eastAsia="MS Mincho"/>
            </w:rPr>
          </w:rPrChange>
        </w:rPr>
        <w:t>b. The foolish man is disobedient and does things man's way</w:t>
      </w:r>
      <w:ins w:id="2489" w:author="Walt" w:date="2011-08-14T14:50:00Z">
        <w:r>
          <w:rPr>
            <w:rFonts w:ascii="Times New Roman" w:eastAsia="MS Mincho" w:hAnsi="Times New Roman" w:cs="Times New Roman"/>
            <w:sz w:val="28"/>
            <w:szCs w:val="28"/>
          </w:rPr>
          <w:t xml:space="preserve"> </w:t>
        </w:r>
      </w:ins>
    </w:p>
    <w:p w:rsidR="00105BE9" w:rsidRDefault="00105BE9">
      <w:pPr>
        <w:pStyle w:val="PlainText"/>
        <w:rPr>
          <w:ins w:id="2490" w:author="Walt" w:date="2011-08-14T14:50:00Z"/>
          <w:rFonts w:ascii="Times New Roman" w:eastAsia="MS Mincho" w:hAnsi="Times New Roman" w:cs="Times New Roman"/>
          <w:sz w:val="28"/>
          <w:szCs w:val="28"/>
        </w:rPr>
      </w:pPr>
      <w:del w:id="2491" w:author="Walt" w:date="2011-08-14T14:50:00Z">
        <w:r w:rsidRPr="00147BBC" w:rsidDel="00105BE9">
          <w:rPr>
            <w:rFonts w:ascii="Times New Roman" w:eastAsia="MS Mincho" w:hAnsi="Times New Roman" w:cs="Times New Roman"/>
            <w:sz w:val="28"/>
            <w:szCs w:val="28"/>
            <w:rPrChange w:id="2492"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493" w:author="Walt" w:date="2011-08-14T13:47:00Z">
            <w:rPr>
              <w:rFonts w:eastAsia="MS Mincho"/>
              <w:sz w:val="24"/>
            </w:rPr>
          </w:rPrChange>
        </w:rPr>
        <w:t>produces</w:t>
      </w:r>
      <w:proofErr w:type="gramEnd"/>
      <w:r w:rsidRPr="00147BBC">
        <w:rPr>
          <w:rFonts w:ascii="Times New Roman" w:eastAsia="MS Mincho" w:hAnsi="Times New Roman" w:cs="Times New Roman"/>
          <w:sz w:val="28"/>
          <w:szCs w:val="28"/>
          <w:rPrChange w:id="2494" w:author="Walt" w:date="2011-08-14T13:47:00Z">
            <w:rPr>
              <w:rFonts w:eastAsia="MS Mincho"/>
              <w:sz w:val="24"/>
            </w:rPr>
          </w:rPrChange>
        </w:rPr>
        <w:t xml:space="preserve"> a weak</w:t>
      </w:r>
    </w:p>
    <w:p w:rsidR="00105BE9" w:rsidRPr="00147BBC" w:rsidRDefault="00105BE9">
      <w:pPr>
        <w:pStyle w:val="PlainText"/>
        <w:rPr>
          <w:rFonts w:ascii="Times New Roman" w:eastAsia="MS Mincho" w:hAnsi="Times New Roman" w:cs="Times New Roman"/>
          <w:sz w:val="28"/>
          <w:szCs w:val="28"/>
          <w:rPrChange w:id="2495" w:author="Walt" w:date="2011-08-14T13:47:00Z">
            <w:rPr>
              <w:rFonts w:eastAsia="MS Mincho"/>
              <w:sz w:val="24"/>
            </w:rPr>
          </w:rPrChange>
        </w:rPr>
      </w:pPr>
      <w:ins w:id="2496" w:author="Walt" w:date="2011-08-14T14:50:00Z">
        <w:r>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497" w:author="Walt" w:date="2011-08-14T13:47:00Z">
            <w:rPr>
              <w:rFonts w:eastAsia="MS Mincho"/>
              <w:sz w:val="24"/>
            </w:rPr>
          </w:rPrChange>
        </w:rPr>
        <w:t xml:space="preserve"> </w:t>
      </w:r>
      <w:proofErr w:type="gramStart"/>
      <w:r w:rsidRPr="00147BBC">
        <w:rPr>
          <w:rFonts w:ascii="Times New Roman" w:eastAsia="MS Mincho" w:hAnsi="Times New Roman" w:cs="Times New Roman"/>
          <w:sz w:val="28"/>
          <w:szCs w:val="28"/>
          <w:rPrChange w:id="2498" w:author="Walt" w:date="2011-08-14T13:47:00Z">
            <w:rPr>
              <w:rFonts w:eastAsia="MS Mincho"/>
              <w:sz w:val="24"/>
            </w:rPr>
          </w:rPrChange>
        </w:rPr>
        <w:t>house/church/saints</w:t>
      </w:r>
      <w:proofErr w:type="gramEnd"/>
      <w:r w:rsidRPr="00147BBC">
        <w:rPr>
          <w:rFonts w:ascii="Times New Roman" w:eastAsia="MS Mincho" w:hAnsi="Times New Roman" w:cs="Times New Roman"/>
          <w:sz w:val="28"/>
          <w:szCs w:val="28"/>
          <w:rPrChange w:id="2499" w:author="Walt" w:date="2011-08-14T13:47:00Z">
            <w:rPr>
              <w:rFonts w:eastAsia="MS Mincho"/>
              <w:sz w:val="24"/>
            </w:rPr>
          </w:rPrChange>
        </w:rPr>
        <w:t>.</w:t>
      </w:r>
    </w:p>
    <w:p w:rsidR="00105BE9" w:rsidRPr="00147BBC" w:rsidRDefault="00105BE9">
      <w:pPr>
        <w:pStyle w:val="PlainText"/>
        <w:rPr>
          <w:rFonts w:ascii="Times New Roman" w:eastAsia="MS Mincho" w:hAnsi="Times New Roman" w:cs="Times New Roman"/>
          <w:sz w:val="28"/>
          <w:szCs w:val="28"/>
          <w:rPrChange w:id="2500" w:author="Walt" w:date="2011-08-14T13:47:00Z">
            <w:rPr>
              <w:rFonts w:eastAsia="MS Mincho"/>
              <w:sz w:val="24"/>
            </w:rPr>
          </w:rPrChange>
        </w:rPr>
      </w:pPr>
    </w:p>
    <w:p w:rsidR="00105BE9" w:rsidRPr="00147BBC" w:rsidDel="00105BE9" w:rsidRDefault="00105BE9">
      <w:pPr>
        <w:pStyle w:val="PlainText"/>
        <w:rPr>
          <w:del w:id="2501" w:author="Walt" w:date="2011-08-14T14:50:00Z"/>
          <w:rFonts w:ascii="Times New Roman" w:eastAsia="MS Mincho" w:hAnsi="Times New Roman" w:cs="Times New Roman"/>
          <w:sz w:val="28"/>
          <w:szCs w:val="28"/>
          <w:rPrChange w:id="2502" w:author="Walt" w:date="2011-08-14T13:47:00Z">
            <w:rPr>
              <w:del w:id="2503" w:author="Walt" w:date="2011-08-14T14:50:00Z"/>
              <w:rFonts w:eastAsia="MS Mincho"/>
              <w:sz w:val="24"/>
            </w:rPr>
          </w:rPrChange>
        </w:rPr>
      </w:pPr>
      <w:r w:rsidRPr="00147BBC">
        <w:rPr>
          <w:rFonts w:ascii="Times New Roman" w:eastAsia="MS Mincho" w:hAnsi="Times New Roman" w:cs="Times New Roman"/>
          <w:sz w:val="28"/>
          <w:szCs w:val="28"/>
          <w:rPrChange w:id="2504" w:author="Walt" w:date="2011-08-14T13:47:00Z">
            <w:rPr>
              <w:rFonts w:eastAsia="MS Mincho"/>
            </w:rPr>
          </w:rPrChange>
        </w:rPr>
        <w:t xml:space="preserve">             </w:t>
      </w:r>
      <w:ins w:id="2505" w:author="Walt" w:date="2011-08-14T14:50:00Z">
        <w:r>
          <w:rPr>
            <w:rFonts w:ascii="Times New Roman" w:eastAsia="MS Mincho" w:hAnsi="Times New Roman" w:cs="Times New Roman"/>
            <w:sz w:val="28"/>
            <w:szCs w:val="28"/>
          </w:rPr>
          <w:t xml:space="preserve">  </w:t>
        </w:r>
      </w:ins>
      <w:proofErr w:type="spellStart"/>
      <w:r w:rsidRPr="00147BBC">
        <w:rPr>
          <w:rFonts w:ascii="Times New Roman" w:eastAsia="MS Mincho" w:hAnsi="Times New Roman" w:cs="Times New Roman"/>
          <w:sz w:val="28"/>
          <w:szCs w:val="28"/>
          <w:rPrChange w:id="2506" w:author="Walt" w:date="2011-08-14T13:47:00Z">
            <w:rPr>
              <w:rFonts w:eastAsia="MS Mincho"/>
            </w:rPr>
          </w:rPrChange>
        </w:rPr>
        <w:t>i</w:t>
      </w:r>
      <w:proofErr w:type="spellEnd"/>
      <w:r w:rsidRPr="00147BBC">
        <w:rPr>
          <w:rFonts w:ascii="Times New Roman" w:eastAsia="MS Mincho" w:hAnsi="Times New Roman" w:cs="Times New Roman"/>
          <w:sz w:val="28"/>
          <w:szCs w:val="28"/>
          <w:rPrChange w:id="2507" w:author="Walt" w:date="2011-08-14T13:47:00Z">
            <w:rPr>
              <w:rFonts w:eastAsia="MS Mincho"/>
            </w:rPr>
          </w:rPrChange>
        </w:rPr>
        <w:t>. It cannot stand when the storms of life hit. Why</w:t>
      </w:r>
      <w:proofErr w:type="gramStart"/>
      <w:r w:rsidRPr="00147BBC">
        <w:rPr>
          <w:rFonts w:ascii="Times New Roman" w:eastAsia="MS Mincho" w:hAnsi="Times New Roman" w:cs="Times New Roman"/>
          <w:sz w:val="28"/>
          <w:szCs w:val="28"/>
          <w:rPrChange w:id="2508" w:author="Walt" w:date="2011-08-14T13:47:00Z">
            <w:rPr>
              <w:rFonts w:eastAsia="MS Mincho"/>
            </w:rPr>
          </w:rPrChange>
        </w:rPr>
        <w:t>?..</w:t>
      </w:r>
      <w:proofErr w:type="gramEnd"/>
    </w:p>
    <w:p w:rsidR="00105BE9" w:rsidRDefault="00105BE9">
      <w:pPr>
        <w:pStyle w:val="PlainText"/>
        <w:rPr>
          <w:ins w:id="2509" w:author="Walt" w:date="2011-08-14T14:50:00Z"/>
          <w:rFonts w:ascii="Times New Roman" w:eastAsia="MS Mincho" w:hAnsi="Times New Roman" w:cs="Times New Roman"/>
          <w:sz w:val="28"/>
          <w:szCs w:val="28"/>
        </w:rPr>
      </w:pPr>
      <w:del w:id="2510" w:author="Walt" w:date="2011-08-14T14:50:00Z">
        <w:r w:rsidRPr="00147BBC" w:rsidDel="00105BE9">
          <w:rPr>
            <w:rFonts w:ascii="Times New Roman" w:eastAsia="MS Mincho" w:hAnsi="Times New Roman" w:cs="Times New Roman"/>
            <w:sz w:val="28"/>
            <w:szCs w:val="28"/>
            <w:rPrChange w:id="2511"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2512" w:author="Walt" w:date="2011-08-14T13:47:00Z">
            <w:rPr>
              <w:rFonts w:eastAsia="MS Mincho"/>
              <w:sz w:val="24"/>
            </w:rPr>
          </w:rPrChange>
        </w:rPr>
        <w:t>...because faith was not built</w:t>
      </w:r>
    </w:p>
    <w:p w:rsidR="00105BE9" w:rsidRPr="00147BBC" w:rsidDel="00105BE9" w:rsidRDefault="00105BE9">
      <w:pPr>
        <w:pStyle w:val="PlainText"/>
        <w:rPr>
          <w:del w:id="2513" w:author="Walt" w:date="2011-08-14T14:50:00Z"/>
          <w:rFonts w:ascii="Times New Roman" w:eastAsia="MS Mincho" w:hAnsi="Times New Roman" w:cs="Times New Roman"/>
          <w:sz w:val="28"/>
          <w:szCs w:val="28"/>
          <w:rPrChange w:id="2514" w:author="Walt" w:date="2011-08-14T13:47:00Z">
            <w:rPr>
              <w:del w:id="2515" w:author="Walt" w:date="2011-08-14T14:50:00Z"/>
              <w:rFonts w:eastAsia="MS Mincho"/>
              <w:sz w:val="24"/>
            </w:rPr>
          </w:rPrChange>
        </w:rPr>
      </w:pPr>
      <w:ins w:id="2516" w:author="Walt" w:date="2011-08-14T14:50:00Z">
        <w:r>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517" w:author="Walt" w:date="2011-08-14T13:47:00Z">
            <w:rPr>
              <w:rFonts w:eastAsia="MS Mincho"/>
            </w:rPr>
          </w:rPrChange>
        </w:rPr>
        <w:t xml:space="preserve"> </w:t>
      </w:r>
      <w:proofErr w:type="gramStart"/>
      <w:r w:rsidRPr="00147BBC">
        <w:rPr>
          <w:rFonts w:ascii="Times New Roman" w:eastAsia="MS Mincho" w:hAnsi="Times New Roman" w:cs="Times New Roman"/>
          <w:sz w:val="28"/>
          <w:szCs w:val="28"/>
          <w:rPrChange w:id="2518" w:author="Walt" w:date="2011-08-14T13:47:00Z">
            <w:rPr>
              <w:rFonts w:eastAsia="MS Mincho"/>
            </w:rPr>
          </w:rPrChange>
        </w:rPr>
        <w:t>on</w:t>
      </w:r>
      <w:proofErr w:type="gramEnd"/>
      <w:r w:rsidRPr="00147BBC">
        <w:rPr>
          <w:rFonts w:ascii="Times New Roman" w:eastAsia="MS Mincho" w:hAnsi="Times New Roman" w:cs="Times New Roman"/>
          <w:sz w:val="28"/>
          <w:szCs w:val="28"/>
          <w:rPrChange w:id="2519" w:author="Walt" w:date="2011-08-14T13:47:00Z">
            <w:rPr>
              <w:rFonts w:eastAsia="MS Mincho"/>
            </w:rPr>
          </w:rPrChange>
        </w:rPr>
        <w:t xml:space="preserve"> truth but on man's</w:t>
      </w:r>
      <w:ins w:id="2520" w:author="Walt" w:date="2011-08-14T14:50: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2521" w:author="Walt" w:date="2011-08-14T13:47:00Z">
            <w:rPr>
              <w:rFonts w:eastAsia="MS Mincho"/>
              <w:sz w:val="24"/>
            </w:rPr>
          </w:rPrChange>
        </w:rPr>
      </w:pPr>
      <w:del w:id="2522" w:author="Walt" w:date="2011-08-14T14:50:00Z">
        <w:r w:rsidRPr="00147BBC" w:rsidDel="00105BE9">
          <w:rPr>
            <w:rFonts w:ascii="Times New Roman" w:eastAsia="MS Mincho" w:hAnsi="Times New Roman" w:cs="Times New Roman"/>
            <w:sz w:val="28"/>
            <w:szCs w:val="28"/>
            <w:rPrChange w:id="2523"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524" w:author="Walt" w:date="2011-08-14T13:47:00Z">
            <w:rPr>
              <w:rFonts w:eastAsia="MS Mincho"/>
              <w:sz w:val="24"/>
            </w:rPr>
          </w:rPrChange>
        </w:rPr>
        <w:t>doctrine</w:t>
      </w:r>
      <w:proofErr w:type="gramEnd"/>
      <w:del w:id="2525" w:author="Walt" w:date="2011-08-14T14:51:00Z">
        <w:r w:rsidRPr="00147BBC" w:rsidDel="00105BE9">
          <w:rPr>
            <w:rFonts w:ascii="Times New Roman" w:eastAsia="MS Mincho" w:hAnsi="Times New Roman" w:cs="Times New Roman"/>
            <w:sz w:val="28"/>
            <w:szCs w:val="28"/>
            <w:rPrChange w:id="2526" w:author="Walt" w:date="2011-08-14T13:47:00Z">
              <w:rPr>
                <w:rFonts w:eastAsia="MS Mincho"/>
                <w:sz w:val="24"/>
              </w:rPr>
            </w:rPrChange>
          </w:rPr>
          <w:delText>s</w:delText>
        </w:r>
      </w:del>
      <w:r w:rsidRPr="00147BBC">
        <w:rPr>
          <w:rFonts w:ascii="Times New Roman" w:eastAsia="MS Mincho" w:hAnsi="Times New Roman" w:cs="Times New Roman"/>
          <w:sz w:val="28"/>
          <w:szCs w:val="28"/>
          <w:rPrChange w:id="2527" w:author="Walt" w:date="2011-08-14T13:47:00Z">
            <w:rPr>
              <w:rFonts w:eastAsia="MS Mincho"/>
              <w:sz w:val="24"/>
            </w:rPr>
          </w:rPrChange>
        </w:rPr>
        <w:t>,</w:t>
      </w:r>
      <w:ins w:id="2528" w:author="Walt" w:date="2011-08-14T14:51:00Z">
        <w:r>
          <w:rPr>
            <w:rFonts w:ascii="Times New Roman" w:eastAsia="MS Mincho" w:hAnsi="Times New Roman" w:cs="Times New Roman"/>
            <w:sz w:val="28"/>
            <w:szCs w:val="28"/>
          </w:rPr>
          <w:t xml:space="preserve"> dogma, </w:t>
        </w:r>
      </w:ins>
      <w:del w:id="2529" w:author="Walt" w:date="2011-08-14T14:51:00Z">
        <w:r w:rsidRPr="00147BBC" w:rsidDel="00105BE9">
          <w:rPr>
            <w:rFonts w:ascii="Times New Roman" w:eastAsia="MS Mincho" w:hAnsi="Times New Roman" w:cs="Times New Roman"/>
            <w:sz w:val="28"/>
            <w:szCs w:val="28"/>
            <w:rPrChange w:id="2530" w:author="Walt" w:date="2011-08-14T13:47:00Z">
              <w:rPr>
                <w:rFonts w:eastAsia="MS Mincho"/>
                <w:sz w:val="24"/>
              </w:rPr>
            </w:rPrChange>
          </w:rPr>
          <w:delText xml:space="preserve"> </w:delText>
        </w:r>
      </w:del>
      <w:r w:rsidRPr="00147BBC">
        <w:rPr>
          <w:rFonts w:ascii="Times New Roman" w:eastAsia="MS Mincho" w:hAnsi="Times New Roman" w:cs="Times New Roman"/>
          <w:sz w:val="28"/>
          <w:szCs w:val="28"/>
          <w:rPrChange w:id="2531" w:author="Walt" w:date="2011-08-14T13:47:00Z">
            <w:rPr>
              <w:rFonts w:eastAsia="MS Mincho"/>
              <w:sz w:val="24"/>
            </w:rPr>
          </w:rPrChange>
        </w:rPr>
        <w:t>rituals and religious pretense.</w:t>
      </w:r>
    </w:p>
    <w:p w:rsidR="00105BE9" w:rsidRPr="00147BBC" w:rsidRDefault="00105BE9">
      <w:pPr>
        <w:pStyle w:val="PlainText"/>
        <w:rPr>
          <w:rFonts w:ascii="Times New Roman" w:eastAsia="MS Mincho" w:hAnsi="Times New Roman" w:cs="Times New Roman"/>
          <w:sz w:val="28"/>
          <w:szCs w:val="28"/>
          <w:rPrChange w:id="2532" w:author="Walt" w:date="2011-08-14T13:47:00Z">
            <w:rPr>
              <w:rFonts w:eastAsia="MS Mincho"/>
              <w:sz w:val="24"/>
            </w:rPr>
          </w:rPrChange>
        </w:rPr>
      </w:pPr>
    </w:p>
    <w:p w:rsidR="00105BE9" w:rsidRPr="00147BBC" w:rsidDel="00105BE9" w:rsidRDefault="00105BE9">
      <w:pPr>
        <w:pStyle w:val="PlainText"/>
        <w:rPr>
          <w:del w:id="2533" w:author="Walt" w:date="2011-08-14T14:51:00Z"/>
          <w:rFonts w:ascii="Times New Roman" w:eastAsia="MS Mincho" w:hAnsi="Times New Roman" w:cs="Times New Roman"/>
          <w:sz w:val="28"/>
          <w:szCs w:val="28"/>
          <w:rPrChange w:id="2534" w:author="Walt" w:date="2011-08-14T13:47:00Z">
            <w:rPr>
              <w:del w:id="2535" w:author="Walt" w:date="2011-08-14T14:51:00Z"/>
              <w:rFonts w:eastAsia="MS Mincho"/>
              <w:sz w:val="24"/>
            </w:rPr>
          </w:rPrChange>
        </w:rPr>
      </w:pPr>
      <w:r w:rsidRPr="00147BBC">
        <w:rPr>
          <w:rFonts w:ascii="Times New Roman" w:eastAsia="MS Mincho" w:hAnsi="Times New Roman" w:cs="Times New Roman"/>
          <w:sz w:val="28"/>
          <w:szCs w:val="28"/>
          <w:rPrChange w:id="2536" w:author="Walt" w:date="2011-08-14T13:47:00Z">
            <w:rPr>
              <w:rFonts w:eastAsia="MS Mincho"/>
            </w:rPr>
          </w:rPrChange>
        </w:rPr>
        <w:t xml:space="preserve">          c. Note another reference to those who are wise compared</w:t>
      </w:r>
      <w:ins w:id="2537" w:author="Walt" w:date="2011-08-14T14:51:00Z">
        <w:r>
          <w:rPr>
            <w:rFonts w:ascii="Times New Roman" w:eastAsia="MS Mincho" w:hAnsi="Times New Roman" w:cs="Times New Roman"/>
            <w:sz w:val="28"/>
            <w:szCs w:val="28"/>
          </w:rPr>
          <w:t xml:space="preserve"> </w:t>
        </w:r>
      </w:ins>
    </w:p>
    <w:p w:rsidR="00105BE9" w:rsidRDefault="00105BE9">
      <w:pPr>
        <w:pStyle w:val="PlainText"/>
        <w:rPr>
          <w:ins w:id="2538" w:author="Walt" w:date="2011-08-14T14:51:00Z"/>
          <w:rFonts w:ascii="Times New Roman" w:eastAsia="MS Mincho" w:hAnsi="Times New Roman" w:cs="Times New Roman"/>
          <w:sz w:val="28"/>
          <w:szCs w:val="28"/>
        </w:rPr>
      </w:pPr>
      <w:del w:id="2539" w:author="Walt" w:date="2011-08-14T14:51:00Z">
        <w:r w:rsidRPr="00147BBC" w:rsidDel="00105BE9">
          <w:rPr>
            <w:rFonts w:ascii="Times New Roman" w:eastAsia="MS Mincho" w:hAnsi="Times New Roman" w:cs="Times New Roman"/>
            <w:sz w:val="28"/>
            <w:szCs w:val="28"/>
            <w:rPrChange w:id="2540"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541" w:author="Walt" w:date="2011-08-14T13:47:00Z">
            <w:rPr>
              <w:rFonts w:eastAsia="MS Mincho"/>
              <w:sz w:val="24"/>
            </w:rPr>
          </w:rPrChange>
        </w:rPr>
        <w:t>to</w:t>
      </w:r>
      <w:proofErr w:type="gramEnd"/>
      <w:r w:rsidRPr="00147BBC">
        <w:rPr>
          <w:rFonts w:ascii="Times New Roman" w:eastAsia="MS Mincho" w:hAnsi="Times New Roman" w:cs="Times New Roman"/>
          <w:sz w:val="28"/>
          <w:szCs w:val="28"/>
          <w:rPrChange w:id="2542" w:author="Walt" w:date="2011-08-14T13:47:00Z">
            <w:rPr>
              <w:rFonts w:eastAsia="MS Mincho"/>
              <w:sz w:val="24"/>
            </w:rPr>
          </w:rPrChange>
        </w:rPr>
        <w:t xml:space="preserve"> those who are foolish </w:t>
      </w:r>
      <w:del w:id="2543" w:author="Walt" w:date="2011-08-14T14:51:00Z">
        <w:r w:rsidRPr="00147BBC" w:rsidDel="00105BE9">
          <w:rPr>
            <w:rFonts w:ascii="Times New Roman" w:eastAsia="MS Mincho" w:hAnsi="Times New Roman" w:cs="Times New Roman"/>
            <w:sz w:val="28"/>
            <w:szCs w:val="28"/>
            <w:rPrChange w:id="2544" w:author="Walt" w:date="2011-08-14T13:47:00Z">
              <w:rPr>
                <w:rFonts w:eastAsia="MS Mincho"/>
                <w:sz w:val="24"/>
              </w:rPr>
            </w:rPrChange>
          </w:rPr>
          <w:delText>-</w:delText>
        </w:r>
      </w:del>
      <w:ins w:id="2545" w:author="Walt" w:date="2011-08-14T14:51:00Z">
        <w:r>
          <w:rPr>
            <w:rFonts w:ascii="Times New Roman" w:eastAsia="MS Mincho" w:hAnsi="Times New Roman" w:cs="Times New Roman"/>
            <w:sz w:val="28"/>
            <w:szCs w:val="28"/>
          </w:rPr>
          <w:t>–</w:t>
        </w:r>
      </w:ins>
    </w:p>
    <w:p w:rsidR="00105BE9" w:rsidRPr="00147BBC" w:rsidRDefault="00105BE9">
      <w:pPr>
        <w:pStyle w:val="PlainText"/>
        <w:rPr>
          <w:rFonts w:ascii="Times New Roman" w:eastAsia="MS Mincho" w:hAnsi="Times New Roman" w:cs="Times New Roman"/>
          <w:sz w:val="28"/>
          <w:szCs w:val="28"/>
          <w:rPrChange w:id="2546" w:author="Walt" w:date="2011-08-14T13:47:00Z">
            <w:rPr>
              <w:rFonts w:eastAsia="MS Mincho"/>
              <w:sz w:val="24"/>
            </w:rPr>
          </w:rPrChange>
        </w:rPr>
      </w:pPr>
      <w:ins w:id="2547" w:author="Walt" w:date="2011-08-14T14:51:00Z">
        <w:r>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548" w:author="Walt" w:date="2011-08-14T13:47:00Z">
            <w:rPr>
              <w:rFonts w:eastAsia="MS Mincho"/>
              <w:sz w:val="24"/>
            </w:rPr>
          </w:rPrChange>
        </w:rPr>
        <w:t xml:space="preserve"> Matthew 25:1-12.</w:t>
      </w:r>
    </w:p>
    <w:p w:rsidR="00105BE9" w:rsidRPr="00147BBC" w:rsidRDefault="00105BE9">
      <w:pPr>
        <w:pStyle w:val="PlainText"/>
        <w:rPr>
          <w:rFonts w:ascii="Times New Roman" w:eastAsia="MS Mincho" w:hAnsi="Times New Roman" w:cs="Times New Roman"/>
          <w:sz w:val="28"/>
          <w:szCs w:val="28"/>
          <w:rPrChange w:id="2549" w:author="Walt" w:date="2011-08-14T13:47:00Z">
            <w:rPr>
              <w:rFonts w:eastAsia="MS Mincho"/>
              <w:sz w:val="24"/>
            </w:rPr>
          </w:rPrChange>
        </w:rPr>
      </w:pPr>
    </w:p>
    <w:p w:rsidR="00105BE9" w:rsidRPr="00147BBC" w:rsidDel="00105BE9" w:rsidRDefault="00105BE9">
      <w:pPr>
        <w:pStyle w:val="PlainText"/>
        <w:rPr>
          <w:del w:id="2550" w:author="Walt" w:date="2011-08-14T14:51:00Z"/>
          <w:rFonts w:ascii="Times New Roman" w:eastAsia="MS Mincho" w:hAnsi="Times New Roman" w:cs="Times New Roman"/>
          <w:sz w:val="28"/>
          <w:szCs w:val="28"/>
          <w:rPrChange w:id="2551" w:author="Walt" w:date="2011-08-14T13:47:00Z">
            <w:rPr>
              <w:del w:id="2552" w:author="Walt" w:date="2011-08-14T14:51:00Z"/>
              <w:rFonts w:eastAsia="MS Mincho"/>
              <w:sz w:val="24"/>
            </w:rPr>
          </w:rPrChange>
        </w:rPr>
      </w:pPr>
      <w:r w:rsidRPr="00147BBC">
        <w:rPr>
          <w:rFonts w:ascii="Times New Roman" w:eastAsia="MS Mincho" w:hAnsi="Times New Roman" w:cs="Times New Roman"/>
          <w:sz w:val="28"/>
          <w:szCs w:val="28"/>
          <w:rPrChange w:id="2553" w:author="Walt" w:date="2011-08-14T13:47:00Z">
            <w:rPr>
              <w:rFonts w:eastAsia="MS Mincho"/>
            </w:rPr>
          </w:rPrChange>
        </w:rPr>
        <w:t xml:space="preserve">NOTE:  Most scholars agree that the Holy Spirit is the spiritual oil of God that fuels spiritual fire/lights.  Man tries to keep the fire and light burning by using wood, hay and stubble as fuel - </w:t>
      </w:r>
      <w:ins w:id="2554" w:author="Walt" w:date="2011-08-14T14:51: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2555" w:author="Walt" w:date="2011-08-14T13:47:00Z">
            <w:rPr>
              <w:rFonts w:eastAsia="MS Mincho"/>
              <w:sz w:val="24"/>
            </w:rPr>
          </w:rPrChange>
        </w:rPr>
      </w:pPr>
      <w:del w:id="2556" w:author="Walt" w:date="2011-08-14T14:51:00Z">
        <w:r w:rsidRPr="00147BBC" w:rsidDel="00105BE9">
          <w:rPr>
            <w:rFonts w:ascii="Times New Roman" w:eastAsia="MS Mincho" w:hAnsi="Times New Roman" w:cs="Times New Roman"/>
            <w:sz w:val="28"/>
            <w:szCs w:val="28"/>
            <w:rPrChange w:id="2557" w:author="Walt" w:date="2011-08-14T13:47:00Z">
              <w:rPr>
                <w:rFonts w:eastAsia="MS Mincho"/>
                <w:sz w:val="24"/>
              </w:rPr>
            </w:rPrChange>
          </w:rPr>
          <w:delText>1</w:delText>
        </w:r>
      </w:del>
      <w:ins w:id="2558" w:author="Walt" w:date="2011-08-14T14:51:00Z">
        <w:r>
          <w:rPr>
            <w:rFonts w:ascii="Times New Roman" w:eastAsia="MS Mincho" w:hAnsi="Times New Roman" w:cs="Times New Roman"/>
            <w:sz w:val="28"/>
            <w:szCs w:val="28"/>
          </w:rPr>
          <w:t>1</w:t>
        </w:r>
      </w:ins>
      <w:r w:rsidRPr="00147BBC">
        <w:rPr>
          <w:rFonts w:ascii="Times New Roman" w:eastAsia="MS Mincho" w:hAnsi="Times New Roman" w:cs="Times New Roman"/>
          <w:sz w:val="28"/>
          <w:szCs w:val="28"/>
          <w:rPrChange w:id="2559" w:author="Walt" w:date="2011-08-14T13:47:00Z">
            <w:rPr>
              <w:rFonts w:eastAsia="MS Mincho"/>
              <w:sz w:val="24"/>
            </w:rPr>
          </w:rPrChange>
        </w:rPr>
        <w:t xml:space="preserve"> Corinthians 3:12-13.</w:t>
      </w:r>
    </w:p>
    <w:p w:rsidR="00105BE9" w:rsidRPr="00147BBC" w:rsidRDefault="00105BE9">
      <w:pPr>
        <w:pStyle w:val="PlainText"/>
        <w:rPr>
          <w:rFonts w:ascii="Times New Roman" w:eastAsia="MS Mincho" w:hAnsi="Times New Roman" w:cs="Times New Roman"/>
          <w:sz w:val="28"/>
          <w:szCs w:val="28"/>
          <w:rPrChange w:id="2560" w:author="Walt" w:date="2011-08-14T13:47:00Z">
            <w:rPr>
              <w:rFonts w:eastAsia="MS Mincho"/>
              <w:sz w:val="24"/>
            </w:rPr>
          </w:rPrChange>
        </w:rPr>
      </w:pPr>
    </w:p>
    <w:p w:rsidR="00105BE9" w:rsidRPr="00147BBC" w:rsidDel="00105BE9" w:rsidRDefault="00105BE9">
      <w:pPr>
        <w:pStyle w:val="PlainText"/>
        <w:rPr>
          <w:del w:id="2561" w:author="Walt" w:date="2011-08-14T14:51:00Z"/>
          <w:rFonts w:ascii="Times New Roman" w:eastAsia="MS Mincho" w:hAnsi="Times New Roman" w:cs="Times New Roman"/>
          <w:sz w:val="28"/>
          <w:szCs w:val="28"/>
          <w:rPrChange w:id="2562" w:author="Walt" w:date="2011-08-14T13:47:00Z">
            <w:rPr>
              <w:del w:id="2563" w:author="Walt" w:date="2011-08-14T14:51:00Z"/>
              <w:rFonts w:eastAsia="MS Mincho"/>
              <w:sz w:val="24"/>
            </w:rPr>
          </w:rPrChange>
        </w:rPr>
      </w:pPr>
      <w:r w:rsidRPr="00147BBC">
        <w:rPr>
          <w:rFonts w:ascii="Times New Roman" w:eastAsia="MS Mincho" w:hAnsi="Times New Roman" w:cs="Times New Roman"/>
          <w:sz w:val="28"/>
          <w:szCs w:val="28"/>
          <w:rPrChange w:id="2564" w:author="Walt" w:date="2011-08-14T13:47:00Z">
            <w:rPr>
              <w:rFonts w:eastAsia="MS Mincho"/>
            </w:rPr>
          </w:rPrChange>
        </w:rPr>
        <w:t xml:space="preserve"> </w:t>
      </w:r>
      <w:ins w:id="2565" w:author="Walt" w:date="2011-08-14T14:51:00Z">
        <w:r>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566" w:author="Walt" w:date="2011-08-14T13:47:00Z">
            <w:rPr>
              <w:rFonts w:eastAsia="MS Mincho"/>
            </w:rPr>
          </w:rPrChange>
        </w:rPr>
        <w:t xml:space="preserve">            i. Christ said He did not "know" or have intimate </w:t>
      </w:r>
    </w:p>
    <w:p w:rsidR="00105BE9" w:rsidRDefault="00105BE9">
      <w:pPr>
        <w:pStyle w:val="PlainText"/>
        <w:rPr>
          <w:ins w:id="2567" w:author="Walt" w:date="2011-08-14T14:51:00Z"/>
          <w:rFonts w:ascii="Times New Roman" w:eastAsia="MS Mincho" w:hAnsi="Times New Roman" w:cs="Times New Roman"/>
          <w:sz w:val="28"/>
          <w:szCs w:val="28"/>
        </w:rPr>
      </w:pPr>
      <w:del w:id="2568" w:author="Walt" w:date="2011-08-14T14:51:00Z">
        <w:r w:rsidRPr="00147BBC" w:rsidDel="00105BE9">
          <w:rPr>
            <w:rFonts w:ascii="Times New Roman" w:eastAsia="MS Mincho" w:hAnsi="Times New Roman" w:cs="Times New Roman"/>
            <w:sz w:val="28"/>
            <w:szCs w:val="28"/>
            <w:rPrChange w:id="2569"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570" w:author="Walt" w:date="2011-08-14T13:47:00Z">
            <w:rPr>
              <w:rFonts w:eastAsia="MS Mincho"/>
              <w:sz w:val="24"/>
            </w:rPr>
          </w:rPrChange>
        </w:rPr>
        <w:t>knowledge</w:t>
      </w:r>
      <w:proofErr w:type="gramEnd"/>
      <w:r w:rsidRPr="00147BBC">
        <w:rPr>
          <w:rFonts w:ascii="Times New Roman" w:eastAsia="MS Mincho" w:hAnsi="Times New Roman" w:cs="Times New Roman"/>
          <w:sz w:val="28"/>
          <w:szCs w:val="28"/>
          <w:rPrChange w:id="2571" w:author="Walt" w:date="2011-08-14T13:47:00Z">
            <w:rPr>
              <w:rFonts w:eastAsia="MS Mincho"/>
              <w:sz w:val="24"/>
            </w:rPr>
          </w:rPrChange>
        </w:rPr>
        <w:t xml:space="preserve"> of them, yet they</w:t>
      </w:r>
    </w:p>
    <w:p w:rsidR="00105BE9" w:rsidRPr="00147BBC" w:rsidDel="00105BE9" w:rsidRDefault="00105BE9">
      <w:pPr>
        <w:pStyle w:val="PlainText"/>
        <w:rPr>
          <w:del w:id="2572" w:author="Walt" w:date="2011-08-14T14:51:00Z"/>
          <w:rFonts w:ascii="Times New Roman" w:eastAsia="MS Mincho" w:hAnsi="Times New Roman" w:cs="Times New Roman"/>
          <w:sz w:val="28"/>
          <w:szCs w:val="28"/>
          <w:rPrChange w:id="2573" w:author="Walt" w:date="2011-08-14T13:47:00Z">
            <w:rPr>
              <w:del w:id="2574" w:author="Walt" w:date="2011-08-14T14:51:00Z"/>
              <w:rFonts w:eastAsia="MS Mincho"/>
              <w:sz w:val="24"/>
            </w:rPr>
          </w:rPrChange>
        </w:rPr>
      </w:pPr>
      <w:ins w:id="2575" w:author="Walt" w:date="2011-08-14T14:51:00Z">
        <w:r>
          <w:rPr>
            <w:rFonts w:ascii="Times New Roman" w:eastAsia="MS Mincho" w:hAnsi="Times New Roman" w:cs="Times New Roman"/>
            <w:sz w:val="28"/>
            <w:szCs w:val="28"/>
          </w:rPr>
          <w:t xml:space="preserve">                </w:t>
        </w:r>
      </w:ins>
      <w:r w:rsidRPr="00147BBC">
        <w:rPr>
          <w:rFonts w:ascii="Times New Roman" w:eastAsia="MS Mincho" w:hAnsi="Times New Roman" w:cs="Times New Roman"/>
          <w:sz w:val="28"/>
          <w:szCs w:val="28"/>
          <w:rPrChange w:id="2576" w:author="Walt" w:date="2011-08-14T13:47:00Z">
            <w:rPr>
              <w:rFonts w:eastAsia="MS Mincho"/>
            </w:rPr>
          </w:rPrChange>
        </w:rPr>
        <w:t xml:space="preserve"> </w:t>
      </w:r>
      <w:proofErr w:type="gramStart"/>
      <w:r w:rsidRPr="00147BBC">
        <w:rPr>
          <w:rFonts w:ascii="Times New Roman" w:eastAsia="MS Mincho" w:hAnsi="Times New Roman" w:cs="Times New Roman"/>
          <w:sz w:val="28"/>
          <w:szCs w:val="28"/>
          <w:rPrChange w:id="2577" w:author="Walt" w:date="2011-08-14T13:47:00Z">
            <w:rPr>
              <w:rFonts w:eastAsia="MS Mincho"/>
            </w:rPr>
          </w:rPrChange>
        </w:rPr>
        <w:t>were</w:t>
      </w:r>
      <w:proofErr w:type="gramEnd"/>
      <w:r w:rsidRPr="00147BBC">
        <w:rPr>
          <w:rFonts w:ascii="Times New Roman" w:eastAsia="MS Mincho" w:hAnsi="Times New Roman" w:cs="Times New Roman"/>
          <w:sz w:val="28"/>
          <w:szCs w:val="28"/>
          <w:rPrChange w:id="2578" w:author="Walt" w:date="2011-08-14T13:47:00Z">
            <w:rPr>
              <w:rFonts w:eastAsia="MS Mincho"/>
            </w:rPr>
          </w:rPrChange>
        </w:rPr>
        <w:t xml:space="preserve"> numbered among those</w:t>
      </w:r>
      <w:ins w:id="2579" w:author="Walt" w:date="2011-08-14T14:51:00Z">
        <w:r>
          <w:rPr>
            <w:rFonts w:ascii="Times New Roman" w:eastAsia="MS Mincho" w:hAnsi="Times New Roman" w:cs="Times New Roman"/>
            <w:sz w:val="28"/>
            <w:szCs w:val="28"/>
          </w:rPr>
          <w:t xml:space="preserve"> </w:t>
        </w:r>
      </w:ins>
    </w:p>
    <w:p w:rsidR="00105BE9" w:rsidRDefault="00105BE9">
      <w:pPr>
        <w:pStyle w:val="PlainText"/>
        <w:rPr>
          <w:ins w:id="2580" w:author="Walt" w:date="2011-08-14T14:52:00Z"/>
          <w:rFonts w:ascii="Times New Roman" w:eastAsia="MS Mincho" w:hAnsi="Times New Roman" w:cs="Times New Roman"/>
          <w:sz w:val="28"/>
          <w:szCs w:val="28"/>
        </w:rPr>
      </w:pPr>
      <w:del w:id="2581" w:author="Walt" w:date="2011-08-14T14:51:00Z">
        <w:r w:rsidRPr="00147BBC" w:rsidDel="00105BE9">
          <w:rPr>
            <w:rFonts w:ascii="Times New Roman" w:eastAsia="MS Mincho" w:hAnsi="Times New Roman" w:cs="Times New Roman"/>
            <w:sz w:val="28"/>
            <w:szCs w:val="28"/>
            <w:rPrChange w:id="2582" w:author="Walt" w:date="2011-08-14T13:47:00Z">
              <w:rPr>
                <w:rFonts w:eastAsia="MS Mincho"/>
                <w:sz w:val="24"/>
              </w:rPr>
            </w:rPrChange>
          </w:rPr>
          <w:delText xml:space="preserve">                </w:delText>
        </w:r>
      </w:del>
      <w:proofErr w:type="gramStart"/>
      <w:r w:rsidRPr="00147BBC">
        <w:rPr>
          <w:rFonts w:ascii="Times New Roman" w:eastAsia="MS Mincho" w:hAnsi="Times New Roman" w:cs="Times New Roman"/>
          <w:sz w:val="28"/>
          <w:szCs w:val="28"/>
          <w:rPrChange w:id="2583" w:author="Walt" w:date="2011-08-14T13:47:00Z">
            <w:rPr>
              <w:rFonts w:eastAsia="MS Mincho"/>
              <w:sz w:val="24"/>
            </w:rPr>
          </w:rPrChange>
        </w:rPr>
        <w:t>awaiting</w:t>
      </w:r>
      <w:proofErr w:type="gramEnd"/>
      <w:r w:rsidRPr="00147BBC">
        <w:rPr>
          <w:rFonts w:ascii="Times New Roman" w:eastAsia="MS Mincho" w:hAnsi="Times New Roman" w:cs="Times New Roman"/>
          <w:sz w:val="28"/>
          <w:szCs w:val="28"/>
          <w:rPrChange w:id="2584" w:author="Walt" w:date="2011-08-14T13:47:00Z">
            <w:rPr>
              <w:rFonts w:eastAsia="MS Mincho"/>
              <w:sz w:val="24"/>
            </w:rPr>
          </w:rPrChange>
        </w:rPr>
        <w:t xml:space="preserve"> him. Why? ...their light (His life in them)</w:t>
      </w:r>
    </w:p>
    <w:p w:rsidR="00105BE9" w:rsidRPr="00147BBC" w:rsidDel="00105BE9" w:rsidRDefault="00105BE9">
      <w:pPr>
        <w:pStyle w:val="PlainText"/>
        <w:rPr>
          <w:del w:id="2585" w:author="Walt" w:date="2011-08-14T14:52:00Z"/>
          <w:rFonts w:ascii="Times New Roman" w:eastAsia="MS Mincho" w:hAnsi="Times New Roman" w:cs="Times New Roman"/>
          <w:sz w:val="28"/>
          <w:szCs w:val="28"/>
          <w:rPrChange w:id="2586" w:author="Walt" w:date="2011-08-14T13:47:00Z">
            <w:rPr>
              <w:del w:id="2587" w:author="Walt" w:date="2011-08-14T14:52:00Z"/>
              <w:rFonts w:eastAsia="MS Mincho"/>
              <w:sz w:val="24"/>
            </w:rPr>
          </w:rPrChange>
        </w:rPr>
      </w:pPr>
      <w:ins w:id="2588" w:author="Walt" w:date="2011-08-14T14:52: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2589" w:author="Walt" w:date="2011-08-14T13:47:00Z">
            <w:rPr>
              <w:rFonts w:eastAsia="MS Mincho"/>
              <w:sz w:val="24"/>
            </w:rPr>
          </w:rPrChange>
        </w:rPr>
      </w:pPr>
      <w:r w:rsidRPr="00147BBC">
        <w:rPr>
          <w:rFonts w:ascii="Times New Roman" w:eastAsia="MS Mincho" w:hAnsi="Times New Roman" w:cs="Times New Roman"/>
          <w:sz w:val="28"/>
          <w:szCs w:val="28"/>
          <w:rPrChange w:id="2590" w:author="Walt" w:date="2011-08-14T13:47:00Z">
            <w:rPr>
              <w:rFonts w:eastAsia="MS Mincho"/>
              <w:sz w:val="24"/>
            </w:rPr>
          </w:rPrChange>
        </w:rPr>
        <w:t xml:space="preserve">                </w:t>
      </w:r>
      <w:proofErr w:type="gramStart"/>
      <w:r w:rsidRPr="00147BBC">
        <w:rPr>
          <w:rFonts w:ascii="Times New Roman" w:eastAsia="MS Mincho" w:hAnsi="Times New Roman" w:cs="Times New Roman"/>
          <w:sz w:val="28"/>
          <w:szCs w:val="28"/>
          <w:rPrChange w:id="2591" w:author="Walt" w:date="2011-08-14T13:47:00Z">
            <w:rPr>
              <w:rFonts w:eastAsia="MS Mincho"/>
              <w:sz w:val="24"/>
            </w:rPr>
          </w:rPrChange>
        </w:rPr>
        <w:t>went</w:t>
      </w:r>
      <w:proofErr w:type="gramEnd"/>
      <w:r w:rsidRPr="00147BBC">
        <w:rPr>
          <w:rFonts w:ascii="Times New Roman" w:eastAsia="MS Mincho" w:hAnsi="Times New Roman" w:cs="Times New Roman"/>
          <w:sz w:val="28"/>
          <w:szCs w:val="28"/>
          <w:rPrChange w:id="2592" w:author="Walt" w:date="2011-08-14T13:47:00Z">
            <w:rPr>
              <w:rFonts w:eastAsia="MS Mincho"/>
              <w:sz w:val="24"/>
            </w:rPr>
          </w:rPrChange>
        </w:rPr>
        <w:t xml:space="preserve"> out.</w:t>
      </w:r>
    </w:p>
    <w:p w:rsidR="00105BE9" w:rsidRPr="00147BBC" w:rsidRDefault="00105BE9">
      <w:pPr>
        <w:pStyle w:val="PlainText"/>
        <w:rPr>
          <w:rFonts w:ascii="Times New Roman" w:eastAsia="MS Mincho" w:hAnsi="Times New Roman" w:cs="Times New Roman"/>
          <w:sz w:val="28"/>
          <w:szCs w:val="28"/>
          <w:rPrChange w:id="2593" w:author="Walt" w:date="2011-08-14T13:47:00Z">
            <w:rPr>
              <w:rFonts w:eastAsia="MS Mincho"/>
              <w:sz w:val="24"/>
            </w:rPr>
          </w:rPrChange>
        </w:rPr>
      </w:pPr>
    </w:p>
    <w:p w:rsidR="00105BE9" w:rsidRPr="00147BBC" w:rsidDel="00105BE9" w:rsidRDefault="00105BE9">
      <w:pPr>
        <w:pStyle w:val="PlainText"/>
        <w:numPr>
          <w:ilvl w:val="0"/>
          <w:numId w:val="2"/>
        </w:numPr>
        <w:tabs>
          <w:tab w:val="left" w:pos="1350"/>
        </w:tabs>
        <w:ind w:hanging="60"/>
        <w:rPr>
          <w:del w:id="2594" w:author="Walt" w:date="2011-08-14T14:52:00Z"/>
          <w:rFonts w:ascii="Times New Roman" w:eastAsia="MS Mincho" w:hAnsi="Times New Roman" w:cs="Times New Roman"/>
          <w:sz w:val="28"/>
          <w:szCs w:val="28"/>
          <w:rPrChange w:id="2595" w:author="Walt" w:date="2011-08-14T13:47:00Z">
            <w:rPr>
              <w:del w:id="2596" w:author="Walt" w:date="2011-08-14T14:52:00Z"/>
              <w:rFonts w:eastAsia="MS Mincho"/>
              <w:sz w:val="24"/>
            </w:rPr>
          </w:rPrChange>
        </w:rPr>
        <w:pPrChange w:id="2597" w:author="Walt" w:date="2011-08-14T14:52:00Z">
          <w:pPr>
            <w:pStyle w:val="PlainText"/>
          </w:pPr>
        </w:pPrChange>
      </w:pPr>
      <w:del w:id="2598" w:author="Walt" w:date="2011-08-14T14:52:00Z">
        <w:r w:rsidRPr="00147BBC" w:rsidDel="00105BE9">
          <w:rPr>
            <w:rFonts w:ascii="Times New Roman" w:eastAsia="MS Mincho" w:hAnsi="Times New Roman" w:cs="Times New Roman"/>
            <w:sz w:val="28"/>
            <w:szCs w:val="28"/>
            <w:rPrChange w:id="2599" w:author="Walt" w:date="2011-08-14T13:47:00Z">
              <w:rPr>
                <w:rFonts w:eastAsia="MS Mincho"/>
              </w:rPr>
            </w:rPrChange>
          </w:rPr>
          <w:delText xml:space="preserve">            ii. </w:delText>
        </w:r>
      </w:del>
      <w:r w:rsidRPr="00147BBC">
        <w:rPr>
          <w:rFonts w:ascii="Times New Roman" w:eastAsia="MS Mincho" w:hAnsi="Times New Roman" w:cs="Times New Roman"/>
          <w:sz w:val="28"/>
          <w:szCs w:val="28"/>
          <w:rPrChange w:id="2600" w:author="Walt" w:date="2011-08-14T13:47:00Z">
            <w:rPr>
              <w:rFonts w:eastAsia="MS Mincho"/>
            </w:rPr>
          </w:rPrChange>
        </w:rPr>
        <w:t>Does this mean they were not saved; can't answer</w:t>
      </w:r>
      <w:ins w:id="2601" w:author="Walt" w:date="2011-08-14T14:52:00Z">
        <w:r>
          <w:rPr>
            <w:rFonts w:ascii="Times New Roman" w:eastAsia="MS Mincho" w:hAnsi="Times New Roman" w:cs="Times New Roman"/>
            <w:sz w:val="28"/>
            <w:szCs w:val="28"/>
          </w:rPr>
          <w:t xml:space="preserve"> </w:t>
        </w:r>
      </w:ins>
    </w:p>
    <w:p w:rsidR="00105BE9" w:rsidRDefault="00105BE9">
      <w:pPr>
        <w:pStyle w:val="PlainText"/>
        <w:numPr>
          <w:ilvl w:val="0"/>
          <w:numId w:val="2"/>
        </w:numPr>
        <w:tabs>
          <w:tab w:val="left" w:pos="1350"/>
        </w:tabs>
        <w:ind w:left="1050" w:hanging="60"/>
        <w:rPr>
          <w:ins w:id="2602" w:author="Walt" w:date="2011-08-14T14:53:00Z"/>
          <w:rFonts w:ascii="Times New Roman" w:eastAsia="MS Mincho" w:hAnsi="Times New Roman" w:cs="Times New Roman"/>
          <w:sz w:val="28"/>
          <w:szCs w:val="28"/>
        </w:rPr>
        <w:pPrChange w:id="2603" w:author="Walt" w:date="2011-08-14T14:52:00Z">
          <w:pPr>
            <w:pStyle w:val="PlainText"/>
          </w:pPr>
        </w:pPrChange>
      </w:pPr>
      <w:del w:id="2604" w:author="Walt" w:date="2011-08-14T14:52:00Z">
        <w:r w:rsidRPr="00105BE9" w:rsidDel="00105BE9">
          <w:rPr>
            <w:rFonts w:ascii="Times New Roman" w:eastAsia="MS Mincho" w:hAnsi="Times New Roman" w:cs="Times New Roman"/>
            <w:sz w:val="28"/>
            <w:szCs w:val="28"/>
            <w:rPrChange w:id="2605" w:author="Walt" w:date="2011-08-14T14:52:00Z">
              <w:rPr>
                <w:rFonts w:eastAsia="MS Mincho"/>
                <w:sz w:val="24"/>
              </w:rPr>
            </w:rPrChange>
          </w:rPr>
          <w:delText xml:space="preserve">                </w:delText>
        </w:r>
      </w:del>
      <w:r w:rsidRPr="00105BE9">
        <w:rPr>
          <w:rFonts w:ascii="Times New Roman" w:eastAsia="MS Mincho" w:hAnsi="Times New Roman" w:cs="Times New Roman"/>
          <w:sz w:val="28"/>
          <w:szCs w:val="28"/>
          <w:rPrChange w:id="2606" w:author="Walt" w:date="2011-08-14T14:52:00Z">
            <w:rPr>
              <w:rFonts w:eastAsia="MS Mincho"/>
              <w:sz w:val="24"/>
            </w:rPr>
          </w:rPrChange>
        </w:rPr>
        <w:t>that, but it does mean that</w:t>
      </w:r>
      <w:ins w:id="2607" w:author="Walt" w:date="2011-08-14T14:52:00Z">
        <w:r w:rsidRPr="00105BE9">
          <w:rPr>
            <w:rFonts w:ascii="Times New Roman" w:eastAsia="MS Mincho" w:hAnsi="Times New Roman" w:cs="Times New Roman"/>
            <w:sz w:val="28"/>
            <w:szCs w:val="28"/>
          </w:rPr>
          <w:t xml:space="preserve"> </w:t>
        </w:r>
      </w:ins>
      <w:ins w:id="2608" w:author="Walt" w:date="2011-08-14T14:53:00Z">
        <w:r>
          <w:rPr>
            <w:rFonts w:ascii="Times New Roman" w:eastAsia="MS Mincho" w:hAnsi="Times New Roman" w:cs="Times New Roman"/>
            <w:sz w:val="28"/>
            <w:szCs w:val="28"/>
          </w:rPr>
          <w:t xml:space="preserve"> </w:t>
        </w:r>
      </w:ins>
    </w:p>
    <w:p w:rsidR="00105BE9" w:rsidRPr="00105BE9" w:rsidDel="00105BE9" w:rsidRDefault="00105BE9">
      <w:pPr>
        <w:pStyle w:val="PlainText"/>
        <w:tabs>
          <w:tab w:val="left" w:pos="1350"/>
        </w:tabs>
        <w:ind w:left="1050"/>
        <w:rPr>
          <w:del w:id="2609" w:author="Walt" w:date="2011-08-14T14:52:00Z"/>
          <w:rFonts w:ascii="Times New Roman" w:eastAsia="MS Mincho" w:hAnsi="Times New Roman" w:cs="Times New Roman"/>
          <w:sz w:val="28"/>
          <w:szCs w:val="28"/>
          <w:rPrChange w:id="2610" w:author="Walt" w:date="2011-08-14T14:52:00Z">
            <w:rPr>
              <w:del w:id="2611" w:author="Walt" w:date="2011-08-14T14:52:00Z"/>
              <w:rFonts w:eastAsia="MS Mincho"/>
              <w:sz w:val="24"/>
            </w:rPr>
          </w:rPrChange>
        </w:rPr>
        <w:pPrChange w:id="2612" w:author="Walt" w:date="2011-08-14T14:53:00Z">
          <w:pPr>
            <w:pStyle w:val="PlainText"/>
          </w:pPr>
        </w:pPrChange>
      </w:pPr>
      <w:ins w:id="2613" w:author="Walt" w:date="2011-08-14T14:53:00Z">
        <w:r>
          <w:rPr>
            <w:rFonts w:ascii="Times New Roman" w:eastAsia="MS Mincho" w:hAnsi="Times New Roman" w:cs="Times New Roman"/>
            <w:sz w:val="28"/>
            <w:szCs w:val="28"/>
          </w:rPr>
          <w:t xml:space="preserve">    </w:t>
        </w:r>
      </w:ins>
      <w:del w:id="2614" w:author="Walt" w:date="2011-08-14T14:52:00Z">
        <w:r w:rsidRPr="00105BE9" w:rsidDel="00105BE9">
          <w:rPr>
            <w:rFonts w:ascii="Times New Roman" w:eastAsia="MS Mincho" w:hAnsi="Times New Roman" w:cs="Times New Roman"/>
            <w:sz w:val="28"/>
            <w:szCs w:val="28"/>
            <w:rPrChange w:id="2615" w:author="Walt" w:date="2011-08-14T14:52:00Z">
              <w:rPr>
                <w:rFonts w:eastAsia="MS Mincho"/>
              </w:rPr>
            </w:rPrChange>
          </w:rPr>
          <w:delText xml:space="preserve"> </w:delText>
        </w:r>
      </w:del>
      <w:proofErr w:type="gramStart"/>
      <w:r w:rsidRPr="00105BE9">
        <w:rPr>
          <w:rFonts w:ascii="Times New Roman" w:eastAsia="MS Mincho" w:hAnsi="Times New Roman" w:cs="Times New Roman"/>
          <w:sz w:val="28"/>
          <w:szCs w:val="28"/>
          <w:rPrChange w:id="2616" w:author="Walt" w:date="2011-08-14T14:52:00Z">
            <w:rPr>
              <w:rFonts w:eastAsia="MS Mincho"/>
            </w:rPr>
          </w:rPrChange>
        </w:rPr>
        <w:t>they</w:t>
      </w:r>
      <w:proofErr w:type="gramEnd"/>
      <w:r w:rsidRPr="00105BE9">
        <w:rPr>
          <w:rFonts w:ascii="Times New Roman" w:eastAsia="MS Mincho" w:hAnsi="Times New Roman" w:cs="Times New Roman"/>
          <w:sz w:val="28"/>
          <w:szCs w:val="28"/>
          <w:rPrChange w:id="2617" w:author="Walt" w:date="2011-08-14T14:52:00Z">
            <w:rPr>
              <w:rFonts w:eastAsia="MS Mincho"/>
            </w:rPr>
          </w:rPrChange>
        </w:rPr>
        <w:t xml:space="preserve"> missed out on a</w:t>
      </w:r>
      <w:ins w:id="2618" w:author="Walt" w:date="2011-08-14T14:52:00Z">
        <w:r w:rsidRPr="00105BE9">
          <w:rPr>
            <w:rFonts w:ascii="Times New Roman" w:eastAsia="MS Mincho" w:hAnsi="Times New Roman" w:cs="Times New Roman"/>
            <w:sz w:val="28"/>
            <w:szCs w:val="28"/>
          </w:rPr>
          <w:t xml:space="preserve"> </w:t>
        </w:r>
      </w:ins>
    </w:p>
    <w:p w:rsidR="00105BE9" w:rsidRPr="00105BE9" w:rsidRDefault="00105BE9">
      <w:pPr>
        <w:pStyle w:val="PlainText"/>
        <w:tabs>
          <w:tab w:val="left" w:pos="1350"/>
        </w:tabs>
        <w:ind w:left="1050"/>
        <w:rPr>
          <w:rFonts w:ascii="Times New Roman" w:eastAsia="MS Mincho" w:hAnsi="Times New Roman" w:cs="Times New Roman"/>
          <w:sz w:val="28"/>
          <w:szCs w:val="28"/>
          <w:rPrChange w:id="2619" w:author="Walt" w:date="2011-08-14T14:52:00Z">
            <w:rPr>
              <w:rFonts w:eastAsia="MS Mincho"/>
              <w:sz w:val="24"/>
            </w:rPr>
          </w:rPrChange>
        </w:rPr>
        <w:pPrChange w:id="2620" w:author="Walt" w:date="2011-08-14T14:53:00Z">
          <w:pPr>
            <w:pStyle w:val="PlainText"/>
          </w:pPr>
        </w:pPrChange>
      </w:pPr>
      <w:del w:id="2621" w:author="Walt" w:date="2011-08-14T14:52:00Z">
        <w:r w:rsidRPr="00105BE9" w:rsidDel="00105BE9">
          <w:rPr>
            <w:rFonts w:ascii="Times New Roman" w:eastAsia="MS Mincho" w:hAnsi="Times New Roman" w:cs="Times New Roman"/>
            <w:sz w:val="28"/>
            <w:szCs w:val="28"/>
            <w:rPrChange w:id="2622" w:author="Walt" w:date="2011-08-14T14:52:00Z">
              <w:rPr>
                <w:rFonts w:eastAsia="MS Mincho"/>
                <w:sz w:val="24"/>
              </w:rPr>
            </w:rPrChange>
          </w:rPr>
          <w:delText xml:space="preserve">                s</w:delText>
        </w:r>
      </w:del>
      <w:proofErr w:type="gramStart"/>
      <w:ins w:id="2623" w:author="Walt" w:date="2011-08-14T14:52:00Z">
        <w:r>
          <w:rPr>
            <w:rFonts w:ascii="Times New Roman" w:eastAsia="MS Mincho" w:hAnsi="Times New Roman" w:cs="Times New Roman"/>
            <w:sz w:val="28"/>
            <w:szCs w:val="28"/>
          </w:rPr>
          <w:t>s</w:t>
        </w:r>
      </w:ins>
      <w:r w:rsidRPr="00105BE9">
        <w:rPr>
          <w:rFonts w:ascii="Times New Roman" w:eastAsia="MS Mincho" w:hAnsi="Times New Roman" w:cs="Times New Roman"/>
          <w:sz w:val="28"/>
          <w:szCs w:val="28"/>
          <w:rPrChange w:id="2624" w:author="Walt" w:date="2011-08-14T14:52:00Z">
            <w:rPr>
              <w:rFonts w:eastAsia="MS Mincho"/>
              <w:sz w:val="24"/>
            </w:rPr>
          </w:rPrChange>
        </w:rPr>
        <w:t>pecial</w:t>
      </w:r>
      <w:proofErr w:type="gramEnd"/>
      <w:r w:rsidRPr="00105BE9">
        <w:rPr>
          <w:rFonts w:ascii="Times New Roman" w:eastAsia="MS Mincho" w:hAnsi="Times New Roman" w:cs="Times New Roman"/>
          <w:sz w:val="28"/>
          <w:szCs w:val="28"/>
          <w:rPrChange w:id="2625" w:author="Walt" w:date="2011-08-14T14:52:00Z">
            <w:rPr>
              <w:rFonts w:eastAsia="MS Mincho"/>
              <w:sz w:val="24"/>
            </w:rPr>
          </w:rPrChange>
        </w:rPr>
        <w:t xml:space="preserve"> event.</w:t>
      </w:r>
    </w:p>
    <w:p w:rsidR="00105BE9" w:rsidRPr="00147BBC" w:rsidRDefault="00105BE9">
      <w:pPr>
        <w:pStyle w:val="PlainText"/>
        <w:rPr>
          <w:rFonts w:ascii="Times New Roman" w:eastAsia="MS Mincho" w:hAnsi="Times New Roman" w:cs="Times New Roman"/>
          <w:sz w:val="28"/>
          <w:szCs w:val="28"/>
          <w:rPrChange w:id="2626" w:author="Walt" w:date="2011-08-14T13:47:00Z">
            <w:rPr>
              <w:rFonts w:eastAsia="MS Mincho"/>
              <w:sz w:val="24"/>
            </w:rPr>
          </w:rPrChange>
        </w:rPr>
      </w:pPr>
    </w:p>
    <w:p w:rsidR="00105BE9" w:rsidRPr="00147BBC" w:rsidDel="00105BE9" w:rsidRDefault="00105BE9">
      <w:pPr>
        <w:pStyle w:val="PlainText"/>
        <w:rPr>
          <w:del w:id="2627" w:author="Walt" w:date="2011-08-14T14:53:00Z"/>
          <w:rFonts w:ascii="Times New Roman" w:eastAsia="MS Mincho" w:hAnsi="Times New Roman" w:cs="Times New Roman"/>
          <w:sz w:val="28"/>
          <w:szCs w:val="28"/>
          <w:rPrChange w:id="2628" w:author="Walt" w:date="2011-08-14T13:47:00Z">
            <w:rPr>
              <w:del w:id="2629" w:author="Walt" w:date="2011-08-14T14:53:00Z"/>
              <w:rFonts w:eastAsia="MS Mincho"/>
              <w:sz w:val="24"/>
            </w:rPr>
          </w:rPrChange>
        </w:rPr>
      </w:pPr>
      <w:r w:rsidRPr="00147BBC">
        <w:rPr>
          <w:rFonts w:ascii="Times New Roman" w:eastAsia="MS Mincho" w:hAnsi="Times New Roman" w:cs="Times New Roman"/>
          <w:sz w:val="28"/>
          <w:szCs w:val="28"/>
          <w:rPrChange w:id="2630" w:author="Walt" w:date="2011-08-14T13:47:00Z">
            <w:rPr>
              <w:rFonts w:eastAsia="MS Mincho"/>
            </w:rPr>
          </w:rPrChange>
        </w:rPr>
        <w:t>NOTE:  All of us need to be intimate with Christ, to conform to His image, and be led of the Holy Spirit - Romans 8:1, 29; Romans 12:2;</w:t>
      </w:r>
      <w:ins w:id="2631" w:author="Walt" w:date="2011-08-14T14:53:00Z">
        <w:r>
          <w:rPr>
            <w:rFonts w:ascii="Times New Roman" w:eastAsia="MS Mincho" w:hAnsi="Times New Roman" w:cs="Times New Roman"/>
            <w:sz w:val="28"/>
            <w:szCs w:val="28"/>
          </w:rPr>
          <w:t xml:space="preserve">  </w:t>
        </w:r>
      </w:ins>
    </w:p>
    <w:p w:rsidR="00105BE9" w:rsidRPr="00147BBC" w:rsidRDefault="00105BE9">
      <w:pPr>
        <w:pStyle w:val="PlainText"/>
        <w:rPr>
          <w:rFonts w:ascii="Times New Roman" w:eastAsia="MS Mincho" w:hAnsi="Times New Roman" w:cs="Times New Roman"/>
          <w:sz w:val="28"/>
          <w:szCs w:val="28"/>
          <w:rPrChange w:id="2632" w:author="Walt" w:date="2011-08-14T13:47:00Z">
            <w:rPr>
              <w:rFonts w:eastAsia="MS Mincho"/>
              <w:sz w:val="24"/>
            </w:rPr>
          </w:rPrChange>
        </w:rPr>
      </w:pPr>
      <w:del w:id="2633" w:author="Walt" w:date="2011-08-14T14:53:00Z">
        <w:r w:rsidRPr="00147BBC" w:rsidDel="00105BE9">
          <w:rPr>
            <w:rFonts w:ascii="Times New Roman" w:eastAsia="MS Mincho" w:hAnsi="Times New Roman" w:cs="Times New Roman"/>
            <w:sz w:val="28"/>
            <w:szCs w:val="28"/>
            <w:rPrChange w:id="2634" w:author="Walt" w:date="2011-08-14T13:47:00Z">
              <w:rPr>
                <w:rFonts w:eastAsia="MS Mincho"/>
                <w:sz w:val="24"/>
              </w:rPr>
            </w:rPrChange>
          </w:rPr>
          <w:delText>2</w:delText>
        </w:r>
      </w:del>
      <w:ins w:id="2635" w:author="Walt" w:date="2011-08-14T14:53:00Z">
        <w:r>
          <w:rPr>
            <w:rFonts w:ascii="Times New Roman" w:eastAsia="MS Mincho" w:hAnsi="Times New Roman" w:cs="Times New Roman"/>
            <w:sz w:val="28"/>
            <w:szCs w:val="28"/>
          </w:rPr>
          <w:t>2</w:t>
        </w:r>
      </w:ins>
      <w:r w:rsidRPr="00147BBC">
        <w:rPr>
          <w:rFonts w:ascii="Times New Roman" w:eastAsia="MS Mincho" w:hAnsi="Times New Roman" w:cs="Times New Roman"/>
          <w:sz w:val="28"/>
          <w:szCs w:val="28"/>
          <w:rPrChange w:id="2636" w:author="Walt" w:date="2011-08-14T13:47:00Z">
            <w:rPr>
              <w:rFonts w:eastAsia="MS Mincho"/>
              <w:sz w:val="24"/>
            </w:rPr>
          </w:rPrChange>
        </w:rPr>
        <w:t xml:space="preserve"> Corinthians 3:18</w:t>
      </w:r>
      <w:proofErr w:type="gramStart"/>
      <w:r w:rsidRPr="00147BBC">
        <w:rPr>
          <w:rFonts w:ascii="Times New Roman" w:eastAsia="MS Mincho" w:hAnsi="Times New Roman" w:cs="Times New Roman"/>
          <w:sz w:val="28"/>
          <w:szCs w:val="28"/>
          <w:rPrChange w:id="2637" w:author="Walt" w:date="2011-08-14T13:47:00Z">
            <w:rPr>
              <w:rFonts w:eastAsia="MS Mincho"/>
              <w:sz w:val="24"/>
            </w:rPr>
          </w:rPrChange>
        </w:rPr>
        <w:t>;  Colossians</w:t>
      </w:r>
      <w:proofErr w:type="gramEnd"/>
      <w:r w:rsidRPr="00147BBC">
        <w:rPr>
          <w:rFonts w:ascii="Times New Roman" w:eastAsia="MS Mincho" w:hAnsi="Times New Roman" w:cs="Times New Roman"/>
          <w:sz w:val="28"/>
          <w:szCs w:val="28"/>
          <w:rPrChange w:id="2638" w:author="Walt" w:date="2011-08-14T13:47:00Z">
            <w:rPr>
              <w:rFonts w:eastAsia="MS Mincho"/>
              <w:sz w:val="24"/>
            </w:rPr>
          </w:rPrChange>
        </w:rPr>
        <w:t xml:space="preserve"> 3:10;  Ephesians 3:17-19.</w:t>
      </w:r>
    </w:p>
    <w:p w:rsidR="00105BE9" w:rsidRDefault="00105BE9">
      <w:pPr>
        <w:pStyle w:val="PlainText"/>
        <w:rPr>
          <w:ins w:id="2639" w:author="Walt" w:date="2011-09-08T21:09:00Z"/>
          <w:rFonts w:ascii="Times New Roman" w:eastAsia="MS Mincho" w:hAnsi="Times New Roman" w:cs="Times New Roman"/>
          <w:sz w:val="28"/>
          <w:szCs w:val="28"/>
        </w:rPr>
      </w:pPr>
    </w:p>
    <w:p w:rsidR="008C7096" w:rsidRDefault="008C7096">
      <w:pPr>
        <w:pStyle w:val="PlainText"/>
        <w:rPr>
          <w:ins w:id="2640" w:author="Walt" w:date="2011-09-08T21:12:00Z"/>
          <w:rFonts w:ascii="Times New Roman" w:eastAsia="MS Mincho" w:hAnsi="Times New Roman" w:cs="Times New Roman"/>
          <w:sz w:val="28"/>
          <w:szCs w:val="28"/>
        </w:rPr>
      </w:pPr>
      <w:ins w:id="2641" w:author="Walt" w:date="2011-09-08T21:09:00Z">
        <w:r>
          <w:rPr>
            <w:rFonts w:ascii="Times New Roman" w:eastAsia="MS Mincho" w:hAnsi="Times New Roman" w:cs="Times New Roman"/>
            <w:sz w:val="28"/>
            <w:szCs w:val="28"/>
          </w:rPr>
          <w:t xml:space="preserve">         </w:t>
        </w:r>
        <w:proofErr w:type="gramStart"/>
        <w:r>
          <w:rPr>
            <w:rFonts w:ascii="Times New Roman" w:eastAsia="MS Mincho" w:hAnsi="Times New Roman" w:cs="Times New Roman"/>
            <w:sz w:val="28"/>
            <w:szCs w:val="28"/>
          </w:rPr>
          <w:t xml:space="preserve">d.  </w:t>
        </w:r>
      </w:ins>
      <w:ins w:id="2642" w:author="Walt" w:date="2011-09-08T21:10:00Z">
        <w:r>
          <w:rPr>
            <w:rFonts w:ascii="Times New Roman" w:eastAsia="MS Mincho" w:hAnsi="Times New Roman" w:cs="Times New Roman"/>
            <w:sz w:val="28"/>
            <w:szCs w:val="28"/>
          </w:rPr>
          <w:t>The</w:t>
        </w:r>
        <w:proofErr w:type="gramEnd"/>
        <w:r>
          <w:rPr>
            <w:rFonts w:ascii="Times New Roman" w:eastAsia="MS Mincho" w:hAnsi="Times New Roman" w:cs="Times New Roman"/>
            <w:sz w:val="28"/>
            <w:szCs w:val="28"/>
          </w:rPr>
          <w:t xml:space="preserve"> True work of the Gift ministries is </w:t>
        </w:r>
      </w:ins>
      <w:ins w:id="2643" w:author="Walt" w:date="2011-09-08T21:12:00Z">
        <w:r>
          <w:rPr>
            <w:rFonts w:ascii="Times New Roman" w:eastAsia="MS Mincho" w:hAnsi="Times New Roman" w:cs="Times New Roman"/>
            <w:sz w:val="28"/>
            <w:szCs w:val="28"/>
          </w:rPr>
          <w:t xml:space="preserve">to </w:t>
        </w:r>
      </w:ins>
      <w:ins w:id="2644" w:author="Walt" w:date="2011-09-08T21:10:00Z">
        <w:r>
          <w:rPr>
            <w:rFonts w:ascii="Times New Roman" w:eastAsia="MS Mincho" w:hAnsi="Times New Roman" w:cs="Times New Roman"/>
            <w:sz w:val="28"/>
            <w:szCs w:val="28"/>
          </w:rPr>
          <w:t>the assist the saints</w:t>
        </w:r>
      </w:ins>
      <w:ins w:id="2645" w:author="Walt" w:date="2011-09-08T21:12:00Z">
        <w:r>
          <w:rPr>
            <w:rFonts w:ascii="Times New Roman" w:eastAsia="MS Mincho" w:hAnsi="Times New Roman" w:cs="Times New Roman"/>
            <w:sz w:val="28"/>
            <w:szCs w:val="28"/>
          </w:rPr>
          <w:t xml:space="preserve"> in</w:t>
        </w:r>
      </w:ins>
      <w:ins w:id="2646" w:author="Walt" w:date="2011-09-08T21:11:00Z">
        <w:r>
          <w:rPr>
            <w:rFonts w:ascii="Times New Roman" w:eastAsia="MS Mincho" w:hAnsi="Times New Roman" w:cs="Times New Roman"/>
            <w:sz w:val="28"/>
            <w:szCs w:val="28"/>
          </w:rPr>
          <w:t xml:space="preserve"> growing to</w:t>
        </w:r>
      </w:ins>
    </w:p>
    <w:p w:rsidR="008C7096" w:rsidRDefault="008C7096">
      <w:pPr>
        <w:pStyle w:val="PlainText"/>
        <w:rPr>
          <w:ins w:id="2647" w:author="Walt" w:date="2011-09-08T21:12:00Z"/>
          <w:rFonts w:ascii="Times New Roman" w:eastAsia="MS Mincho" w:hAnsi="Times New Roman" w:cs="Times New Roman"/>
          <w:sz w:val="28"/>
          <w:szCs w:val="28"/>
        </w:rPr>
      </w:pPr>
      <w:ins w:id="2648" w:author="Walt" w:date="2011-09-08T21:12:00Z">
        <w:r>
          <w:rPr>
            <w:rFonts w:ascii="Times New Roman" w:eastAsia="MS Mincho" w:hAnsi="Times New Roman" w:cs="Times New Roman"/>
            <w:sz w:val="28"/>
            <w:szCs w:val="28"/>
          </w:rPr>
          <w:t xml:space="preserve">              </w:t>
        </w:r>
      </w:ins>
      <w:ins w:id="2649" w:author="Walt" w:date="2011-09-08T21:11:00Z">
        <w:r>
          <w:rPr>
            <w:rFonts w:ascii="Times New Roman" w:eastAsia="MS Mincho" w:hAnsi="Times New Roman" w:cs="Times New Roman"/>
            <w:sz w:val="28"/>
            <w:szCs w:val="28"/>
          </w:rPr>
          <w:t xml:space="preserve"> </w:t>
        </w:r>
        <w:proofErr w:type="gramStart"/>
        <w:r>
          <w:rPr>
            <w:rFonts w:ascii="Times New Roman" w:eastAsia="MS Mincho" w:hAnsi="Times New Roman" w:cs="Times New Roman"/>
            <w:sz w:val="28"/>
            <w:szCs w:val="28"/>
          </w:rPr>
          <w:t>spiritual</w:t>
        </w:r>
        <w:proofErr w:type="gramEnd"/>
        <w:r>
          <w:rPr>
            <w:rFonts w:ascii="Times New Roman" w:eastAsia="MS Mincho" w:hAnsi="Times New Roman" w:cs="Times New Roman"/>
            <w:sz w:val="28"/>
            <w:szCs w:val="28"/>
          </w:rPr>
          <w:t xml:space="preserve"> maturity</w:t>
        </w:r>
      </w:ins>
      <w:ins w:id="2650" w:author="Walt" w:date="2011-09-08T21:12:00Z">
        <w:r>
          <w:rPr>
            <w:rFonts w:ascii="Times New Roman" w:eastAsia="MS Mincho" w:hAnsi="Times New Roman" w:cs="Times New Roman"/>
            <w:sz w:val="28"/>
            <w:szCs w:val="28"/>
          </w:rPr>
          <w:t xml:space="preserve"> to reach the full stature of Christ likeness</w:t>
        </w:r>
      </w:ins>
      <w:ins w:id="2651" w:author="Walt" w:date="2011-09-08T21:11:00Z">
        <w:r>
          <w:rPr>
            <w:rFonts w:ascii="Times New Roman" w:eastAsia="MS Mincho" w:hAnsi="Times New Roman" w:cs="Times New Roman"/>
            <w:sz w:val="28"/>
            <w:szCs w:val="28"/>
          </w:rPr>
          <w:t xml:space="preserve"> - </w:t>
        </w:r>
      </w:ins>
      <w:ins w:id="2652" w:author="Walt" w:date="2011-09-08T21:09:00Z">
        <w:r>
          <w:rPr>
            <w:rFonts w:ascii="Times New Roman" w:eastAsia="MS Mincho" w:hAnsi="Times New Roman" w:cs="Times New Roman"/>
            <w:sz w:val="28"/>
            <w:szCs w:val="28"/>
          </w:rPr>
          <w:t xml:space="preserve"> </w:t>
        </w:r>
      </w:ins>
      <w:ins w:id="2653" w:author="Walt" w:date="2011-09-08T21:11:00Z">
        <w:r>
          <w:rPr>
            <w:rFonts w:ascii="Times New Roman" w:eastAsia="MS Mincho" w:hAnsi="Times New Roman" w:cs="Times New Roman"/>
            <w:sz w:val="28"/>
            <w:szCs w:val="28"/>
          </w:rPr>
          <w:t>Ephesians 4:11-13.</w:t>
        </w:r>
      </w:ins>
    </w:p>
    <w:p w:rsidR="008C7096" w:rsidRDefault="008C7096">
      <w:pPr>
        <w:pStyle w:val="PlainText"/>
        <w:rPr>
          <w:ins w:id="2654" w:author="Walt" w:date="2011-09-08T21:12:00Z"/>
          <w:rFonts w:ascii="Times New Roman" w:eastAsia="MS Mincho" w:hAnsi="Times New Roman" w:cs="Times New Roman"/>
          <w:sz w:val="28"/>
          <w:szCs w:val="28"/>
        </w:rPr>
      </w:pPr>
    </w:p>
    <w:p w:rsidR="008C7096" w:rsidRDefault="007C763D">
      <w:pPr>
        <w:pStyle w:val="PlainText"/>
        <w:numPr>
          <w:ilvl w:val="0"/>
          <w:numId w:val="4"/>
        </w:numPr>
        <w:ind w:left="1350" w:hanging="300"/>
        <w:rPr>
          <w:ins w:id="2655" w:author="Walt" w:date="2011-09-08T21:14:00Z"/>
          <w:rFonts w:ascii="Times New Roman" w:eastAsia="MS Mincho" w:hAnsi="Times New Roman" w:cs="Times New Roman"/>
          <w:sz w:val="28"/>
          <w:szCs w:val="28"/>
        </w:rPr>
        <w:pPrChange w:id="2656" w:author="Walt" w:date="2011-09-08T21:16:00Z">
          <w:pPr>
            <w:pStyle w:val="PlainText"/>
          </w:pPr>
        </w:pPrChange>
      </w:pPr>
      <w:ins w:id="2657" w:author="Walt" w:date="2011-09-08T21:16:00Z">
        <w:r>
          <w:rPr>
            <w:rFonts w:ascii="Times New Roman" w:eastAsia="MS Mincho" w:hAnsi="Times New Roman" w:cs="Times New Roman"/>
            <w:sz w:val="28"/>
            <w:szCs w:val="28"/>
          </w:rPr>
          <w:t xml:space="preserve"> </w:t>
        </w:r>
      </w:ins>
      <w:ins w:id="2658" w:author="Walt" w:date="2011-09-08T21:13:00Z">
        <w:r w:rsidR="008C7096">
          <w:rPr>
            <w:rFonts w:ascii="Times New Roman" w:eastAsia="MS Mincho" w:hAnsi="Times New Roman" w:cs="Times New Roman"/>
            <w:sz w:val="28"/>
            <w:szCs w:val="28"/>
          </w:rPr>
          <w:t xml:space="preserve">Christ </w:t>
        </w:r>
      </w:ins>
      <w:ins w:id="2659" w:author="Walt" w:date="2011-09-08T21:16:00Z">
        <w:r>
          <w:rPr>
            <w:rFonts w:ascii="Times New Roman" w:eastAsia="MS Mincho" w:hAnsi="Times New Roman" w:cs="Times New Roman"/>
            <w:sz w:val="28"/>
            <w:szCs w:val="28"/>
          </w:rPr>
          <w:t xml:space="preserve">seen </w:t>
        </w:r>
      </w:ins>
      <w:ins w:id="2660" w:author="Walt" w:date="2011-09-08T21:13:00Z">
        <w:r w:rsidR="008C7096">
          <w:rPr>
            <w:rFonts w:ascii="Times New Roman" w:eastAsia="MS Mincho" w:hAnsi="Times New Roman" w:cs="Times New Roman"/>
            <w:sz w:val="28"/>
            <w:szCs w:val="28"/>
          </w:rPr>
          <w:t>in you – Romans 8:</w:t>
        </w:r>
      </w:ins>
      <w:ins w:id="2661" w:author="Walt" w:date="2011-09-08T21:14:00Z">
        <w:r w:rsidR="008C7096">
          <w:rPr>
            <w:rFonts w:ascii="Times New Roman" w:eastAsia="MS Mincho" w:hAnsi="Times New Roman" w:cs="Times New Roman"/>
            <w:sz w:val="28"/>
            <w:szCs w:val="28"/>
          </w:rPr>
          <w:t>29</w:t>
        </w:r>
        <w:proofErr w:type="gramStart"/>
        <w:r w:rsidR="008C7096">
          <w:rPr>
            <w:rFonts w:ascii="Times New Roman" w:eastAsia="MS Mincho" w:hAnsi="Times New Roman" w:cs="Times New Roman"/>
            <w:sz w:val="28"/>
            <w:szCs w:val="28"/>
          </w:rPr>
          <w:t>;</w:t>
        </w:r>
      </w:ins>
      <w:ins w:id="2662" w:author="Walt" w:date="2011-09-08T21:13:00Z">
        <w:r w:rsidR="008C7096">
          <w:rPr>
            <w:rFonts w:ascii="Times New Roman" w:eastAsia="MS Mincho" w:hAnsi="Times New Roman" w:cs="Times New Roman"/>
            <w:sz w:val="28"/>
            <w:szCs w:val="28"/>
          </w:rPr>
          <w:t xml:space="preserve">  Galatians</w:t>
        </w:r>
        <w:proofErr w:type="gramEnd"/>
        <w:r w:rsidR="008C7096">
          <w:rPr>
            <w:rFonts w:ascii="Times New Roman" w:eastAsia="MS Mincho" w:hAnsi="Times New Roman" w:cs="Times New Roman"/>
            <w:sz w:val="28"/>
            <w:szCs w:val="28"/>
          </w:rPr>
          <w:t xml:space="preserve"> 2:20;  Colossians 1:27.</w:t>
        </w:r>
      </w:ins>
    </w:p>
    <w:p w:rsidR="008C7096" w:rsidRDefault="008C7096">
      <w:pPr>
        <w:pStyle w:val="PlainText"/>
        <w:ind w:left="1050"/>
        <w:rPr>
          <w:ins w:id="2663" w:author="Walt" w:date="2011-09-08T21:14:00Z"/>
          <w:rFonts w:ascii="Times New Roman" w:eastAsia="MS Mincho" w:hAnsi="Times New Roman" w:cs="Times New Roman"/>
          <w:sz w:val="28"/>
          <w:szCs w:val="28"/>
        </w:rPr>
        <w:pPrChange w:id="2664" w:author="Walt" w:date="2011-09-08T21:14:00Z">
          <w:pPr>
            <w:pStyle w:val="PlainText"/>
          </w:pPr>
        </w:pPrChange>
      </w:pPr>
    </w:p>
    <w:p w:rsidR="008C7096" w:rsidRDefault="008C7096">
      <w:pPr>
        <w:pStyle w:val="PlainText"/>
        <w:numPr>
          <w:ilvl w:val="0"/>
          <w:numId w:val="4"/>
        </w:numPr>
        <w:ind w:left="1440" w:hanging="390"/>
        <w:rPr>
          <w:ins w:id="2665" w:author="Walt" w:date="2011-09-08T21:14:00Z"/>
          <w:rFonts w:ascii="Times New Roman" w:eastAsia="MS Mincho" w:hAnsi="Times New Roman" w:cs="Times New Roman"/>
          <w:sz w:val="28"/>
          <w:szCs w:val="28"/>
        </w:rPr>
        <w:pPrChange w:id="2666" w:author="Walt" w:date="2011-09-08T21:16:00Z">
          <w:pPr>
            <w:pStyle w:val="PlainText"/>
          </w:pPr>
        </w:pPrChange>
      </w:pPr>
      <w:ins w:id="2667" w:author="Walt" w:date="2011-09-08T21:14:00Z">
        <w:r>
          <w:rPr>
            <w:rFonts w:ascii="Times New Roman" w:eastAsia="MS Mincho" w:hAnsi="Times New Roman" w:cs="Times New Roman"/>
            <w:sz w:val="28"/>
            <w:szCs w:val="28"/>
          </w:rPr>
          <w:t xml:space="preserve">The Word and promises of God are also provided to accomplish this goal </w:t>
        </w:r>
      </w:ins>
      <w:ins w:id="2668" w:author="Walt" w:date="2011-09-08T21:15:00Z">
        <w:r>
          <w:rPr>
            <w:rFonts w:ascii="Times New Roman" w:eastAsia="MS Mincho" w:hAnsi="Times New Roman" w:cs="Times New Roman"/>
            <w:sz w:val="28"/>
            <w:szCs w:val="28"/>
          </w:rPr>
          <w:t>–</w:t>
        </w:r>
      </w:ins>
    </w:p>
    <w:p w:rsidR="008C7096" w:rsidRDefault="007C763D">
      <w:pPr>
        <w:pStyle w:val="ListParagraph"/>
        <w:ind w:left="1410"/>
        <w:rPr>
          <w:ins w:id="2669" w:author="Walt" w:date="2011-09-08T21:15:00Z"/>
          <w:rFonts w:eastAsia="MS Mincho"/>
          <w:sz w:val="28"/>
          <w:szCs w:val="28"/>
        </w:rPr>
        <w:pPrChange w:id="2670" w:author="Walt" w:date="2011-09-08T21:15:00Z">
          <w:pPr>
            <w:pStyle w:val="PlainText"/>
            <w:numPr>
              <w:numId w:val="3"/>
            </w:numPr>
            <w:ind w:left="1410" w:hanging="360"/>
          </w:pPr>
        </w:pPrChange>
      </w:pPr>
      <w:ins w:id="2671" w:author="Walt" w:date="2011-09-08T21:16:00Z">
        <w:r>
          <w:rPr>
            <w:rFonts w:eastAsia="MS Mincho"/>
            <w:sz w:val="28"/>
            <w:szCs w:val="28"/>
          </w:rPr>
          <w:t xml:space="preserve"> </w:t>
        </w:r>
      </w:ins>
      <w:proofErr w:type="gramStart"/>
      <w:ins w:id="2672" w:author="Walt" w:date="2011-09-08T21:15:00Z">
        <w:r>
          <w:rPr>
            <w:rFonts w:eastAsia="MS Mincho"/>
            <w:sz w:val="28"/>
            <w:szCs w:val="28"/>
          </w:rPr>
          <w:t>so</w:t>
        </w:r>
        <w:proofErr w:type="gramEnd"/>
        <w:r>
          <w:rPr>
            <w:rFonts w:eastAsia="MS Mincho"/>
            <w:sz w:val="28"/>
            <w:szCs w:val="28"/>
          </w:rPr>
          <w:t xml:space="preserve"> His divine nature is seen in us - </w:t>
        </w:r>
        <w:r w:rsidR="008C7096">
          <w:rPr>
            <w:rFonts w:eastAsia="MS Mincho"/>
            <w:sz w:val="28"/>
            <w:szCs w:val="28"/>
          </w:rPr>
          <w:t>2 Peter 1:4</w:t>
        </w:r>
      </w:ins>
      <w:ins w:id="2673" w:author="Walt" w:date="2011-09-08T21:16:00Z">
        <w:r>
          <w:rPr>
            <w:rFonts w:eastAsia="MS Mincho"/>
            <w:sz w:val="28"/>
            <w:szCs w:val="28"/>
          </w:rPr>
          <w:t>.</w:t>
        </w:r>
      </w:ins>
    </w:p>
    <w:p w:rsidR="008C7096" w:rsidRDefault="008C7096">
      <w:pPr>
        <w:pStyle w:val="PlainText"/>
        <w:ind w:left="1410"/>
        <w:rPr>
          <w:ins w:id="2674" w:author="Walt" w:date="2011-09-08T21:14:00Z"/>
          <w:rFonts w:ascii="Times New Roman" w:eastAsia="MS Mincho" w:hAnsi="Times New Roman" w:cs="Times New Roman"/>
          <w:sz w:val="28"/>
          <w:szCs w:val="28"/>
        </w:rPr>
        <w:pPrChange w:id="2675" w:author="Walt" w:date="2011-09-08T21:15:00Z">
          <w:pPr>
            <w:pStyle w:val="PlainText"/>
          </w:pPr>
        </w:pPrChange>
      </w:pPr>
    </w:p>
    <w:p w:rsidR="008C7096" w:rsidRPr="00147BBC" w:rsidDel="007C763D" w:rsidRDefault="008C7096">
      <w:pPr>
        <w:pStyle w:val="PlainText"/>
        <w:rPr>
          <w:del w:id="2676" w:author="Walt" w:date="2011-09-08T21:17:00Z"/>
          <w:rFonts w:ascii="Times New Roman" w:eastAsia="MS Mincho" w:hAnsi="Times New Roman" w:cs="Times New Roman"/>
          <w:sz w:val="28"/>
          <w:szCs w:val="28"/>
          <w:rPrChange w:id="2677" w:author="Walt" w:date="2011-08-14T13:47:00Z">
            <w:rPr>
              <w:del w:id="2678" w:author="Walt" w:date="2011-09-08T21:17:00Z"/>
              <w:rFonts w:eastAsia="MS Mincho"/>
              <w:sz w:val="24"/>
            </w:rPr>
          </w:rPrChange>
        </w:rPr>
      </w:pPr>
    </w:p>
    <w:p w:rsidR="00105BE9" w:rsidRPr="00147BBC" w:rsidDel="00105BE9" w:rsidRDefault="00105BE9">
      <w:pPr>
        <w:pStyle w:val="PlainText"/>
        <w:rPr>
          <w:del w:id="2679" w:author="Walt" w:date="2011-08-14T14:53:00Z"/>
          <w:rFonts w:ascii="Times New Roman" w:eastAsia="MS Mincho" w:hAnsi="Times New Roman" w:cs="Times New Roman"/>
          <w:sz w:val="28"/>
          <w:szCs w:val="28"/>
          <w:rPrChange w:id="2680" w:author="Walt" w:date="2011-08-14T13:47:00Z">
            <w:rPr>
              <w:del w:id="2681" w:author="Walt" w:date="2011-08-14T14:53:00Z"/>
              <w:rFonts w:eastAsia="MS Mincho"/>
              <w:sz w:val="24"/>
            </w:rPr>
          </w:rPrChange>
        </w:rPr>
      </w:pPr>
      <w:del w:id="2682" w:author="Walt" w:date="2011-08-14T14:53:00Z">
        <w:r w:rsidRPr="00147BBC" w:rsidDel="00105BE9">
          <w:rPr>
            <w:rFonts w:ascii="Times New Roman" w:eastAsia="MS Mincho" w:hAnsi="Times New Roman" w:cs="Times New Roman"/>
            <w:sz w:val="28"/>
            <w:szCs w:val="28"/>
            <w:rPrChange w:id="2683" w:author="Walt" w:date="2011-08-14T13:47:00Z">
              <w:rPr>
                <w:rFonts w:eastAsia="MS Mincho"/>
              </w:rPr>
            </w:rPrChange>
          </w:rPr>
          <w:delText>BAPTISM IS THE BEGINNING OF THIS ESSENTIAL PROCESS - walking in the new life!</w:delText>
        </w:r>
      </w:del>
    </w:p>
    <w:p w:rsidR="007C763D" w:rsidRDefault="007C763D">
      <w:pPr>
        <w:pStyle w:val="PlainText"/>
        <w:rPr>
          <w:ins w:id="2684" w:author="Walt" w:date="2011-09-08T21:17:00Z"/>
          <w:rFonts w:ascii="Times New Roman" w:eastAsia="MS Mincho" w:hAnsi="Times New Roman" w:cs="Times New Roman"/>
          <w:sz w:val="28"/>
          <w:szCs w:val="28"/>
        </w:rPr>
      </w:pPr>
    </w:p>
    <w:p w:rsidR="00105BE9" w:rsidRPr="00147BBC" w:rsidRDefault="00105BE9">
      <w:pPr>
        <w:pStyle w:val="PlainText"/>
        <w:rPr>
          <w:rFonts w:ascii="Times New Roman" w:eastAsia="MS Mincho" w:hAnsi="Times New Roman" w:cs="Times New Roman"/>
          <w:sz w:val="28"/>
          <w:szCs w:val="28"/>
          <w:rPrChange w:id="2685" w:author="Walt" w:date="2011-08-14T13:47:00Z">
            <w:rPr>
              <w:rFonts w:eastAsia="MS Mincho"/>
              <w:sz w:val="24"/>
            </w:rPr>
          </w:rPrChange>
        </w:rPr>
      </w:pPr>
      <w:ins w:id="2686" w:author="Walt" w:date="2011-08-14T14:54:00Z">
        <w:r>
          <w:rPr>
            <w:rFonts w:ascii="Times New Roman" w:eastAsia="MS Mincho" w:hAnsi="Times New Roman" w:cs="Times New Roman"/>
            <w:sz w:val="28"/>
            <w:szCs w:val="28"/>
          </w:rPr>
          <w:t>BEWARE OF COUNTERFIETS:  Satan can counterfeit the supernatural gifts.  A counterfeit is an imitation, a look alike but is not the real thing.  This is why Jesus warned us to look for the Fruit instead of the Gifts in Matthew 7</w:t>
        </w:r>
      </w:ins>
      <w:ins w:id="2687" w:author="Walt" w:date="2011-08-14T14:56:00Z">
        <w:r w:rsidR="00782D30">
          <w:rPr>
            <w:rFonts w:ascii="Times New Roman" w:eastAsia="MS Mincho" w:hAnsi="Times New Roman" w:cs="Times New Roman"/>
            <w:sz w:val="28"/>
            <w:szCs w:val="28"/>
          </w:rPr>
          <w:t>.  This scripture is about those who preach, teach and claim to work in ministry.  “</w:t>
        </w:r>
      </w:ins>
      <w:ins w:id="2688" w:author="Walt" w:date="2011-08-14T14:57:00Z">
        <w:r w:rsidR="00782D30">
          <w:rPr>
            <w:rFonts w:ascii="Times New Roman" w:eastAsia="MS Mincho" w:hAnsi="Times New Roman" w:cs="Times New Roman"/>
            <w:sz w:val="28"/>
            <w:szCs w:val="28"/>
          </w:rPr>
          <w:t>B</w:t>
        </w:r>
      </w:ins>
      <w:ins w:id="2689" w:author="Walt" w:date="2011-08-14T14:56:00Z">
        <w:r w:rsidR="00782D30">
          <w:rPr>
            <w:rFonts w:ascii="Times New Roman" w:eastAsia="MS Mincho" w:hAnsi="Times New Roman" w:cs="Times New Roman"/>
            <w:sz w:val="28"/>
            <w:szCs w:val="28"/>
          </w:rPr>
          <w:t>y their fruit ye shall know them</w:t>
        </w:r>
      </w:ins>
      <w:ins w:id="2690" w:author="Walt" w:date="2011-08-14T14:57:00Z">
        <w:r w:rsidR="00782D30">
          <w:rPr>
            <w:rFonts w:ascii="Times New Roman" w:eastAsia="MS Mincho" w:hAnsi="Times New Roman" w:cs="Times New Roman"/>
            <w:sz w:val="28"/>
            <w:szCs w:val="28"/>
          </w:rPr>
          <w:t>”, and that fruit is the Fruit of the Spirit, not man’s fruit or the product his man’s efforts.  More on this in another lesson.</w:t>
        </w:r>
      </w:ins>
    </w:p>
    <w:sectPr w:rsidR="00105BE9" w:rsidRPr="00147BBC" w:rsidSect="00147BBC">
      <w:pgSz w:w="12240" w:h="15840"/>
      <w:pgMar w:top="1008" w:right="1008" w:bottom="1008" w:left="1008" w:header="720" w:footer="720" w:gutter="0"/>
      <w:cols w:space="720"/>
      <w:docGrid w:linePitch="360"/>
      <w:sectPrChange w:id="2691" w:author="Walt" w:date="2011-08-14T13:48:00Z">
        <w:sectPr w:rsidR="00105BE9" w:rsidRPr="00147BBC" w:rsidSect="00147BBC">
          <w:pgMar w:top="1440" w:right="72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97E7E"/>
    <w:multiLevelType w:val="hybridMultilevel"/>
    <w:tmpl w:val="E062AE44"/>
    <w:lvl w:ilvl="0" w:tplc="D33086E8">
      <w:start w:val="1"/>
      <w:numFmt w:val="lowerRoman"/>
      <w:lvlText w:val="%1."/>
      <w:lvlJc w:val="left"/>
      <w:pPr>
        <w:ind w:left="1770" w:hanging="72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nsid w:val="225D7C39"/>
    <w:multiLevelType w:val="hybridMultilevel"/>
    <w:tmpl w:val="61AC83A8"/>
    <w:lvl w:ilvl="0" w:tplc="47AE658E">
      <w:start w:val="2"/>
      <w:numFmt w:val="lowerRoman"/>
      <w:lvlText w:val="%1."/>
      <w:lvlJc w:val="left"/>
      <w:pPr>
        <w:ind w:left="1770" w:hanging="72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50E114D0"/>
    <w:multiLevelType w:val="hybridMultilevel"/>
    <w:tmpl w:val="AB14C52E"/>
    <w:lvl w:ilvl="0" w:tplc="677C9124">
      <w:start w:val="1"/>
      <w:numFmt w:val="lowerRoman"/>
      <w:lvlText w:val="%1."/>
      <w:lvlJc w:val="left"/>
      <w:pPr>
        <w:ind w:left="1770" w:hanging="72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
    <w:nsid w:val="55934372"/>
    <w:multiLevelType w:val="hybridMultilevel"/>
    <w:tmpl w:val="31724F2E"/>
    <w:lvl w:ilvl="0" w:tplc="11067EE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IWdJkj6ZfjKPVYrnEVTsMMfsGw0=" w:salt="7lNLesNpz3EVmcoxuMiKhQ=="/>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BC"/>
    <w:rsid w:val="00035B67"/>
    <w:rsid w:val="000F0B9A"/>
    <w:rsid w:val="001009A1"/>
    <w:rsid w:val="00105BE9"/>
    <w:rsid w:val="00147BBC"/>
    <w:rsid w:val="00266636"/>
    <w:rsid w:val="00653C92"/>
    <w:rsid w:val="00782D30"/>
    <w:rsid w:val="007C763D"/>
    <w:rsid w:val="008C7096"/>
    <w:rsid w:val="009354A3"/>
    <w:rsid w:val="009D0D6D"/>
    <w:rsid w:val="00E225C7"/>
    <w:rsid w:val="00F8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Revision">
    <w:name w:val="Revision"/>
    <w:hidden/>
    <w:uiPriority w:val="99"/>
    <w:semiHidden/>
    <w:rsid w:val="00147BBC"/>
    <w:rPr>
      <w:sz w:val="24"/>
      <w:szCs w:val="24"/>
    </w:rPr>
  </w:style>
  <w:style w:type="paragraph" w:styleId="BalloonText">
    <w:name w:val="Balloon Text"/>
    <w:basedOn w:val="Normal"/>
    <w:link w:val="BalloonTextChar"/>
    <w:uiPriority w:val="99"/>
    <w:semiHidden/>
    <w:unhideWhenUsed/>
    <w:rsid w:val="00147BBC"/>
    <w:rPr>
      <w:rFonts w:ascii="Tahoma" w:hAnsi="Tahoma" w:cs="Tahoma"/>
      <w:sz w:val="16"/>
      <w:szCs w:val="16"/>
    </w:rPr>
  </w:style>
  <w:style w:type="character" w:customStyle="1" w:styleId="BalloonTextChar">
    <w:name w:val="Balloon Text Char"/>
    <w:basedOn w:val="DefaultParagraphFont"/>
    <w:link w:val="BalloonText"/>
    <w:uiPriority w:val="99"/>
    <w:semiHidden/>
    <w:rsid w:val="00147BBC"/>
    <w:rPr>
      <w:rFonts w:ascii="Tahoma" w:hAnsi="Tahoma" w:cs="Tahoma"/>
      <w:sz w:val="16"/>
      <w:szCs w:val="16"/>
    </w:rPr>
  </w:style>
  <w:style w:type="paragraph" w:styleId="ListParagraph">
    <w:name w:val="List Paragraph"/>
    <w:basedOn w:val="Normal"/>
    <w:uiPriority w:val="34"/>
    <w:qFormat/>
    <w:rsid w:val="008C70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Revision">
    <w:name w:val="Revision"/>
    <w:hidden/>
    <w:uiPriority w:val="99"/>
    <w:semiHidden/>
    <w:rsid w:val="00147BBC"/>
    <w:rPr>
      <w:sz w:val="24"/>
      <w:szCs w:val="24"/>
    </w:rPr>
  </w:style>
  <w:style w:type="paragraph" w:styleId="BalloonText">
    <w:name w:val="Balloon Text"/>
    <w:basedOn w:val="Normal"/>
    <w:link w:val="BalloonTextChar"/>
    <w:uiPriority w:val="99"/>
    <w:semiHidden/>
    <w:unhideWhenUsed/>
    <w:rsid w:val="00147BBC"/>
    <w:rPr>
      <w:rFonts w:ascii="Tahoma" w:hAnsi="Tahoma" w:cs="Tahoma"/>
      <w:sz w:val="16"/>
      <w:szCs w:val="16"/>
    </w:rPr>
  </w:style>
  <w:style w:type="character" w:customStyle="1" w:styleId="BalloonTextChar">
    <w:name w:val="Balloon Text Char"/>
    <w:basedOn w:val="DefaultParagraphFont"/>
    <w:link w:val="BalloonText"/>
    <w:uiPriority w:val="99"/>
    <w:semiHidden/>
    <w:rsid w:val="00147BBC"/>
    <w:rPr>
      <w:rFonts w:ascii="Tahoma" w:hAnsi="Tahoma" w:cs="Tahoma"/>
      <w:sz w:val="16"/>
      <w:szCs w:val="16"/>
    </w:rPr>
  </w:style>
  <w:style w:type="paragraph" w:styleId="ListParagraph">
    <w:name w:val="List Paragraph"/>
    <w:basedOn w:val="Normal"/>
    <w:uiPriority w:val="34"/>
    <w:qFormat/>
    <w:rsid w:val="008C7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3591</Words>
  <Characters>20474</Characters>
  <Application>Microsoft Office Word</Application>
  <DocSecurity>8</DocSecurity>
  <Lines>170</Lines>
  <Paragraphs>48</Paragraphs>
  <ScaleCrop>false</ScaleCrop>
  <HeadingPairs>
    <vt:vector size="2" baseType="variant">
      <vt:variant>
        <vt:lpstr>Title</vt:lpstr>
      </vt:variant>
      <vt:variant>
        <vt:i4>1</vt:i4>
      </vt:variant>
    </vt:vector>
  </HeadingPairs>
  <TitlesOfParts>
    <vt:vector size="1" baseType="lpstr">
      <vt:lpstr>LOGOS BIBLE INSTITUTE</vt:lpstr>
    </vt:vector>
  </TitlesOfParts>
  <Company>Home</Company>
  <LinksUpToDate>false</LinksUpToDate>
  <CharactersWithSpaces>24017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BIBLE INSTITUTE</dc:title>
  <dc:creator>Walter Guy</dc:creator>
  <cp:lastModifiedBy>Walt</cp:lastModifiedBy>
  <cp:revision>6</cp:revision>
  <dcterms:created xsi:type="dcterms:W3CDTF">2011-08-14T19:01:00Z</dcterms:created>
  <dcterms:modified xsi:type="dcterms:W3CDTF">2012-04-11T01:14:00Z</dcterms:modified>
  <cp:contentStatus/>
</cp:coreProperties>
</file>