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8F" w:rsidRPr="006B52A9" w:rsidRDefault="007A2218">
      <w:pPr>
        <w:pStyle w:val="PlainText"/>
        <w:jc w:val="center"/>
        <w:rPr>
          <w:rFonts w:ascii="Times New Roman" w:eastAsia="MS Mincho" w:hAnsi="Times New Roman" w:cs="Times New Roman"/>
          <w:b/>
          <w:bCs/>
          <w:sz w:val="40"/>
          <w:szCs w:val="40"/>
          <w:rPrChange w:id="0" w:author="Walt" w:date="2011-09-18T12:32:00Z">
            <w:rPr>
              <w:rFonts w:eastAsia="MS Mincho"/>
              <w:b/>
              <w:bCs/>
              <w:sz w:val="24"/>
            </w:rPr>
          </w:rPrChange>
        </w:rPr>
      </w:pPr>
      <w:bookmarkStart w:id="1" w:name="_GoBack"/>
      <w:bookmarkEnd w:id="1"/>
      <w:r w:rsidRPr="006B52A9">
        <w:rPr>
          <w:rFonts w:ascii="Times New Roman" w:eastAsia="MS Mincho" w:hAnsi="Times New Roman" w:cs="Times New Roman"/>
          <w:b/>
          <w:bCs/>
          <w:sz w:val="40"/>
          <w:szCs w:val="40"/>
          <w:rPrChange w:id="2" w:author="Walt" w:date="2011-09-18T12:32:00Z">
            <w:rPr>
              <w:rFonts w:eastAsia="MS Mincho"/>
              <w:b/>
              <w:bCs/>
              <w:sz w:val="24"/>
            </w:rPr>
          </w:rPrChange>
        </w:rPr>
        <w:t>LOGOS BIBLE STUDY</w:t>
      </w:r>
    </w:p>
    <w:p w:rsidR="00AA318F" w:rsidRPr="006B52A9" w:rsidRDefault="00AA318F">
      <w:pPr>
        <w:pStyle w:val="PlainText"/>
        <w:rPr>
          <w:rFonts w:ascii="Times New Roman" w:eastAsia="MS Mincho" w:hAnsi="Times New Roman" w:cs="Times New Roman"/>
          <w:b/>
          <w:bCs/>
          <w:sz w:val="28"/>
          <w:szCs w:val="28"/>
          <w:rPrChange w:id="3" w:author="Walt" w:date="2011-09-18T12:32:00Z">
            <w:rPr>
              <w:rFonts w:eastAsia="MS Mincho"/>
              <w:b/>
              <w:bCs/>
              <w:sz w:val="24"/>
            </w:rPr>
          </w:rPrChange>
        </w:rPr>
      </w:pPr>
    </w:p>
    <w:p w:rsidR="00AA318F" w:rsidRPr="006B52A9" w:rsidRDefault="007A2218">
      <w:pPr>
        <w:pStyle w:val="PlainText"/>
        <w:rPr>
          <w:rFonts w:ascii="Times New Roman" w:eastAsia="MS Mincho" w:hAnsi="Times New Roman" w:cs="Times New Roman"/>
          <w:sz w:val="28"/>
          <w:szCs w:val="28"/>
          <w:rPrChange w:id="4" w:author="Walt" w:date="2011-09-18T12:32:00Z">
            <w:rPr>
              <w:rFonts w:eastAsia="MS Mincho"/>
              <w:sz w:val="24"/>
            </w:rPr>
          </w:rPrChange>
        </w:rPr>
      </w:pPr>
      <w:proofErr w:type="gramStart"/>
      <w:r w:rsidRPr="006B52A9">
        <w:rPr>
          <w:rFonts w:ascii="Times New Roman" w:eastAsia="MS Mincho" w:hAnsi="Times New Roman" w:cs="Times New Roman"/>
          <w:b/>
          <w:bCs/>
          <w:sz w:val="28"/>
          <w:szCs w:val="28"/>
          <w:rPrChange w:id="5" w:author="Walt" w:date="2011-09-18T12:32:00Z">
            <w:rPr>
              <w:rFonts w:eastAsia="MS Mincho"/>
              <w:b/>
              <w:bCs/>
              <w:sz w:val="24"/>
            </w:rPr>
          </w:rPrChange>
        </w:rPr>
        <w:t>LESSON  11</w:t>
      </w:r>
      <w:ins w:id="6" w:author="Walt" w:date="2011-11-06T16:49:00Z">
        <w:r w:rsidR="008353B9">
          <w:rPr>
            <w:rFonts w:ascii="Times New Roman" w:eastAsia="MS Mincho" w:hAnsi="Times New Roman" w:cs="Times New Roman"/>
            <w:b/>
            <w:bCs/>
            <w:sz w:val="28"/>
            <w:szCs w:val="28"/>
          </w:rPr>
          <w:t>3</w:t>
        </w:r>
      </w:ins>
      <w:proofErr w:type="gramEnd"/>
      <w:del w:id="7" w:author="Walt" w:date="2011-11-06T16:49:00Z">
        <w:r w:rsidRPr="006B52A9" w:rsidDel="008353B9">
          <w:rPr>
            <w:rFonts w:ascii="Times New Roman" w:eastAsia="MS Mincho" w:hAnsi="Times New Roman" w:cs="Times New Roman"/>
            <w:b/>
            <w:bCs/>
            <w:sz w:val="28"/>
            <w:szCs w:val="28"/>
            <w:rPrChange w:id="8" w:author="Walt" w:date="2011-09-18T12:32:00Z">
              <w:rPr>
                <w:rFonts w:eastAsia="MS Mincho"/>
                <w:b/>
                <w:bCs/>
                <w:sz w:val="24"/>
              </w:rPr>
            </w:rPrChange>
          </w:rPr>
          <w:delText>5</w:delText>
        </w:r>
      </w:del>
      <w:ins w:id="9" w:author="Walt" w:date="2011-09-18T12:33:00Z">
        <w:r w:rsidR="006B52A9">
          <w:rPr>
            <w:rFonts w:ascii="Times New Roman" w:eastAsia="MS Mincho" w:hAnsi="Times New Roman" w:cs="Times New Roman"/>
            <w:b/>
            <w:bCs/>
            <w:sz w:val="28"/>
            <w:szCs w:val="28"/>
          </w:rPr>
          <w:t>:</w:t>
        </w:r>
      </w:ins>
      <w:r w:rsidRPr="006B52A9">
        <w:rPr>
          <w:rFonts w:ascii="Times New Roman" w:eastAsia="MS Mincho" w:hAnsi="Times New Roman" w:cs="Times New Roman"/>
          <w:b/>
          <w:bCs/>
          <w:sz w:val="28"/>
          <w:szCs w:val="28"/>
          <w:rPrChange w:id="10" w:author="Walt" w:date="2011-09-18T12:32:00Z">
            <w:rPr>
              <w:rFonts w:eastAsia="MS Mincho"/>
              <w:b/>
              <w:bCs/>
              <w:sz w:val="24"/>
            </w:rPr>
          </w:rPrChange>
        </w:rPr>
        <w:t xml:space="preserve">  ANTHROPOLOGY - MAN, THE WORKMANSHIP OF GOD</w:t>
      </w:r>
    </w:p>
    <w:p w:rsidR="00AA318F" w:rsidRPr="006B52A9" w:rsidRDefault="00AA318F">
      <w:pPr>
        <w:pStyle w:val="PlainText"/>
        <w:rPr>
          <w:rFonts w:ascii="Times New Roman" w:eastAsia="MS Mincho" w:hAnsi="Times New Roman" w:cs="Times New Roman"/>
          <w:sz w:val="28"/>
          <w:szCs w:val="28"/>
          <w:rPrChange w:id="11"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12" w:author="Walt" w:date="2011-09-18T12:32:00Z">
            <w:rPr>
              <w:rFonts w:eastAsia="MS Mincho"/>
              <w:sz w:val="24"/>
            </w:rPr>
          </w:rPrChange>
        </w:rPr>
      </w:pPr>
      <w:r w:rsidRPr="006B52A9">
        <w:rPr>
          <w:rFonts w:ascii="Times New Roman" w:eastAsia="MS Mincho" w:hAnsi="Times New Roman" w:cs="Times New Roman"/>
          <w:sz w:val="28"/>
          <w:szCs w:val="28"/>
          <w:rPrChange w:id="13" w:author="Walt" w:date="2011-09-18T12:32:00Z">
            <w:rPr>
              <w:rFonts w:eastAsia="MS Mincho"/>
              <w:sz w:val="24"/>
            </w:rPr>
          </w:rPrChange>
        </w:rPr>
        <w:t>I. HIS ORIGIN</w:t>
      </w:r>
    </w:p>
    <w:p w:rsidR="00AA318F" w:rsidRPr="006B52A9" w:rsidRDefault="00AA318F">
      <w:pPr>
        <w:pStyle w:val="PlainText"/>
        <w:rPr>
          <w:rFonts w:ascii="Times New Roman" w:eastAsia="MS Mincho" w:hAnsi="Times New Roman" w:cs="Times New Roman"/>
          <w:sz w:val="28"/>
          <w:szCs w:val="28"/>
          <w:rPrChange w:id="14"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15" w:author="Walt" w:date="2011-09-18T12:32:00Z">
            <w:rPr>
              <w:rFonts w:eastAsia="MS Mincho"/>
              <w:sz w:val="24"/>
            </w:rPr>
          </w:rPrChange>
        </w:rPr>
      </w:pPr>
      <w:ins w:id="16" w:author="Walt" w:date="2011-09-18T12:3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7" w:author="Walt" w:date="2011-09-18T12:32:00Z">
            <w:rPr>
              <w:rFonts w:eastAsia="MS Mincho"/>
              <w:sz w:val="24"/>
            </w:rPr>
          </w:rPrChange>
        </w:rPr>
        <w:t xml:space="preserve">   A. Man is not an accident or product of evolution.</w:t>
      </w:r>
    </w:p>
    <w:p w:rsidR="00AA318F" w:rsidRPr="006B52A9" w:rsidRDefault="00AA318F">
      <w:pPr>
        <w:pStyle w:val="PlainText"/>
        <w:rPr>
          <w:rFonts w:ascii="Times New Roman" w:eastAsia="MS Mincho" w:hAnsi="Times New Roman" w:cs="Times New Roman"/>
          <w:sz w:val="28"/>
          <w:szCs w:val="28"/>
          <w:rPrChange w:id="18" w:author="Walt" w:date="2011-09-18T12:32:00Z">
            <w:rPr>
              <w:rFonts w:eastAsia="MS Mincho"/>
              <w:sz w:val="24"/>
            </w:rPr>
          </w:rPrChange>
        </w:rPr>
      </w:pPr>
    </w:p>
    <w:p w:rsidR="00AA318F" w:rsidRPr="006B52A9" w:rsidDel="006B52A9" w:rsidRDefault="007A2218">
      <w:pPr>
        <w:pStyle w:val="PlainText"/>
        <w:rPr>
          <w:del w:id="19" w:author="Walt" w:date="2011-09-18T12:33:00Z"/>
          <w:rFonts w:ascii="Times New Roman" w:eastAsia="MS Mincho" w:hAnsi="Times New Roman" w:cs="Times New Roman"/>
          <w:sz w:val="28"/>
          <w:szCs w:val="28"/>
          <w:rPrChange w:id="20" w:author="Walt" w:date="2011-09-18T12:32:00Z">
            <w:rPr>
              <w:del w:id="21" w:author="Walt" w:date="2011-09-18T12:33:00Z"/>
              <w:rFonts w:eastAsia="MS Mincho"/>
              <w:sz w:val="24"/>
            </w:rPr>
          </w:rPrChange>
        </w:rPr>
      </w:pPr>
      <w:r w:rsidRPr="006B52A9">
        <w:rPr>
          <w:rFonts w:ascii="Times New Roman" w:eastAsia="MS Mincho" w:hAnsi="Times New Roman" w:cs="Times New Roman"/>
          <w:sz w:val="28"/>
          <w:szCs w:val="28"/>
          <w:rPrChange w:id="22" w:author="Walt" w:date="2011-09-18T12:32:00Z">
            <w:rPr>
              <w:rFonts w:eastAsia="MS Mincho"/>
            </w:rPr>
          </w:rPrChange>
        </w:rPr>
        <w:t xml:space="preserve"> </w:t>
      </w:r>
      <w:ins w:id="23" w:author="Walt" w:date="2011-09-18T12:33: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4" w:author="Walt" w:date="2011-09-18T12:32:00Z">
            <w:rPr>
              <w:rFonts w:eastAsia="MS Mincho"/>
            </w:rPr>
          </w:rPrChange>
        </w:rPr>
        <w:t xml:space="preserve">     1. He was designed and fashioned by God for a purpose and a </w:t>
      </w:r>
    </w:p>
    <w:p w:rsidR="00AA318F" w:rsidRPr="006B52A9" w:rsidRDefault="007A2218">
      <w:pPr>
        <w:pStyle w:val="PlainText"/>
        <w:rPr>
          <w:rFonts w:ascii="Times New Roman" w:eastAsia="MS Mincho" w:hAnsi="Times New Roman" w:cs="Times New Roman"/>
          <w:sz w:val="28"/>
          <w:szCs w:val="28"/>
          <w:rPrChange w:id="25" w:author="Walt" w:date="2011-09-18T12:32:00Z">
            <w:rPr>
              <w:rFonts w:eastAsia="MS Mincho"/>
              <w:sz w:val="24"/>
            </w:rPr>
          </w:rPrChange>
        </w:rPr>
      </w:pPr>
      <w:del w:id="26" w:author="Walt" w:date="2011-09-18T12:33:00Z">
        <w:r w:rsidRPr="006B52A9" w:rsidDel="006B52A9">
          <w:rPr>
            <w:rFonts w:ascii="Times New Roman" w:eastAsia="MS Mincho" w:hAnsi="Times New Roman" w:cs="Times New Roman"/>
            <w:sz w:val="28"/>
            <w:szCs w:val="28"/>
            <w:rPrChange w:id="2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8" w:author="Walt" w:date="2011-09-18T12:32:00Z">
            <w:rPr>
              <w:rFonts w:eastAsia="MS Mincho"/>
              <w:sz w:val="24"/>
            </w:rPr>
          </w:rPrChange>
        </w:rPr>
        <w:t>reason</w:t>
      </w:r>
      <w:proofErr w:type="gramEnd"/>
      <w:r w:rsidRPr="006B52A9">
        <w:rPr>
          <w:rFonts w:ascii="Times New Roman" w:eastAsia="MS Mincho" w:hAnsi="Times New Roman" w:cs="Times New Roman"/>
          <w:sz w:val="28"/>
          <w:szCs w:val="28"/>
          <w:rPrChange w:id="29" w:author="Walt" w:date="2011-09-18T12:32:00Z">
            <w:rPr>
              <w:rFonts w:eastAsia="MS Mincho"/>
              <w:sz w:val="24"/>
            </w:rPr>
          </w:rPrChange>
        </w:rPr>
        <w:t xml:space="preserve"> - Genesis 2:7.</w:t>
      </w:r>
    </w:p>
    <w:p w:rsidR="00AA318F" w:rsidRPr="006B52A9" w:rsidRDefault="00AA318F">
      <w:pPr>
        <w:pStyle w:val="PlainText"/>
        <w:rPr>
          <w:rFonts w:ascii="Times New Roman" w:eastAsia="MS Mincho" w:hAnsi="Times New Roman" w:cs="Times New Roman"/>
          <w:sz w:val="28"/>
          <w:szCs w:val="28"/>
          <w:rPrChange w:id="30" w:author="Walt" w:date="2011-09-18T12:32:00Z">
            <w:rPr>
              <w:rFonts w:eastAsia="MS Mincho"/>
              <w:sz w:val="24"/>
            </w:rPr>
          </w:rPrChange>
        </w:rPr>
      </w:pPr>
    </w:p>
    <w:p w:rsidR="00AA318F" w:rsidRPr="006B52A9" w:rsidDel="006B52A9" w:rsidRDefault="006B52A9">
      <w:pPr>
        <w:pStyle w:val="PlainText"/>
        <w:rPr>
          <w:del w:id="31" w:author="Walt" w:date="2011-09-18T12:33:00Z"/>
          <w:rFonts w:ascii="Times New Roman" w:eastAsia="MS Mincho" w:hAnsi="Times New Roman" w:cs="Times New Roman"/>
          <w:sz w:val="28"/>
          <w:szCs w:val="28"/>
          <w:rPrChange w:id="32" w:author="Walt" w:date="2011-09-18T12:32:00Z">
            <w:rPr>
              <w:del w:id="33" w:author="Walt" w:date="2011-09-18T12:33:00Z"/>
              <w:rFonts w:eastAsia="MS Mincho"/>
              <w:sz w:val="24"/>
            </w:rPr>
          </w:rPrChange>
        </w:rPr>
      </w:pPr>
      <w:ins w:id="34" w:author="Walt" w:date="2011-09-18T12:3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 w:author="Walt" w:date="2011-09-18T12:32:00Z">
            <w:rPr>
              <w:rFonts w:eastAsia="MS Mincho"/>
            </w:rPr>
          </w:rPrChange>
        </w:rPr>
        <w:t xml:space="preserve">         a. He was made from the natural elements of that which he </w:t>
      </w:r>
    </w:p>
    <w:p w:rsidR="006B52A9" w:rsidRDefault="007A2218">
      <w:pPr>
        <w:pStyle w:val="PlainText"/>
        <w:rPr>
          <w:ins w:id="36" w:author="Walt" w:date="2011-09-18T12:33:00Z"/>
          <w:rFonts w:ascii="Times New Roman" w:eastAsia="MS Mincho" w:hAnsi="Times New Roman" w:cs="Times New Roman"/>
          <w:sz w:val="28"/>
          <w:szCs w:val="28"/>
        </w:rPr>
      </w:pPr>
      <w:del w:id="37" w:author="Walt" w:date="2011-09-18T12:33:00Z">
        <w:r w:rsidRPr="006B52A9" w:rsidDel="006B52A9">
          <w:rPr>
            <w:rFonts w:ascii="Times New Roman" w:eastAsia="MS Mincho" w:hAnsi="Times New Roman" w:cs="Times New Roman"/>
            <w:sz w:val="28"/>
            <w:szCs w:val="28"/>
            <w:rPrChange w:id="3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9" w:author="Walt" w:date="2011-09-18T12:32:00Z">
            <w:rPr>
              <w:rFonts w:eastAsia="MS Mincho"/>
              <w:sz w:val="24"/>
            </w:rPr>
          </w:rPrChange>
        </w:rPr>
        <w:t>identifies</w:t>
      </w:r>
      <w:proofErr w:type="gramEnd"/>
      <w:r w:rsidRPr="006B52A9">
        <w:rPr>
          <w:rFonts w:ascii="Times New Roman" w:eastAsia="MS Mincho" w:hAnsi="Times New Roman" w:cs="Times New Roman"/>
          <w:sz w:val="28"/>
          <w:szCs w:val="28"/>
          <w:rPrChange w:id="40" w:author="Walt" w:date="2011-09-18T12:32:00Z">
            <w:rPr>
              <w:rFonts w:eastAsia="MS Mincho"/>
              <w:sz w:val="24"/>
            </w:rPr>
          </w:rPrChange>
        </w:rPr>
        <w:t xml:space="preserve"> with and </w:t>
      </w:r>
    </w:p>
    <w:p w:rsidR="00AA318F" w:rsidRPr="006B52A9" w:rsidRDefault="006B52A9">
      <w:pPr>
        <w:pStyle w:val="PlainText"/>
        <w:rPr>
          <w:rFonts w:ascii="Times New Roman" w:eastAsia="MS Mincho" w:hAnsi="Times New Roman" w:cs="Times New Roman"/>
          <w:sz w:val="28"/>
          <w:szCs w:val="28"/>
          <w:rPrChange w:id="41" w:author="Walt" w:date="2011-09-18T12:32:00Z">
            <w:rPr>
              <w:rFonts w:eastAsia="MS Mincho"/>
              <w:sz w:val="24"/>
            </w:rPr>
          </w:rPrChange>
        </w:rPr>
      </w:pPr>
      <w:ins w:id="42" w:author="Walt" w:date="2011-09-18T12:33: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43" w:author="Walt" w:date="2011-09-18T12:32:00Z">
            <w:rPr>
              <w:rFonts w:eastAsia="MS Mincho"/>
              <w:sz w:val="24"/>
            </w:rPr>
          </w:rPrChange>
        </w:rPr>
        <w:t>is</w:t>
      </w:r>
      <w:proofErr w:type="gramEnd"/>
      <w:r w:rsidR="007A2218" w:rsidRPr="006B52A9">
        <w:rPr>
          <w:rFonts w:ascii="Times New Roman" w:eastAsia="MS Mincho" w:hAnsi="Times New Roman" w:cs="Times New Roman"/>
          <w:sz w:val="28"/>
          <w:szCs w:val="28"/>
          <w:rPrChange w:id="44" w:author="Walt" w:date="2011-09-18T12:32:00Z">
            <w:rPr>
              <w:rFonts w:eastAsia="MS Mincho"/>
              <w:sz w:val="24"/>
            </w:rPr>
          </w:rPrChange>
        </w:rPr>
        <w:t xml:space="preserve"> to rule over. </w:t>
      </w:r>
    </w:p>
    <w:p w:rsidR="00AA318F" w:rsidRPr="006B52A9" w:rsidRDefault="00AA318F">
      <w:pPr>
        <w:pStyle w:val="PlainText"/>
        <w:rPr>
          <w:rFonts w:ascii="Times New Roman" w:eastAsia="MS Mincho" w:hAnsi="Times New Roman" w:cs="Times New Roman"/>
          <w:sz w:val="28"/>
          <w:szCs w:val="28"/>
          <w:rPrChange w:id="45" w:author="Walt" w:date="2011-09-18T12:32:00Z">
            <w:rPr>
              <w:rFonts w:eastAsia="MS Mincho"/>
              <w:sz w:val="24"/>
            </w:rPr>
          </w:rPrChange>
        </w:rPr>
      </w:pPr>
    </w:p>
    <w:p w:rsidR="00AA318F" w:rsidRPr="006B52A9" w:rsidDel="006B52A9" w:rsidRDefault="006B52A9">
      <w:pPr>
        <w:pStyle w:val="PlainText"/>
        <w:rPr>
          <w:del w:id="46" w:author="Walt" w:date="2011-09-18T12:34:00Z"/>
          <w:rFonts w:ascii="Times New Roman" w:eastAsia="MS Mincho" w:hAnsi="Times New Roman" w:cs="Times New Roman"/>
          <w:sz w:val="28"/>
          <w:szCs w:val="28"/>
          <w:rPrChange w:id="47" w:author="Walt" w:date="2011-09-18T12:32:00Z">
            <w:rPr>
              <w:del w:id="48" w:author="Walt" w:date="2011-09-18T12:34:00Z"/>
              <w:rFonts w:eastAsia="MS Mincho"/>
              <w:sz w:val="24"/>
            </w:rPr>
          </w:rPrChange>
        </w:rPr>
      </w:pPr>
      <w:ins w:id="49" w:author="Walt" w:date="2011-09-18T12:3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0" w:author="Walt" w:date="2011-09-18T12:32:00Z">
            <w:rPr>
              <w:rFonts w:eastAsia="MS Mincho"/>
            </w:rPr>
          </w:rPrChange>
        </w:rPr>
        <w:t xml:space="preserve">            i. "Adam" means "rudy", "red" and implies the clay and </w:t>
      </w:r>
    </w:p>
    <w:p w:rsidR="006B52A9" w:rsidRDefault="007A2218">
      <w:pPr>
        <w:pStyle w:val="PlainText"/>
        <w:rPr>
          <w:ins w:id="51" w:author="Walt" w:date="2011-09-18T12:34:00Z"/>
          <w:rFonts w:ascii="Times New Roman" w:eastAsia="MS Mincho" w:hAnsi="Times New Roman" w:cs="Times New Roman"/>
          <w:sz w:val="28"/>
          <w:szCs w:val="28"/>
        </w:rPr>
      </w:pPr>
      <w:del w:id="52" w:author="Walt" w:date="2011-09-18T12:34:00Z">
        <w:r w:rsidRPr="006B52A9" w:rsidDel="006B52A9">
          <w:rPr>
            <w:rFonts w:ascii="Times New Roman" w:eastAsia="MS Mincho" w:hAnsi="Times New Roman" w:cs="Times New Roman"/>
            <w:sz w:val="28"/>
            <w:szCs w:val="28"/>
            <w:rPrChange w:id="5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54" w:author="Walt" w:date="2011-09-18T12:32:00Z">
            <w:rPr>
              <w:rFonts w:eastAsia="MS Mincho"/>
              <w:sz w:val="24"/>
            </w:rPr>
          </w:rPrChange>
        </w:rPr>
        <w:t>dust</w:t>
      </w:r>
      <w:proofErr w:type="gramEnd"/>
      <w:r w:rsidRPr="006B52A9">
        <w:rPr>
          <w:rFonts w:ascii="Times New Roman" w:eastAsia="MS Mincho" w:hAnsi="Times New Roman" w:cs="Times New Roman"/>
          <w:sz w:val="28"/>
          <w:szCs w:val="28"/>
          <w:rPrChange w:id="55" w:author="Walt" w:date="2011-09-18T12:32:00Z">
            <w:rPr>
              <w:rFonts w:eastAsia="MS Mincho"/>
              <w:sz w:val="24"/>
            </w:rPr>
          </w:rPrChange>
        </w:rPr>
        <w:t xml:space="preserve"> his body was</w:t>
      </w:r>
    </w:p>
    <w:p w:rsidR="00AA318F" w:rsidRPr="006B52A9" w:rsidRDefault="006B52A9">
      <w:pPr>
        <w:pStyle w:val="PlainText"/>
        <w:rPr>
          <w:rFonts w:ascii="Times New Roman" w:eastAsia="MS Mincho" w:hAnsi="Times New Roman" w:cs="Times New Roman"/>
          <w:sz w:val="28"/>
          <w:szCs w:val="28"/>
          <w:rPrChange w:id="56" w:author="Walt" w:date="2011-09-18T12:32:00Z">
            <w:rPr>
              <w:rFonts w:eastAsia="MS Mincho"/>
              <w:sz w:val="24"/>
            </w:rPr>
          </w:rPrChange>
        </w:rPr>
      </w:pPr>
      <w:ins w:id="57" w:author="Walt" w:date="2011-09-18T12:3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59" w:author="Walt" w:date="2011-09-18T12:32:00Z">
            <w:rPr>
              <w:rFonts w:eastAsia="MS Mincho"/>
              <w:sz w:val="24"/>
            </w:rPr>
          </w:rPrChange>
        </w:rPr>
        <w:t>made</w:t>
      </w:r>
      <w:proofErr w:type="gramEnd"/>
      <w:r w:rsidR="007A2218" w:rsidRPr="006B52A9">
        <w:rPr>
          <w:rFonts w:ascii="Times New Roman" w:eastAsia="MS Mincho" w:hAnsi="Times New Roman" w:cs="Times New Roman"/>
          <w:sz w:val="28"/>
          <w:szCs w:val="28"/>
          <w:rPrChange w:id="60" w:author="Walt" w:date="2011-09-18T12:32:00Z">
            <w:rPr>
              <w:rFonts w:eastAsia="MS Mincho"/>
              <w:sz w:val="24"/>
            </w:rPr>
          </w:rPrChange>
        </w:rPr>
        <w:t xml:space="preserve"> from.</w:t>
      </w:r>
    </w:p>
    <w:p w:rsidR="00AA318F" w:rsidRPr="006B52A9" w:rsidRDefault="00AA318F">
      <w:pPr>
        <w:pStyle w:val="PlainText"/>
        <w:rPr>
          <w:rFonts w:ascii="Times New Roman" w:eastAsia="MS Mincho" w:hAnsi="Times New Roman" w:cs="Times New Roman"/>
          <w:sz w:val="28"/>
          <w:szCs w:val="28"/>
          <w:rPrChange w:id="61" w:author="Walt" w:date="2011-09-18T12:32:00Z">
            <w:rPr>
              <w:rFonts w:eastAsia="MS Mincho"/>
              <w:sz w:val="24"/>
            </w:rPr>
          </w:rPrChange>
        </w:rPr>
      </w:pPr>
    </w:p>
    <w:p w:rsidR="00AA318F" w:rsidRPr="006B52A9" w:rsidDel="006B52A9" w:rsidRDefault="006B52A9">
      <w:pPr>
        <w:pStyle w:val="PlainText"/>
        <w:rPr>
          <w:del w:id="62" w:author="Walt" w:date="2011-09-18T12:34:00Z"/>
          <w:rFonts w:ascii="Times New Roman" w:eastAsia="MS Mincho" w:hAnsi="Times New Roman" w:cs="Times New Roman"/>
          <w:sz w:val="28"/>
          <w:szCs w:val="28"/>
          <w:rPrChange w:id="63" w:author="Walt" w:date="2011-09-18T12:32:00Z">
            <w:rPr>
              <w:del w:id="64" w:author="Walt" w:date="2011-09-18T12:34:00Z"/>
              <w:rFonts w:eastAsia="MS Mincho"/>
              <w:sz w:val="24"/>
            </w:rPr>
          </w:rPrChange>
        </w:rPr>
      </w:pPr>
      <w:ins w:id="65" w:author="Walt" w:date="2011-09-18T12:3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6" w:author="Walt" w:date="2011-09-18T12:32:00Z">
            <w:rPr>
              <w:rFonts w:eastAsia="MS Mincho"/>
            </w:rPr>
          </w:rPrChange>
        </w:rPr>
        <w:t xml:space="preserve">      2. God breathed the "breath of life" into Adam - </w:t>
      </w:r>
    </w:p>
    <w:p w:rsidR="00AA318F" w:rsidRPr="006B52A9" w:rsidRDefault="007A2218">
      <w:pPr>
        <w:pStyle w:val="PlainText"/>
        <w:rPr>
          <w:rFonts w:ascii="Times New Roman" w:eastAsia="MS Mincho" w:hAnsi="Times New Roman" w:cs="Times New Roman"/>
          <w:sz w:val="28"/>
          <w:szCs w:val="28"/>
          <w:rPrChange w:id="67" w:author="Walt" w:date="2011-09-18T12:32:00Z">
            <w:rPr>
              <w:rFonts w:eastAsia="MS Mincho"/>
              <w:sz w:val="24"/>
            </w:rPr>
          </w:rPrChange>
        </w:rPr>
        <w:pPrChange w:id="68" w:author="Walt" w:date="2011-09-18T12:34:00Z">
          <w:pPr>
            <w:pStyle w:val="PlainText"/>
            <w:ind w:firstLine="720"/>
          </w:pPr>
        </w:pPrChange>
      </w:pPr>
      <w:del w:id="69" w:author="Walt" w:date="2011-09-18T12:34:00Z">
        <w:r w:rsidRPr="006B52A9" w:rsidDel="006B52A9">
          <w:rPr>
            <w:rFonts w:ascii="Times New Roman" w:eastAsia="MS Mincho" w:hAnsi="Times New Roman" w:cs="Times New Roman"/>
            <w:sz w:val="28"/>
            <w:szCs w:val="28"/>
            <w:rPrChange w:id="70"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71" w:author="Walt" w:date="2011-09-18T12:32:00Z">
            <w:rPr>
              <w:rFonts w:eastAsia="MS Mincho"/>
              <w:sz w:val="24"/>
            </w:rPr>
          </w:rPrChange>
        </w:rPr>
        <w:t>Genesis 1:26-27.</w:t>
      </w:r>
    </w:p>
    <w:p w:rsidR="00AA318F" w:rsidRPr="006B52A9" w:rsidRDefault="00AA318F">
      <w:pPr>
        <w:pStyle w:val="PlainText"/>
        <w:rPr>
          <w:rFonts w:ascii="Times New Roman" w:eastAsia="MS Mincho" w:hAnsi="Times New Roman" w:cs="Times New Roman"/>
          <w:sz w:val="28"/>
          <w:szCs w:val="28"/>
          <w:rPrChange w:id="72"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73" w:author="Walt" w:date="2011-09-18T12:32:00Z">
            <w:rPr>
              <w:rFonts w:eastAsia="MS Mincho"/>
              <w:sz w:val="24"/>
            </w:rPr>
          </w:rPrChange>
        </w:rPr>
      </w:pPr>
      <w:ins w:id="74" w:author="Walt" w:date="2011-09-18T12:3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5" w:author="Walt" w:date="2011-09-18T12:32:00Z">
            <w:rPr>
              <w:rFonts w:eastAsia="MS Mincho"/>
              <w:sz w:val="24"/>
            </w:rPr>
          </w:rPrChange>
        </w:rPr>
        <w:t xml:space="preserve">         a. He became a living SOUL (not a spirit).</w:t>
      </w:r>
    </w:p>
    <w:p w:rsidR="00AA318F" w:rsidRPr="006B52A9" w:rsidRDefault="00AA318F">
      <w:pPr>
        <w:pStyle w:val="PlainText"/>
        <w:rPr>
          <w:rFonts w:ascii="Times New Roman" w:eastAsia="MS Mincho" w:hAnsi="Times New Roman" w:cs="Times New Roman"/>
          <w:sz w:val="28"/>
          <w:szCs w:val="28"/>
          <w:rPrChange w:id="76" w:author="Walt" w:date="2011-09-18T12:32:00Z">
            <w:rPr>
              <w:rFonts w:eastAsia="MS Mincho"/>
              <w:sz w:val="24"/>
            </w:rPr>
          </w:rPrChange>
        </w:rPr>
      </w:pPr>
    </w:p>
    <w:p w:rsidR="00AA318F" w:rsidRPr="006B52A9" w:rsidDel="006B52A9" w:rsidRDefault="007A2218">
      <w:pPr>
        <w:pStyle w:val="PlainText"/>
        <w:rPr>
          <w:del w:id="77" w:author="Walt" w:date="2011-09-18T12:34:00Z"/>
          <w:rFonts w:ascii="Times New Roman" w:eastAsia="MS Mincho" w:hAnsi="Times New Roman" w:cs="Times New Roman"/>
          <w:sz w:val="28"/>
          <w:szCs w:val="28"/>
          <w:rPrChange w:id="78" w:author="Walt" w:date="2011-09-18T12:32:00Z">
            <w:rPr>
              <w:del w:id="79" w:author="Walt" w:date="2011-09-18T12:34:00Z"/>
              <w:rFonts w:eastAsia="MS Mincho"/>
              <w:sz w:val="24"/>
            </w:rPr>
          </w:rPrChange>
        </w:rPr>
      </w:pPr>
      <w:r w:rsidRPr="006B52A9">
        <w:rPr>
          <w:rFonts w:ascii="Times New Roman" w:eastAsia="MS Mincho" w:hAnsi="Times New Roman" w:cs="Times New Roman"/>
          <w:sz w:val="28"/>
          <w:szCs w:val="28"/>
          <w:rPrChange w:id="80" w:author="Walt" w:date="2011-09-18T12:32:00Z">
            <w:rPr>
              <w:rFonts w:eastAsia="MS Mincho"/>
            </w:rPr>
          </w:rPrChange>
        </w:rPr>
        <w:t xml:space="preserve">     </w:t>
      </w:r>
      <w:ins w:id="81" w:author="Walt" w:date="2011-09-18T12:34: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82" w:author="Walt" w:date="2011-09-18T12:32:00Z">
            <w:rPr>
              <w:rFonts w:eastAsia="MS Mincho"/>
            </w:rPr>
          </w:rPrChange>
        </w:rPr>
        <w:t xml:space="preserve">       i. Soul = personality, feelings, emotions, intellect </w:t>
      </w:r>
    </w:p>
    <w:p w:rsidR="00AA318F" w:rsidRPr="006B52A9" w:rsidRDefault="007A2218">
      <w:pPr>
        <w:pStyle w:val="PlainText"/>
        <w:rPr>
          <w:rFonts w:ascii="Times New Roman" w:eastAsia="MS Mincho" w:hAnsi="Times New Roman" w:cs="Times New Roman"/>
          <w:sz w:val="28"/>
          <w:szCs w:val="28"/>
          <w:rPrChange w:id="83" w:author="Walt" w:date="2011-09-18T12:32:00Z">
            <w:rPr>
              <w:rFonts w:eastAsia="MS Mincho"/>
              <w:sz w:val="24"/>
            </w:rPr>
          </w:rPrChange>
        </w:rPr>
      </w:pPr>
      <w:del w:id="84" w:author="Walt" w:date="2011-09-18T12:34:00Z">
        <w:r w:rsidRPr="006B52A9" w:rsidDel="006B52A9">
          <w:rPr>
            <w:rFonts w:ascii="Times New Roman" w:eastAsia="MS Mincho" w:hAnsi="Times New Roman" w:cs="Times New Roman"/>
            <w:sz w:val="28"/>
            <w:szCs w:val="28"/>
            <w:rPrChange w:id="8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86"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87" w:author="Walt" w:date="2011-09-18T12:32:00Z">
            <w:rPr>
              <w:rFonts w:eastAsia="MS Mincho"/>
              <w:sz w:val="24"/>
            </w:rPr>
          </w:rPrChange>
        </w:rPr>
        <w:t xml:space="preserve"> a will.</w:t>
      </w:r>
    </w:p>
    <w:p w:rsidR="00AA318F" w:rsidRPr="006B52A9" w:rsidRDefault="00AA318F">
      <w:pPr>
        <w:pStyle w:val="PlainText"/>
        <w:rPr>
          <w:rFonts w:ascii="Times New Roman" w:eastAsia="MS Mincho" w:hAnsi="Times New Roman" w:cs="Times New Roman"/>
          <w:sz w:val="28"/>
          <w:szCs w:val="28"/>
          <w:rPrChange w:id="88" w:author="Walt" w:date="2011-09-18T12:32:00Z">
            <w:rPr>
              <w:rFonts w:eastAsia="MS Mincho"/>
              <w:sz w:val="24"/>
            </w:rPr>
          </w:rPrChange>
        </w:rPr>
      </w:pPr>
    </w:p>
    <w:p w:rsidR="00AA318F" w:rsidRPr="006B52A9" w:rsidDel="006B52A9" w:rsidRDefault="007A2218">
      <w:pPr>
        <w:pStyle w:val="PlainText"/>
        <w:rPr>
          <w:del w:id="89" w:author="Walt" w:date="2011-09-18T12:34:00Z"/>
          <w:rFonts w:ascii="Times New Roman" w:eastAsia="MS Mincho" w:hAnsi="Times New Roman" w:cs="Times New Roman"/>
          <w:sz w:val="28"/>
          <w:szCs w:val="28"/>
          <w:rPrChange w:id="90" w:author="Walt" w:date="2011-09-18T12:32:00Z">
            <w:rPr>
              <w:del w:id="91" w:author="Walt" w:date="2011-09-18T12:34:00Z"/>
              <w:rFonts w:eastAsia="MS Mincho"/>
              <w:sz w:val="24"/>
            </w:rPr>
          </w:rPrChange>
        </w:rPr>
      </w:pPr>
      <w:r w:rsidRPr="006B52A9">
        <w:rPr>
          <w:rFonts w:ascii="Times New Roman" w:eastAsia="MS Mincho" w:hAnsi="Times New Roman" w:cs="Times New Roman"/>
          <w:sz w:val="28"/>
          <w:szCs w:val="28"/>
          <w:rPrChange w:id="92" w:author="Walt" w:date="2011-09-18T12:32:00Z">
            <w:rPr>
              <w:rFonts w:eastAsia="MS Mincho"/>
            </w:rPr>
          </w:rPrChange>
        </w:rPr>
        <w:tab/>
        <w:t xml:space="preserve">    b. God's spirit (breath) merged with a body made of dust and </w:t>
      </w:r>
    </w:p>
    <w:p w:rsidR="006B52A9" w:rsidRDefault="007A2218">
      <w:pPr>
        <w:pStyle w:val="PlainText"/>
        <w:rPr>
          <w:ins w:id="93" w:author="Walt" w:date="2011-09-18T12:34:00Z"/>
          <w:rFonts w:ascii="Times New Roman" w:eastAsia="MS Mincho" w:hAnsi="Times New Roman" w:cs="Times New Roman"/>
          <w:sz w:val="28"/>
          <w:szCs w:val="28"/>
        </w:rPr>
        <w:pPrChange w:id="94" w:author="Walt" w:date="2011-09-18T12:34:00Z">
          <w:pPr>
            <w:pStyle w:val="PlainText"/>
            <w:ind w:left="720" w:firstLine="720"/>
          </w:pPr>
        </w:pPrChange>
      </w:pPr>
      <w:del w:id="95" w:author="Walt" w:date="2011-09-18T12:34:00Z">
        <w:r w:rsidRPr="006B52A9" w:rsidDel="006B52A9">
          <w:rPr>
            <w:rFonts w:ascii="Times New Roman" w:eastAsia="MS Mincho" w:hAnsi="Times New Roman" w:cs="Times New Roman"/>
            <w:sz w:val="28"/>
            <w:szCs w:val="28"/>
            <w:rPrChange w:id="9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97" w:author="Walt" w:date="2011-09-18T12:32:00Z">
            <w:rPr>
              <w:rFonts w:eastAsia="MS Mincho"/>
              <w:sz w:val="24"/>
            </w:rPr>
          </w:rPrChange>
        </w:rPr>
        <w:t>clay</w:t>
      </w:r>
      <w:proofErr w:type="gramEnd"/>
      <w:r w:rsidRPr="006B52A9">
        <w:rPr>
          <w:rFonts w:ascii="Times New Roman" w:eastAsia="MS Mincho" w:hAnsi="Times New Roman" w:cs="Times New Roman"/>
          <w:sz w:val="28"/>
          <w:szCs w:val="28"/>
          <w:rPrChange w:id="98" w:author="Walt" w:date="2011-09-18T12:32:00Z">
            <w:rPr>
              <w:rFonts w:eastAsia="MS Mincho"/>
              <w:sz w:val="24"/>
            </w:rPr>
          </w:rPrChange>
        </w:rPr>
        <w:t xml:space="preserve"> and produced</w:t>
      </w:r>
    </w:p>
    <w:p w:rsidR="00AA318F" w:rsidRPr="006B52A9" w:rsidRDefault="006B52A9">
      <w:pPr>
        <w:pStyle w:val="PlainText"/>
        <w:rPr>
          <w:rFonts w:ascii="Times New Roman" w:eastAsia="MS Mincho" w:hAnsi="Times New Roman" w:cs="Times New Roman"/>
          <w:sz w:val="28"/>
          <w:szCs w:val="28"/>
          <w:rPrChange w:id="99" w:author="Walt" w:date="2011-09-18T12:32:00Z">
            <w:rPr>
              <w:rFonts w:eastAsia="MS Mincho"/>
              <w:sz w:val="24"/>
            </w:rPr>
          </w:rPrChange>
        </w:rPr>
        <w:pPrChange w:id="100" w:author="Walt" w:date="2011-09-18T12:34:00Z">
          <w:pPr>
            <w:pStyle w:val="PlainText"/>
            <w:ind w:left="720" w:firstLine="720"/>
          </w:pPr>
        </w:pPrChange>
      </w:pPr>
      <w:ins w:id="101" w:author="Walt" w:date="2011-09-18T12:3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2"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03" w:author="Walt" w:date="2011-09-18T12:32:00Z">
            <w:rPr>
              <w:rFonts w:eastAsia="MS Mincho"/>
              <w:sz w:val="24"/>
            </w:rPr>
          </w:rPrChange>
        </w:rPr>
        <w:t>a</w:t>
      </w:r>
      <w:proofErr w:type="gramEnd"/>
      <w:r w:rsidR="007A2218" w:rsidRPr="006B52A9">
        <w:rPr>
          <w:rFonts w:ascii="Times New Roman" w:eastAsia="MS Mincho" w:hAnsi="Times New Roman" w:cs="Times New Roman"/>
          <w:sz w:val="28"/>
          <w:szCs w:val="28"/>
          <w:rPrChange w:id="104" w:author="Walt" w:date="2011-09-18T12:32:00Z">
            <w:rPr>
              <w:rFonts w:eastAsia="MS Mincho"/>
              <w:sz w:val="24"/>
            </w:rPr>
          </w:rPrChange>
        </w:rPr>
        <w:t xml:space="preserve"> "soul" that was viable. </w:t>
      </w:r>
    </w:p>
    <w:p w:rsidR="00AA318F" w:rsidRPr="006B52A9" w:rsidRDefault="00AA318F">
      <w:pPr>
        <w:pStyle w:val="PlainText"/>
        <w:rPr>
          <w:rFonts w:ascii="Times New Roman" w:eastAsia="MS Mincho" w:hAnsi="Times New Roman" w:cs="Times New Roman"/>
          <w:sz w:val="28"/>
          <w:szCs w:val="28"/>
          <w:rPrChange w:id="105" w:author="Walt" w:date="2011-09-18T12:32:00Z">
            <w:rPr>
              <w:rFonts w:eastAsia="MS Mincho"/>
              <w:sz w:val="24"/>
            </w:rPr>
          </w:rPrChange>
        </w:rPr>
      </w:pPr>
    </w:p>
    <w:p w:rsidR="00AA318F" w:rsidRPr="006B52A9" w:rsidDel="006B52A9" w:rsidRDefault="006B52A9">
      <w:pPr>
        <w:pStyle w:val="PlainText"/>
        <w:rPr>
          <w:del w:id="106" w:author="Walt" w:date="2011-09-18T12:34:00Z"/>
          <w:rFonts w:ascii="Times New Roman" w:eastAsia="MS Mincho" w:hAnsi="Times New Roman" w:cs="Times New Roman"/>
          <w:sz w:val="28"/>
          <w:szCs w:val="28"/>
          <w:rPrChange w:id="107" w:author="Walt" w:date="2011-09-18T12:32:00Z">
            <w:rPr>
              <w:del w:id="108" w:author="Walt" w:date="2011-09-18T12:34:00Z"/>
              <w:rFonts w:eastAsia="MS Mincho"/>
              <w:sz w:val="24"/>
            </w:rPr>
          </w:rPrChange>
        </w:rPr>
      </w:pPr>
      <w:ins w:id="109" w:author="Walt" w:date="2011-09-18T12:3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10" w:author="Walt" w:date="2011-09-18T12:32:00Z">
            <w:rPr>
              <w:rFonts w:eastAsia="MS Mincho"/>
            </w:rPr>
          </w:rPrChange>
        </w:rPr>
        <w:t xml:space="preserve">     3. Adam's soul was influenced by the Spirit of God working in </w:t>
      </w:r>
    </w:p>
    <w:p w:rsidR="006B52A9" w:rsidRDefault="007A2218">
      <w:pPr>
        <w:pStyle w:val="PlainText"/>
        <w:rPr>
          <w:ins w:id="111" w:author="Walt" w:date="2011-09-18T12:34:00Z"/>
          <w:rFonts w:ascii="Times New Roman" w:eastAsia="MS Mincho" w:hAnsi="Times New Roman" w:cs="Times New Roman"/>
          <w:sz w:val="28"/>
          <w:szCs w:val="28"/>
        </w:rPr>
      </w:pPr>
      <w:del w:id="112" w:author="Walt" w:date="2011-09-18T12:34:00Z">
        <w:r w:rsidRPr="006B52A9" w:rsidDel="006B52A9">
          <w:rPr>
            <w:rFonts w:ascii="Times New Roman" w:eastAsia="MS Mincho" w:hAnsi="Times New Roman" w:cs="Times New Roman"/>
            <w:sz w:val="28"/>
            <w:szCs w:val="28"/>
            <w:rPrChange w:id="11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14"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115" w:author="Walt" w:date="2011-09-18T12:32:00Z">
            <w:rPr>
              <w:rFonts w:eastAsia="MS Mincho"/>
              <w:sz w:val="24"/>
            </w:rPr>
          </w:rPrChange>
        </w:rPr>
        <w:t xml:space="preserve"> through Adam's</w:t>
      </w:r>
    </w:p>
    <w:p w:rsidR="00AA318F" w:rsidRPr="006B52A9" w:rsidRDefault="006B52A9">
      <w:pPr>
        <w:pStyle w:val="PlainText"/>
        <w:rPr>
          <w:rFonts w:ascii="Times New Roman" w:eastAsia="MS Mincho" w:hAnsi="Times New Roman" w:cs="Times New Roman"/>
          <w:sz w:val="28"/>
          <w:szCs w:val="28"/>
          <w:rPrChange w:id="116" w:author="Walt" w:date="2011-09-18T12:32:00Z">
            <w:rPr>
              <w:rFonts w:eastAsia="MS Mincho"/>
              <w:sz w:val="24"/>
            </w:rPr>
          </w:rPrChange>
        </w:rPr>
      </w:pPr>
      <w:ins w:id="117" w:author="Walt" w:date="2011-09-18T12:3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1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19" w:author="Walt" w:date="2011-09-18T12:32:00Z">
            <w:rPr>
              <w:rFonts w:eastAsia="MS Mincho"/>
              <w:sz w:val="24"/>
            </w:rPr>
          </w:rPrChange>
        </w:rPr>
        <w:t>own</w:t>
      </w:r>
      <w:proofErr w:type="gramEnd"/>
      <w:r w:rsidR="007A2218" w:rsidRPr="006B52A9">
        <w:rPr>
          <w:rFonts w:ascii="Times New Roman" w:eastAsia="MS Mincho" w:hAnsi="Times New Roman" w:cs="Times New Roman"/>
          <w:sz w:val="28"/>
          <w:szCs w:val="28"/>
          <w:rPrChange w:id="120" w:author="Walt" w:date="2011-09-18T12:32:00Z">
            <w:rPr>
              <w:rFonts w:eastAsia="MS Mincho"/>
              <w:sz w:val="24"/>
            </w:rPr>
          </w:rPrChange>
        </w:rPr>
        <w:t xml:space="preserve"> spirit (heart). </w:t>
      </w:r>
    </w:p>
    <w:p w:rsidR="00AA318F" w:rsidRPr="006B52A9" w:rsidRDefault="00AA318F">
      <w:pPr>
        <w:pStyle w:val="PlainText"/>
        <w:rPr>
          <w:rFonts w:ascii="Times New Roman" w:eastAsia="MS Mincho" w:hAnsi="Times New Roman" w:cs="Times New Roman"/>
          <w:sz w:val="28"/>
          <w:szCs w:val="28"/>
          <w:rPrChange w:id="121"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122" w:author="Walt" w:date="2011-09-18T12:32:00Z">
            <w:rPr>
              <w:rFonts w:eastAsia="MS Mincho"/>
              <w:sz w:val="24"/>
            </w:rPr>
          </w:rPrChange>
        </w:rPr>
      </w:pPr>
      <w:r w:rsidRPr="006B52A9">
        <w:rPr>
          <w:rFonts w:ascii="Times New Roman" w:eastAsia="MS Mincho" w:hAnsi="Times New Roman" w:cs="Times New Roman"/>
          <w:sz w:val="28"/>
          <w:szCs w:val="28"/>
          <w:rPrChange w:id="123" w:author="Walt" w:date="2011-09-18T12:32:00Z">
            <w:rPr>
              <w:rFonts w:eastAsia="MS Mincho"/>
              <w:sz w:val="24"/>
            </w:rPr>
          </w:rPrChange>
        </w:rPr>
        <w:tab/>
        <w:t xml:space="preserve">   a. Everything Adam did was in harmony with God.</w:t>
      </w:r>
    </w:p>
    <w:p w:rsidR="00AA318F" w:rsidRPr="006B52A9" w:rsidRDefault="00AA318F">
      <w:pPr>
        <w:pStyle w:val="PlainText"/>
        <w:rPr>
          <w:rFonts w:ascii="Times New Roman" w:eastAsia="MS Mincho" w:hAnsi="Times New Roman" w:cs="Times New Roman"/>
          <w:sz w:val="28"/>
          <w:szCs w:val="28"/>
          <w:rPrChange w:id="124"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125" w:author="Walt" w:date="2011-09-18T12:32:00Z">
            <w:rPr>
              <w:rFonts w:eastAsia="MS Mincho"/>
              <w:sz w:val="24"/>
            </w:rPr>
          </w:rPrChange>
        </w:rPr>
      </w:pPr>
      <w:ins w:id="126" w:author="Walt" w:date="2011-09-18T12:3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7" w:author="Walt" w:date="2011-09-18T12:32:00Z">
            <w:rPr>
              <w:rFonts w:eastAsia="MS Mincho"/>
              <w:sz w:val="24"/>
            </w:rPr>
          </w:rPrChange>
        </w:rPr>
        <w:t xml:space="preserve">        b.</w:t>
      </w:r>
      <w:ins w:id="128" w:author="Walt" w:date="2011-09-18T12:35:00Z">
        <w:r>
          <w:rPr>
            <w:rFonts w:ascii="Times New Roman" w:eastAsia="MS Mincho" w:hAnsi="Times New Roman" w:cs="Times New Roman"/>
            <w:sz w:val="28"/>
            <w:szCs w:val="28"/>
          </w:rPr>
          <w:t xml:space="preserve"> </w:t>
        </w:r>
      </w:ins>
      <w:del w:id="129" w:author="Walt" w:date="2011-09-18T12:35:00Z">
        <w:r w:rsidR="007A2218" w:rsidRPr="006B52A9" w:rsidDel="006B52A9">
          <w:rPr>
            <w:rFonts w:ascii="Times New Roman" w:eastAsia="MS Mincho" w:hAnsi="Times New Roman" w:cs="Times New Roman"/>
            <w:sz w:val="28"/>
            <w:szCs w:val="28"/>
            <w:rPrChange w:id="130" w:author="Walt" w:date="2011-09-18T12:32:00Z">
              <w:rPr>
                <w:rFonts w:eastAsia="MS Mincho"/>
                <w:sz w:val="24"/>
              </w:rPr>
            </w:rPrChange>
          </w:rPr>
          <w:delText xml:space="preserve"> </w:delText>
        </w:r>
      </w:del>
      <w:r w:rsidR="007A2218" w:rsidRPr="006B52A9">
        <w:rPr>
          <w:rFonts w:ascii="Times New Roman" w:eastAsia="MS Mincho" w:hAnsi="Times New Roman" w:cs="Times New Roman"/>
          <w:sz w:val="28"/>
          <w:szCs w:val="28"/>
          <w:rPrChange w:id="131" w:author="Walt" w:date="2011-09-18T12:32:00Z">
            <w:rPr>
              <w:rFonts w:eastAsia="MS Mincho"/>
              <w:sz w:val="24"/>
            </w:rPr>
          </w:rPrChange>
        </w:rPr>
        <w:t>He had unbroken intimate fellowship with God.</w:t>
      </w:r>
      <w:r w:rsidR="007A2218" w:rsidRPr="006B52A9">
        <w:rPr>
          <w:rFonts w:ascii="Times New Roman" w:eastAsia="MS Mincho" w:hAnsi="Times New Roman" w:cs="Times New Roman"/>
          <w:sz w:val="28"/>
          <w:szCs w:val="28"/>
          <w:rPrChange w:id="132" w:author="Walt" w:date="2011-09-18T12:32:00Z">
            <w:rPr>
              <w:rFonts w:eastAsia="MS Mincho"/>
              <w:sz w:val="24"/>
            </w:rPr>
          </w:rPrChange>
        </w:rPr>
        <w:tab/>
      </w:r>
    </w:p>
    <w:p w:rsidR="00AA318F" w:rsidRPr="006B52A9" w:rsidRDefault="00AA318F">
      <w:pPr>
        <w:pStyle w:val="PlainText"/>
        <w:rPr>
          <w:rFonts w:ascii="Times New Roman" w:eastAsia="MS Mincho" w:hAnsi="Times New Roman" w:cs="Times New Roman"/>
          <w:sz w:val="28"/>
          <w:szCs w:val="28"/>
          <w:rPrChange w:id="133"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134" w:author="Walt" w:date="2011-09-18T12:32:00Z">
            <w:rPr>
              <w:rFonts w:eastAsia="MS Mincho"/>
              <w:sz w:val="24"/>
            </w:rPr>
          </w:rPrChange>
        </w:rPr>
      </w:pPr>
      <w:ins w:id="135" w:author="Walt" w:date="2011-09-18T12:3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6" w:author="Walt" w:date="2011-09-18T12:32:00Z">
            <w:rPr>
              <w:rFonts w:eastAsia="MS Mincho"/>
              <w:sz w:val="24"/>
            </w:rPr>
          </w:rPrChange>
        </w:rPr>
        <w:t xml:space="preserve">  B. Man was made like God - Hebrews 1:6</w:t>
      </w:r>
    </w:p>
    <w:p w:rsidR="00AA318F" w:rsidRPr="006B52A9" w:rsidRDefault="00AA318F">
      <w:pPr>
        <w:pStyle w:val="PlainText"/>
        <w:rPr>
          <w:rFonts w:ascii="Times New Roman" w:eastAsia="MS Mincho" w:hAnsi="Times New Roman" w:cs="Times New Roman"/>
          <w:sz w:val="28"/>
          <w:szCs w:val="28"/>
          <w:rPrChange w:id="137" w:author="Walt" w:date="2011-09-18T12:32:00Z">
            <w:rPr>
              <w:rFonts w:eastAsia="MS Mincho"/>
              <w:sz w:val="24"/>
            </w:rPr>
          </w:rPrChange>
        </w:rPr>
      </w:pPr>
    </w:p>
    <w:p w:rsidR="00AA318F" w:rsidRPr="006B52A9" w:rsidDel="006B52A9" w:rsidRDefault="007A2218">
      <w:pPr>
        <w:pStyle w:val="PlainText"/>
        <w:rPr>
          <w:del w:id="138" w:author="Walt" w:date="2011-09-18T12:35:00Z"/>
          <w:rFonts w:ascii="Times New Roman" w:eastAsia="MS Mincho" w:hAnsi="Times New Roman" w:cs="Times New Roman"/>
          <w:sz w:val="28"/>
          <w:szCs w:val="28"/>
          <w:rPrChange w:id="139" w:author="Walt" w:date="2011-09-18T12:32:00Z">
            <w:rPr>
              <w:del w:id="140" w:author="Walt" w:date="2011-09-18T12:35:00Z"/>
              <w:rFonts w:eastAsia="MS Mincho"/>
              <w:sz w:val="24"/>
            </w:rPr>
          </w:rPrChange>
        </w:rPr>
      </w:pPr>
      <w:r w:rsidRPr="006B52A9">
        <w:rPr>
          <w:rFonts w:ascii="Times New Roman" w:eastAsia="MS Mincho" w:hAnsi="Times New Roman" w:cs="Times New Roman"/>
          <w:sz w:val="28"/>
          <w:szCs w:val="28"/>
          <w:rPrChange w:id="141" w:author="Walt" w:date="2011-09-18T12:32:00Z">
            <w:rPr>
              <w:rFonts w:eastAsia="MS Mincho"/>
            </w:rPr>
          </w:rPrChange>
        </w:rPr>
        <w:t xml:space="preserve">   </w:t>
      </w:r>
      <w:ins w:id="142" w:author="Walt" w:date="2011-09-18T12:35: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43" w:author="Walt" w:date="2011-09-18T12:32:00Z">
            <w:rPr>
              <w:rFonts w:eastAsia="MS Mincho"/>
            </w:rPr>
          </w:rPrChange>
        </w:rPr>
        <w:t xml:space="preserve">  1. Made a little lower than Elohim (plural for God) -</w:t>
      </w:r>
      <w:ins w:id="144" w:author="Walt" w:date="2011-09-18T12:35:00Z">
        <w:r w:rsidR="006B52A9">
          <w:rPr>
            <w:rFonts w:ascii="Times New Roman" w:eastAsia="MS Mincho" w:hAnsi="Times New Roman" w:cs="Times New Roman"/>
            <w:sz w:val="28"/>
            <w:szCs w:val="28"/>
          </w:rPr>
          <w:t xml:space="preserve"> </w:t>
        </w:r>
      </w:ins>
      <w:del w:id="145" w:author="Walt" w:date="2011-09-18T12:35:00Z">
        <w:r w:rsidRPr="006B52A9" w:rsidDel="006B52A9">
          <w:rPr>
            <w:rFonts w:ascii="Times New Roman" w:eastAsia="MS Mincho" w:hAnsi="Times New Roman" w:cs="Times New Roman"/>
            <w:sz w:val="28"/>
            <w:szCs w:val="28"/>
            <w:rPrChange w:id="146"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47" w:author="Walt" w:date="2011-09-18T12:32:00Z">
            <w:rPr>
              <w:rFonts w:eastAsia="MS Mincho"/>
              <w:sz w:val="24"/>
            </w:rPr>
          </w:rPrChange>
        </w:rPr>
      </w:pPr>
      <w:del w:id="148" w:author="Walt" w:date="2011-09-18T12:35:00Z">
        <w:r w:rsidRPr="006B52A9" w:rsidDel="006B52A9">
          <w:rPr>
            <w:rFonts w:ascii="Times New Roman" w:eastAsia="MS Mincho" w:hAnsi="Times New Roman" w:cs="Times New Roman"/>
            <w:sz w:val="28"/>
            <w:szCs w:val="28"/>
            <w:rPrChange w:id="14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50" w:author="Walt" w:date="2011-09-18T12:32:00Z">
            <w:rPr>
              <w:rFonts w:eastAsia="MS Mincho"/>
              <w:sz w:val="24"/>
            </w:rPr>
          </w:rPrChange>
        </w:rPr>
        <w:t xml:space="preserve">Genesis 1:26-27. </w:t>
      </w:r>
    </w:p>
    <w:p w:rsidR="00AA318F" w:rsidRPr="006B52A9" w:rsidRDefault="00AA318F">
      <w:pPr>
        <w:pStyle w:val="PlainText"/>
        <w:rPr>
          <w:rFonts w:ascii="Times New Roman" w:eastAsia="MS Mincho" w:hAnsi="Times New Roman" w:cs="Times New Roman"/>
          <w:sz w:val="28"/>
          <w:szCs w:val="28"/>
          <w:rPrChange w:id="151" w:author="Walt" w:date="2011-09-18T12:32:00Z">
            <w:rPr>
              <w:rFonts w:eastAsia="MS Mincho"/>
              <w:sz w:val="24"/>
            </w:rPr>
          </w:rPrChange>
        </w:rPr>
      </w:pPr>
    </w:p>
    <w:p w:rsidR="00AA318F" w:rsidRPr="006B52A9" w:rsidDel="006B52A9" w:rsidRDefault="006B52A9">
      <w:pPr>
        <w:pStyle w:val="PlainText"/>
        <w:rPr>
          <w:del w:id="152" w:author="Walt" w:date="2011-09-18T12:35:00Z"/>
          <w:rFonts w:ascii="Times New Roman" w:eastAsia="MS Mincho" w:hAnsi="Times New Roman" w:cs="Times New Roman"/>
          <w:sz w:val="28"/>
          <w:szCs w:val="28"/>
          <w:rPrChange w:id="153" w:author="Walt" w:date="2011-09-18T12:32:00Z">
            <w:rPr>
              <w:del w:id="154" w:author="Walt" w:date="2011-09-18T12:35:00Z"/>
              <w:rFonts w:eastAsia="MS Mincho"/>
              <w:sz w:val="24"/>
            </w:rPr>
          </w:rPrChange>
        </w:rPr>
      </w:pPr>
      <w:ins w:id="155" w:author="Walt" w:date="2011-09-18T12:3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6" w:author="Walt" w:date="2011-09-18T12:32:00Z">
            <w:rPr>
              <w:rFonts w:eastAsia="MS Mincho"/>
            </w:rPr>
          </w:rPrChange>
        </w:rPr>
        <w:t xml:space="preserve">        a. The word translated angels is "Elohim" (God plural) - </w:t>
      </w:r>
    </w:p>
    <w:p w:rsidR="00AA318F" w:rsidRPr="006B52A9" w:rsidRDefault="007A2218">
      <w:pPr>
        <w:pStyle w:val="PlainText"/>
        <w:rPr>
          <w:rFonts w:ascii="Times New Roman" w:eastAsia="MS Mincho" w:hAnsi="Times New Roman" w:cs="Times New Roman"/>
          <w:sz w:val="28"/>
          <w:szCs w:val="28"/>
          <w:rPrChange w:id="157" w:author="Walt" w:date="2011-09-18T12:32:00Z">
            <w:rPr>
              <w:rFonts w:eastAsia="MS Mincho"/>
              <w:sz w:val="24"/>
            </w:rPr>
          </w:rPrChange>
        </w:rPr>
      </w:pPr>
      <w:del w:id="158" w:author="Walt" w:date="2011-09-18T12:35:00Z">
        <w:r w:rsidRPr="006B52A9" w:rsidDel="006B52A9">
          <w:rPr>
            <w:rFonts w:ascii="Times New Roman" w:eastAsia="MS Mincho" w:hAnsi="Times New Roman" w:cs="Times New Roman"/>
            <w:sz w:val="28"/>
            <w:szCs w:val="28"/>
            <w:rPrChange w:id="15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60" w:author="Walt" w:date="2011-09-18T12:32:00Z">
            <w:rPr>
              <w:rFonts w:eastAsia="MS Mincho"/>
              <w:sz w:val="24"/>
            </w:rPr>
          </w:rPrChange>
        </w:rPr>
        <w:t>Psalm 8:4-8.</w:t>
      </w:r>
    </w:p>
    <w:p w:rsidR="00AA318F" w:rsidRPr="006B52A9" w:rsidRDefault="00AA318F">
      <w:pPr>
        <w:pStyle w:val="PlainText"/>
        <w:rPr>
          <w:rFonts w:ascii="Times New Roman" w:eastAsia="MS Mincho" w:hAnsi="Times New Roman" w:cs="Times New Roman"/>
          <w:sz w:val="28"/>
          <w:szCs w:val="28"/>
          <w:rPrChange w:id="161" w:author="Walt" w:date="2011-09-18T12:32:00Z">
            <w:rPr>
              <w:rFonts w:eastAsia="MS Mincho"/>
              <w:sz w:val="24"/>
            </w:rPr>
          </w:rPrChange>
        </w:rPr>
      </w:pPr>
    </w:p>
    <w:p w:rsidR="00AA318F" w:rsidRPr="006B52A9" w:rsidDel="006B52A9" w:rsidRDefault="006B52A9">
      <w:pPr>
        <w:pStyle w:val="PlainText"/>
        <w:rPr>
          <w:del w:id="162" w:author="Walt" w:date="2011-09-18T12:35:00Z"/>
          <w:rFonts w:ascii="Times New Roman" w:eastAsia="MS Mincho" w:hAnsi="Times New Roman" w:cs="Times New Roman"/>
          <w:sz w:val="28"/>
          <w:szCs w:val="28"/>
          <w:rPrChange w:id="163" w:author="Walt" w:date="2011-09-18T12:32:00Z">
            <w:rPr>
              <w:del w:id="164" w:author="Walt" w:date="2011-09-18T12:35:00Z"/>
              <w:rFonts w:eastAsia="MS Mincho"/>
              <w:sz w:val="24"/>
            </w:rPr>
          </w:rPrChange>
        </w:rPr>
      </w:pPr>
      <w:ins w:id="165" w:author="Walt" w:date="2011-09-18T12:3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6" w:author="Walt" w:date="2011-09-18T12:32:00Z">
            <w:rPr>
              <w:rFonts w:eastAsia="MS Mincho"/>
            </w:rPr>
          </w:rPrChange>
        </w:rPr>
        <w:t xml:space="preserve">        b. "Elohim" also denotes the quality of a judge, ruler and</w:t>
      </w:r>
      <w:ins w:id="167" w:author="Walt" w:date="2011-09-18T12:35: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68" w:author="Walt" w:date="2011-09-18T12:32:00Z">
            <w:rPr>
              <w:rFonts w:eastAsia="MS Mincho"/>
              <w:sz w:val="24"/>
            </w:rPr>
          </w:rPrChange>
        </w:rPr>
      </w:pPr>
      <w:del w:id="169" w:author="Walt" w:date="2011-09-18T12:35:00Z">
        <w:r w:rsidRPr="006B52A9" w:rsidDel="006B52A9">
          <w:rPr>
            <w:rFonts w:ascii="Times New Roman" w:eastAsia="MS Mincho" w:hAnsi="Times New Roman" w:cs="Times New Roman"/>
            <w:sz w:val="28"/>
            <w:szCs w:val="28"/>
            <w:rPrChange w:id="17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71" w:author="Walt" w:date="2011-09-18T12:32:00Z">
            <w:rPr>
              <w:rFonts w:eastAsia="MS Mincho"/>
              <w:sz w:val="24"/>
            </w:rPr>
          </w:rPrChange>
        </w:rPr>
        <w:t>dignitary</w:t>
      </w:r>
      <w:proofErr w:type="gramEnd"/>
      <w:r w:rsidRPr="006B52A9">
        <w:rPr>
          <w:rFonts w:ascii="Times New Roman" w:eastAsia="MS Mincho" w:hAnsi="Times New Roman" w:cs="Times New Roman"/>
          <w:sz w:val="28"/>
          <w:szCs w:val="28"/>
          <w:rPrChange w:id="172" w:author="Walt" w:date="2011-09-18T12:32:00Z">
            <w:rPr>
              <w:rFonts w:eastAsia="MS Mincho"/>
              <w:sz w:val="24"/>
            </w:rPr>
          </w:rPrChange>
        </w:rPr>
        <w:t>.</w:t>
      </w:r>
    </w:p>
    <w:p w:rsidR="00AA318F" w:rsidRPr="006B52A9" w:rsidDel="006B52A9" w:rsidRDefault="00AA318F">
      <w:pPr>
        <w:pStyle w:val="PlainText"/>
        <w:rPr>
          <w:del w:id="173" w:author="Walt" w:date="2011-09-18T12:35:00Z"/>
          <w:rFonts w:ascii="Times New Roman" w:eastAsia="MS Mincho" w:hAnsi="Times New Roman" w:cs="Times New Roman"/>
          <w:sz w:val="28"/>
          <w:szCs w:val="28"/>
          <w:rPrChange w:id="174" w:author="Walt" w:date="2011-09-18T12:32:00Z">
            <w:rPr>
              <w:del w:id="175" w:author="Walt" w:date="2011-09-18T12:35:00Z"/>
              <w:rFonts w:eastAsia="MS Mincho"/>
              <w:sz w:val="24"/>
            </w:rPr>
          </w:rPrChange>
        </w:rPr>
      </w:pPr>
    </w:p>
    <w:p w:rsidR="00AA318F" w:rsidRPr="006B52A9" w:rsidDel="006B52A9" w:rsidRDefault="00AA318F">
      <w:pPr>
        <w:pStyle w:val="PlainText"/>
        <w:rPr>
          <w:del w:id="176" w:author="Walt" w:date="2011-09-18T12:35:00Z"/>
          <w:rFonts w:ascii="Times New Roman" w:eastAsia="MS Mincho" w:hAnsi="Times New Roman" w:cs="Times New Roman"/>
          <w:sz w:val="28"/>
          <w:szCs w:val="28"/>
          <w:rPrChange w:id="177" w:author="Walt" w:date="2011-09-18T12:32:00Z">
            <w:rPr>
              <w:del w:id="178" w:author="Walt" w:date="2011-09-18T12:35:00Z"/>
              <w:rFonts w:eastAsia="MS Mincho"/>
              <w:sz w:val="24"/>
            </w:rPr>
          </w:rPrChange>
        </w:rPr>
      </w:pPr>
    </w:p>
    <w:p w:rsidR="00AA318F" w:rsidRPr="006B52A9" w:rsidDel="006B52A9" w:rsidRDefault="006B52A9">
      <w:pPr>
        <w:pStyle w:val="PlainText"/>
        <w:rPr>
          <w:del w:id="179" w:author="Walt" w:date="2011-09-18T12:35:00Z"/>
          <w:rFonts w:ascii="Times New Roman" w:eastAsia="MS Mincho" w:hAnsi="Times New Roman" w:cs="Times New Roman"/>
          <w:sz w:val="28"/>
          <w:szCs w:val="28"/>
          <w:rPrChange w:id="180" w:author="Walt" w:date="2011-09-18T12:32:00Z">
            <w:rPr>
              <w:del w:id="181" w:author="Walt" w:date="2011-09-18T12:35:00Z"/>
              <w:rFonts w:eastAsia="MS Mincho"/>
              <w:sz w:val="24"/>
            </w:rPr>
          </w:rPrChange>
        </w:rPr>
      </w:pPr>
      <w:ins w:id="182" w:author="Walt" w:date="2011-09-18T12:3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3" w:author="Walt" w:date="2011-09-18T12:32:00Z">
            <w:rPr>
              <w:rFonts w:eastAsia="MS Mincho"/>
            </w:rPr>
          </w:rPrChange>
        </w:rPr>
        <w:t xml:space="preserve">            i. "Crowned with glory" means man was given God's </w:t>
      </w:r>
    </w:p>
    <w:p w:rsidR="00AA318F" w:rsidRPr="006B52A9" w:rsidRDefault="007A2218">
      <w:pPr>
        <w:pStyle w:val="PlainText"/>
        <w:rPr>
          <w:rFonts w:ascii="Times New Roman" w:eastAsia="MS Mincho" w:hAnsi="Times New Roman" w:cs="Times New Roman"/>
          <w:sz w:val="28"/>
          <w:szCs w:val="28"/>
          <w:rPrChange w:id="184" w:author="Walt" w:date="2011-09-18T12:32:00Z">
            <w:rPr>
              <w:rFonts w:eastAsia="MS Mincho"/>
              <w:sz w:val="24"/>
            </w:rPr>
          </w:rPrChange>
        </w:rPr>
      </w:pPr>
      <w:del w:id="185" w:author="Walt" w:date="2011-09-18T12:35:00Z">
        <w:r w:rsidRPr="006B52A9" w:rsidDel="006B52A9">
          <w:rPr>
            <w:rFonts w:ascii="Times New Roman" w:eastAsia="MS Mincho" w:hAnsi="Times New Roman" w:cs="Times New Roman"/>
            <w:sz w:val="28"/>
            <w:szCs w:val="28"/>
            <w:rPrChange w:id="18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87" w:author="Walt" w:date="2011-09-18T12:32:00Z">
            <w:rPr>
              <w:rFonts w:eastAsia="MS Mincho"/>
              <w:sz w:val="24"/>
            </w:rPr>
          </w:rPrChange>
        </w:rPr>
        <w:t>dignity</w:t>
      </w:r>
      <w:proofErr w:type="gramEnd"/>
      <w:r w:rsidRPr="006B52A9">
        <w:rPr>
          <w:rFonts w:ascii="Times New Roman" w:eastAsia="MS Mincho" w:hAnsi="Times New Roman" w:cs="Times New Roman"/>
          <w:sz w:val="28"/>
          <w:szCs w:val="28"/>
          <w:rPrChange w:id="188"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189"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190" w:author="Walt" w:date="2011-09-18T12:32:00Z">
            <w:rPr>
              <w:rFonts w:eastAsia="MS Mincho"/>
              <w:sz w:val="24"/>
            </w:rPr>
          </w:rPrChange>
        </w:rPr>
      </w:pPr>
      <w:ins w:id="191" w:author="Walt" w:date="2011-09-18T12:3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2" w:author="Walt" w:date="2011-09-18T12:32:00Z">
            <w:rPr>
              <w:rFonts w:eastAsia="MS Mincho"/>
              <w:sz w:val="24"/>
            </w:rPr>
          </w:rPrChange>
        </w:rPr>
        <w:t xml:space="preserve">     2. Made in the image of God to rule the earth - Genesis 1:28. </w:t>
      </w:r>
    </w:p>
    <w:p w:rsidR="00AA318F" w:rsidRPr="006B52A9" w:rsidRDefault="00AA318F">
      <w:pPr>
        <w:pStyle w:val="PlainText"/>
        <w:rPr>
          <w:rFonts w:ascii="Times New Roman" w:eastAsia="MS Mincho" w:hAnsi="Times New Roman" w:cs="Times New Roman"/>
          <w:sz w:val="28"/>
          <w:szCs w:val="28"/>
          <w:rPrChange w:id="193" w:author="Walt" w:date="2011-09-18T12:32:00Z">
            <w:rPr>
              <w:rFonts w:eastAsia="MS Mincho"/>
              <w:sz w:val="24"/>
            </w:rPr>
          </w:rPrChange>
        </w:rPr>
      </w:pPr>
    </w:p>
    <w:p w:rsidR="008353B9" w:rsidRDefault="007A2218">
      <w:pPr>
        <w:pStyle w:val="PlainText"/>
        <w:numPr>
          <w:ilvl w:val="0"/>
          <w:numId w:val="1"/>
        </w:numPr>
        <w:rPr>
          <w:ins w:id="194" w:author="Walt" w:date="2011-11-06T16:55:00Z"/>
          <w:rFonts w:ascii="Times New Roman" w:eastAsia="MS Mincho" w:hAnsi="Times New Roman" w:cs="Times New Roman"/>
          <w:sz w:val="28"/>
          <w:szCs w:val="28"/>
        </w:rPr>
        <w:pPrChange w:id="195" w:author="Walt" w:date="2011-11-06T16:55:00Z">
          <w:pPr>
            <w:pStyle w:val="PlainText"/>
          </w:pPr>
        </w:pPrChange>
      </w:pPr>
      <w:del w:id="196" w:author="Walt" w:date="2011-11-06T16:55:00Z">
        <w:r w:rsidRPr="006B52A9" w:rsidDel="008353B9">
          <w:rPr>
            <w:rFonts w:ascii="Times New Roman" w:eastAsia="MS Mincho" w:hAnsi="Times New Roman" w:cs="Times New Roman"/>
            <w:sz w:val="28"/>
            <w:szCs w:val="28"/>
            <w:rPrChange w:id="197" w:author="Walt" w:date="2011-09-18T12:32:00Z">
              <w:rPr>
                <w:rFonts w:eastAsia="MS Mincho"/>
              </w:rPr>
            </w:rPrChange>
          </w:rPr>
          <w:delText xml:space="preserve">        a. </w:delText>
        </w:r>
      </w:del>
      <w:r w:rsidRPr="006B52A9">
        <w:rPr>
          <w:rFonts w:ascii="Times New Roman" w:eastAsia="MS Mincho" w:hAnsi="Times New Roman" w:cs="Times New Roman"/>
          <w:sz w:val="28"/>
          <w:szCs w:val="28"/>
          <w:rPrChange w:id="198" w:author="Walt" w:date="2011-09-18T12:32:00Z">
            <w:rPr>
              <w:rFonts w:eastAsia="MS Mincho"/>
            </w:rPr>
          </w:rPrChange>
        </w:rPr>
        <w:t>Made with God's glory and dignity</w:t>
      </w:r>
      <w:proofErr w:type="gramStart"/>
      <w:ins w:id="199" w:author="Walt" w:date="2011-11-27T11:39:00Z">
        <w:r w:rsidR="002B0ADF">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200" w:author="Walt" w:date="2011-09-18T12:32:00Z">
            <w:rPr>
              <w:rFonts w:eastAsia="MS Mincho"/>
            </w:rPr>
          </w:rPrChange>
        </w:rPr>
        <w:t xml:space="preserve"> </w:t>
      </w:r>
      <w:ins w:id="201" w:author="Walt" w:date="2011-11-06T16:54:00Z">
        <w:r w:rsidR="008353B9">
          <w:rPr>
            <w:rFonts w:ascii="Times New Roman" w:eastAsia="MS Mincho" w:hAnsi="Times New Roman" w:cs="Times New Roman"/>
            <w:sz w:val="28"/>
            <w:szCs w:val="28"/>
          </w:rPr>
          <w:t xml:space="preserve"> (</w:t>
        </w:r>
        <w:proofErr w:type="gramEnd"/>
        <w:r w:rsidR="008353B9">
          <w:rPr>
            <w:rFonts w:ascii="Times New Roman" w:eastAsia="MS Mincho" w:hAnsi="Times New Roman" w:cs="Times New Roman"/>
            <w:sz w:val="28"/>
            <w:szCs w:val="28"/>
          </w:rPr>
          <w:t xml:space="preserve">character and nature </w:t>
        </w:r>
      </w:ins>
      <w:ins w:id="202" w:author="Walt" w:date="2011-11-06T16:55:00Z">
        <w:r w:rsidR="008353B9">
          <w:rPr>
            <w:rFonts w:ascii="Times New Roman" w:eastAsia="MS Mincho" w:hAnsi="Times New Roman" w:cs="Times New Roman"/>
            <w:sz w:val="28"/>
            <w:szCs w:val="28"/>
          </w:rPr>
          <w:t>–</w:t>
        </w:r>
      </w:ins>
      <w:ins w:id="203" w:author="Walt" w:date="2011-11-06T16:54:00Z">
        <w:r w:rsidR="008353B9">
          <w:rPr>
            <w:rFonts w:ascii="Times New Roman" w:eastAsia="MS Mincho" w:hAnsi="Times New Roman" w:cs="Times New Roman"/>
            <w:sz w:val="28"/>
            <w:szCs w:val="28"/>
          </w:rPr>
          <w:t xml:space="preserve"> </w:t>
        </w:r>
      </w:ins>
      <w:ins w:id="204" w:author="Walt" w:date="2011-11-06T16:55:00Z">
        <w:r w:rsidR="008353B9">
          <w:rPr>
            <w:rFonts w:ascii="Times New Roman" w:eastAsia="MS Mincho" w:hAnsi="Times New Roman" w:cs="Times New Roman"/>
            <w:sz w:val="28"/>
            <w:szCs w:val="28"/>
          </w:rPr>
          <w:t>listed</w:t>
        </w:r>
      </w:ins>
      <w:ins w:id="205" w:author="Walt" w:date="2011-11-06T16:54:00Z">
        <w:r w:rsidR="008353B9">
          <w:rPr>
            <w:rFonts w:ascii="Times New Roman" w:eastAsia="MS Mincho" w:hAnsi="Times New Roman" w:cs="Times New Roman"/>
            <w:sz w:val="28"/>
            <w:szCs w:val="28"/>
          </w:rPr>
          <w:t xml:space="preserve"> </w:t>
        </w:r>
      </w:ins>
      <w:ins w:id="206" w:author="Walt" w:date="2011-11-06T16:55:00Z">
        <w:r w:rsidR="008353B9">
          <w:rPr>
            <w:rFonts w:ascii="Times New Roman" w:eastAsia="MS Mincho" w:hAnsi="Times New Roman" w:cs="Times New Roman"/>
            <w:sz w:val="28"/>
            <w:szCs w:val="28"/>
          </w:rPr>
          <w:t>in scripture as the Fruit of the Spirit – Galatians 5:22-23</w:t>
        </w:r>
      </w:ins>
      <w:ins w:id="207" w:author="Walt" w:date="2011-11-27T11:40:00Z">
        <w:r w:rsidR="002B0ADF">
          <w:rPr>
            <w:rFonts w:ascii="Times New Roman" w:eastAsia="MS Mincho" w:hAnsi="Times New Roman" w:cs="Times New Roman"/>
            <w:sz w:val="28"/>
            <w:szCs w:val="28"/>
          </w:rPr>
          <w:t>; consider each quality of  this divine nature</w:t>
        </w:r>
      </w:ins>
      <w:ins w:id="208" w:author="Walt" w:date="2011-11-27T11:39:00Z">
        <w:r w:rsidR="002B0ADF">
          <w:rPr>
            <w:rFonts w:ascii="Times New Roman" w:eastAsia="MS Mincho" w:hAnsi="Times New Roman" w:cs="Times New Roman"/>
            <w:sz w:val="28"/>
            <w:szCs w:val="28"/>
          </w:rPr>
          <w:t>)</w:t>
        </w:r>
      </w:ins>
      <w:ins w:id="209" w:author="Walt" w:date="2011-11-06T16:55:00Z">
        <w:r w:rsidR="008353B9">
          <w:rPr>
            <w:rFonts w:ascii="Times New Roman" w:eastAsia="MS Mincho" w:hAnsi="Times New Roman" w:cs="Times New Roman"/>
            <w:sz w:val="28"/>
            <w:szCs w:val="28"/>
          </w:rPr>
          <w:t>.</w:t>
        </w:r>
      </w:ins>
    </w:p>
    <w:p w:rsidR="008353B9" w:rsidRDefault="008353B9">
      <w:pPr>
        <w:pStyle w:val="PlainText"/>
        <w:ind w:left="1125"/>
        <w:rPr>
          <w:ins w:id="210" w:author="Walt" w:date="2011-11-06T16:55:00Z"/>
          <w:rFonts w:ascii="Times New Roman" w:eastAsia="MS Mincho" w:hAnsi="Times New Roman" w:cs="Times New Roman"/>
          <w:sz w:val="28"/>
          <w:szCs w:val="28"/>
        </w:rPr>
        <w:pPrChange w:id="211" w:author="Walt" w:date="2011-11-06T16:55:00Z">
          <w:pPr>
            <w:pStyle w:val="PlainText"/>
          </w:pPr>
        </w:pPrChange>
      </w:pPr>
    </w:p>
    <w:p w:rsidR="00AA318F" w:rsidRPr="006B52A9" w:rsidDel="006B52A9" w:rsidRDefault="008353B9">
      <w:pPr>
        <w:pStyle w:val="PlainText"/>
        <w:numPr>
          <w:ilvl w:val="0"/>
          <w:numId w:val="3"/>
        </w:numPr>
        <w:ind w:left="1350" w:hanging="225"/>
        <w:rPr>
          <w:del w:id="212" w:author="Walt" w:date="2011-09-18T12:35:00Z"/>
          <w:rFonts w:ascii="Times New Roman" w:eastAsia="MS Mincho" w:hAnsi="Times New Roman" w:cs="Times New Roman"/>
          <w:sz w:val="28"/>
          <w:szCs w:val="28"/>
          <w:rPrChange w:id="213" w:author="Walt" w:date="2011-09-18T12:32:00Z">
            <w:rPr>
              <w:del w:id="214" w:author="Walt" w:date="2011-09-18T12:35:00Z"/>
              <w:rFonts w:eastAsia="MS Mincho"/>
              <w:sz w:val="24"/>
            </w:rPr>
          </w:rPrChange>
        </w:rPr>
        <w:pPrChange w:id="215" w:author="Walt" w:date="2011-11-06T16:56:00Z">
          <w:pPr>
            <w:pStyle w:val="PlainText"/>
          </w:pPr>
        </w:pPrChange>
      </w:pPr>
      <w:ins w:id="216" w:author="Walt" w:date="2011-11-06T16:55:00Z">
        <w:r>
          <w:rPr>
            <w:rFonts w:ascii="Times New Roman" w:eastAsia="MS Mincho" w:hAnsi="Times New Roman" w:cs="Times New Roman"/>
            <w:sz w:val="28"/>
            <w:szCs w:val="28"/>
          </w:rPr>
          <w:t>Which was lost</w:t>
        </w:r>
      </w:ins>
      <w:del w:id="217" w:author="Walt" w:date="2011-11-06T16:55:00Z">
        <w:r w:rsidR="007A2218" w:rsidRPr="006B52A9" w:rsidDel="008353B9">
          <w:rPr>
            <w:rFonts w:ascii="Times New Roman" w:eastAsia="MS Mincho" w:hAnsi="Times New Roman" w:cs="Times New Roman"/>
            <w:sz w:val="28"/>
            <w:szCs w:val="28"/>
            <w:rPrChange w:id="218" w:author="Walt" w:date="2011-09-18T12:32:00Z">
              <w:rPr>
                <w:rFonts w:eastAsia="MS Mincho"/>
              </w:rPr>
            </w:rPrChange>
          </w:rPr>
          <w:delText>from which</w:delText>
        </w:r>
      </w:del>
      <w:ins w:id="219" w:author="Walt" w:date="2011-11-06T16:55:00Z">
        <w:r>
          <w:rPr>
            <w:rFonts w:ascii="Times New Roman" w:eastAsia="MS Mincho" w:hAnsi="Times New Roman" w:cs="Times New Roman"/>
            <w:sz w:val="28"/>
            <w:szCs w:val="28"/>
          </w:rPr>
          <w:t xml:space="preserve"> when </w:t>
        </w:r>
      </w:ins>
      <w:del w:id="220" w:author="Walt" w:date="2011-11-06T16:55:00Z">
        <w:r w:rsidR="007A2218" w:rsidRPr="006B52A9" w:rsidDel="008353B9">
          <w:rPr>
            <w:rFonts w:ascii="Times New Roman" w:eastAsia="MS Mincho" w:hAnsi="Times New Roman" w:cs="Times New Roman"/>
            <w:sz w:val="28"/>
            <w:szCs w:val="28"/>
            <w:rPrChange w:id="221"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222" w:author="Walt" w:date="2011-09-18T12:32:00Z">
            <w:rPr>
              <w:rFonts w:eastAsia="MS Mincho"/>
            </w:rPr>
          </w:rPrChange>
        </w:rPr>
        <w:t>he fell by</w:t>
      </w:r>
      <w:ins w:id="223" w:author="Walt" w:date="2011-09-18T12:35:00Z">
        <w:r w:rsidR="006B52A9">
          <w:rPr>
            <w:rFonts w:ascii="Times New Roman" w:eastAsia="MS Mincho" w:hAnsi="Times New Roman" w:cs="Times New Roman"/>
            <w:sz w:val="28"/>
            <w:szCs w:val="28"/>
          </w:rPr>
          <w:t xml:space="preserve"> </w:t>
        </w:r>
      </w:ins>
      <w:ins w:id="224" w:author="Walt" w:date="2011-11-06T16:50:00Z">
        <w:r>
          <w:rPr>
            <w:rFonts w:ascii="Times New Roman" w:eastAsia="MS Mincho" w:hAnsi="Times New Roman" w:cs="Times New Roman"/>
            <w:sz w:val="28"/>
            <w:szCs w:val="28"/>
          </w:rPr>
          <w:t>accepting</w:t>
        </w:r>
      </w:ins>
    </w:p>
    <w:p w:rsidR="00AA318F" w:rsidRPr="008353B9" w:rsidDel="006B52A9" w:rsidRDefault="007A2218">
      <w:pPr>
        <w:pStyle w:val="PlainText"/>
        <w:numPr>
          <w:ilvl w:val="0"/>
          <w:numId w:val="3"/>
        </w:numPr>
        <w:ind w:left="1350" w:hanging="225"/>
        <w:rPr>
          <w:del w:id="225" w:author="Walt" w:date="2011-09-18T12:36:00Z"/>
          <w:rFonts w:ascii="Times New Roman" w:eastAsia="MS Mincho" w:hAnsi="Times New Roman" w:cs="Times New Roman"/>
          <w:sz w:val="28"/>
          <w:szCs w:val="28"/>
          <w:rPrChange w:id="226" w:author="Walt" w:date="2011-11-06T16:56:00Z">
            <w:rPr>
              <w:del w:id="227" w:author="Walt" w:date="2011-09-18T12:36:00Z"/>
              <w:rFonts w:eastAsia="MS Mincho"/>
              <w:sz w:val="24"/>
            </w:rPr>
          </w:rPrChange>
        </w:rPr>
        <w:pPrChange w:id="228" w:author="Walt" w:date="2011-11-06T16:56:00Z">
          <w:pPr>
            <w:pStyle w:val="PlainText"/>
          </w:pPr>
        </w:pPrChange>
      </w:pPr>
      <w:del w:id="229" w:author="Walt" w:date="2011-09-18T12:35:00Z">
        <w:r w:rsidRPr="008353B9" w:rsidDel="006B52A9">
          <w:rPr>
            <w:rFonts w:ascii="Times New Roman" w:eastAsia="MS Mincho" w:hAnsi="Times New Roman" w:cs="Times New Roman"/>
            <w:sz w:val="28"/>
            <w:szCs w:val="28"/>
            <w:rPrChange w:id="230" w:author="Walt" w:date="2011-11-06T16:56:00Z">
              <w:rPr>
                <w:rFonts w:eastAsia="MS Mincho"/>
              </w:rPr>
            </w:rPrChange>
          </w:rPr>
          <w:delText xml:space="preserve">           </w:delText>
        </w:r>
      </w:del>
      <w:del w:id="231" w:author="Walt" w:date="2011-11-06T16:50:00Z">
        <w:r w:rsidRPr="008353B9" w:rsidDel="008353B9">
          <w:rPr>
            <w:rFonts w:ascii="Times New Roman" w:eastAsia="MS Mincho" w:hAnsi="Times New Roman" w:cs="Times New Roman"/>
            <w:sz w:val="28"/>
            <w:szCs w:val="28"/>
            <w:rPrChange w:id="232" w:author="Walt" w:date="2011-11-06T16:56:00Z">
              <w:rPr>
                <w:rFonts w:eastAsia="MS Mincho"/>
              </w:rPr>
            </w:rPrChange>
          </w:rPr>
          <w:delText>eating</w:delText>
        </w:r>
      </w:del>
      <w:r w:rsidRPr="008353B9">
        <w:rPr>
          <w:rFonts w:ascii="Times New Roman" w:eastAsia="MS Mincho" w:hAnsi="Times New Roman" w:cs="Times New Roman"/>
          <w:sz w:val="28"/>
          <w:szCs w:val="28"/>
          <w:rPrChange w:id="233" w:author="Walt" w:date="2011-11-06T16:56:00Z">
            <w:rPr>
              <w:rFonts w:eastAsia="MS Mincho"/>
            </w:rPr>
          </w:rPrChange>
        </w:rPr>
        <w:t xml:space="preserve"> the</w:t>
      </w:r>
      <w:ins w:id="234" w:author="Walt" w:date="2011-11-06T16:56:00Z">
        <w:r w:rsidR="008353B9" w:rsidRPr="008353B9">
          <w:rPr>
            <w:rFonts w:eastAsia="MS Mincho"/>
            <w:sz w:val="28"/>
            <w:szCs w:val="28"/>
          </w:rPr>
          <w:t xml:space="preserve"> </w:t>
        </w:r>
      </w:ins>
      <w:del w:id="235" w:author="Walt" w:date="2011-11-06T16:56:00Z">
        <w:r w:rsidRPr="008353B9" w:rsidDel="008353B9">
          <w:rPr>
            <w:rFonts w:ascii="Times New Roman" w:eastAsia="MS Mincho" w:hAnsi="Times New Roman" w:cs="Times New Roman"/>
            <w:sz w:val="28"/>
            <w:szCs w:val="28"/>
            <w:rPrChange w:id="236" w:author="Walt" w:date="2011-11-06T16:56:00Z">
              <w:rPr>
                <w:rFonts w:eastAsia="MS Mincho"/>
              </w:rPr>
            </w:rPrChange>
          </w:rPr>
          <w:delText xml:space="preserve"> </w:delText>
        </w:r>
      </w:del>
      <w:r w:rsidRPr="008353B9">
        <w:rPr>
          <w:rFonts w:ascii="Times New Roman" w:eastAsia="MS Mincho" w:hAnsi="Times New Roman" w:cs="Times New Roman"/>
          <w:sz w:val="28"/>
          <w:szCs w:val="28"/>
          <w:rPrChange w:id="237" w:author="Walt" w:date="2011-11-06T16:56:00Z">
            <w:rPr>
              <w:rFonts w:eastAsia="MS Mincho"/>
            </w:rPr>
          </w:rPrChange>
        </w:rPr>
        <w:t>forbidden</w:t>
      </w:r>
      <w:ins w:id="238" w:author="Walt" w:date="2011-11-06T16:50:00Z">
        <w:r w:rsidR="008353B9" w:rsidRPr="008353B9">
          <w:rPr>
            <w:rFonts w:eastAsia="MS Mincho"/>
            <w:sz w:val="28"/>
            <w:szCs w:val="28"/>
          </w:rPr>
          <w:t xml:space="preserve"> </w:t>
        </w:r>
      </w:ins>
      <w:del w:id="239" w:author="Walt" w:date="2011-11-06T16:50:00Z">
        <w:r w:rsidRPr="008353B9" w:rsidDel="008353B9">
          <w:rPr>
            <w:rFonts w:ascii="Times New Roman" w:eastAsia="MS Mincho" w:hAnsi="Times New Roman" w:cs="Times New Roman"/>
            <w:sz w:val="28"/>
            <w:szCs w:val="28"/>
            <w:rPrChange w:id="240" w:author="Walt" w:date="2011-11-06T16:56:00Z">
              <w:rPr>
                <w:rFonts w:eastAsia="MS Mincho"/>
              </w:rPr>
            </w:rPrChange>
          </w:rPr>
          <w:delText xml:space="preserve"> </w:delText>
        </w:r>
      </w:del>
      <w:r w:rsidRPr="008353B9">
        <w:rPr>
          <w:rFonts w:ascii="Times New Roman" w:eastAsia="MS Mincho" w:hAnsi="Times New Roman" w:cs="Times New Roman"/>
          <w:sz w:val="28"/>
          <w:szCs w:val="28"/>
          <w:rPrChange w:id="241" w:author="Walt" w:date="2011-11-06T16:56:00Z">
            <w:rPr>
              <w:rFonts w:eastAsia="MS Mincho"/>
            </w:rPr>
          </w:rPrChange>
        </w:rPr>
        <w:t>fruit - Romans 3:23 (ref. Genesis</w:t>
      </w:r>
      <w:ins w:id="242" w:author="Walt" w:date="2011-09-18T12:36:00Z">
        <w:r w:rsidR="006B52A9" w:rsidRPr="008353B9">
          <w:rPr>
            <w:rFonts w:eastAsia="MS Mincho"/>
            <w:sz w:val="28"/>
            <w:szCs w:val="28"/>
          </w:rPr>
          <w:t xml:space="preserve"> </w:t>
        </w:r>
      </w:ins>
    </w:p>
    <w:p w:rsidR="00AA318F" w:rsidRPr="006B52A9" w:rsidRDefault="007A2218">
      <w:pPr>
        <w:pStyle w:val="PlainText"/>
        <w:numPr>
          <w:ilvl w:val="0"/>
          <w:numId w:val="3"/>
        </w:numPr>
        <w:ind w:left="1350" w:hanging="225"/>
        <w:rPr>
          <w:rFonts w:ascii="Times New Roman" w:eastAsia="MS Mincho" w:hAnsi="Times New Roman" w:cs="Times New Roman"/>
          <w:sz w:val="28"/>
          <w:szCs w:val="28"/>
          <w:rPrChange w:id="243" w:author="Walt" w:date="2011-09-18T12:32:00Z">
            <w:rPr>
              <w:rFonts w:eastAsia="MS Mincho"/>
              <w:sz w:val="24"/>
            </w:rPr>
          </w:rPrChange>
        </w:rPr>
        <w:pPrChange w:id="244" w:author="Walt" w:date="2011-11-06T16:56:00Z">
          <w:pPr>
            <w:pStyle w:val="PlainText"/>
          </w:pPr>
        </w:pPrChange>
      </w:pPr>
      <w:del w:id="245" w:author="Walt" w:date="2011-09-18T12:36:00Z">
        <w:r w:rsidRPr="006B52A9" w:rsidDel="006B52A9">
          <w:rPr>
            <w:rFonts w:ascii="Times New Roman" w:eastAsia="MS Mincho" w:hAnsi="Times New Roman" w:cs="Times New Roman"/>
            <w:sz w:val="28"/>
            <w:szCs w:val="28"/>
            <w:rPrChange w:id="24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47" w:author="Walt" w:date="2011-09-18T12:32:00Z">
            <w:rPr>
              <w:rFonts w:eastAsia="MS Mincho"/>
              <w:sz w:val="24"/>
            </w:rPr>
          </w:rPrChange>
        </w:rPr>
        <w:t>3:1-5).</w:t>
      </w:r>
    </w:p>
    <w:p w:rsidR="00AA318F" w:rsidRPr="006B52A9" w:rsidRDefault="00AA318F">
      <w:pPr>
        <w:pStyle w:val="PlainText"/>
        <w:rPr>
          <w:rFonts w:ascii="Times New Roman" w:eastAsia="MS Mincho" w:hAnsi="Times New Roman" w:cs="Times New Roman"/>
          <w:sz w:val="28"/>
          <w:szCs w:val="28"/>
          <w:rPrChange w:id="248" w:author="Walt" w:date="2011-09-18T12:32:00Z">
            <w:rPr>
              <w:rFonts w:eastAsia="MS Mincho"/>
              <w:sz w:val="24"/>
            </w:rPr>
          </w:rPrChange>
        </w:rPr>
      </w:pPr>
    </w:p>
    <w:p w:rsidR="00AA318F" w:rsidRPr="006B52A9" w:rsidDel="006B52A9" w:rsidRDefault="006B52A9">
      <w:pPr>
        <w:pStyle w:val="PlainText"/>
        <w:rPr>
          <w:del w:id="249" w:author="Walt" w:date="2011-09-18T12:36:00Z"/>
          <w:rFonts w:ascii="Times New Roman" w:eastAsia="MS Mincho" w:hAnsi="Times New Roman" w:cs="Times New Roman"/>
          <w:sz w:val="28"/>
          <w:szCs w:val="28"/>
          <w:rPrChange w:id="250" w:author="Walt" w:date="2011-09-18T12:32:00Z">
            <w:rPr>
              <w:del w:id="251" w:author="Walt" w:date="2011-09-18T12:36:00Z"/>
              <w:rFonts w:eastAsia="MS Mincho"/>
              <w:sz w:val="24"/>
            </w:rPr>
          </w:rPrChange>
        </w:rPr>
      </w:pPr>
      <w:ins w:id="252" w:author="Walt" w:date="2011-09-18T12:3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3" w:author="Walt" w:date="2011-09-18T12:32:00Z">
            <w:rPr>
              <w:rFonts w:eastAsia="MS Mincho"/>
            </w:rPr>
          </w:rPrChange>
        </w:rPr>
        <w:t xml:space="preserve">       </w:t>
      </w:r>
      <w:ins w:id="254" w:author="Walt" w:date="2011-11-06T16:56:00Z">
        <w:r w:rsidR="008353B9">
          <w:rPr>
            <w:rFonts w:ascii="Times New Roman" w:eastAsia="MS Mincho" w:hAnsi="Times New Roman" w:cs="Times New Roman"/>
            <w:sz w:val="28"/>
            <w:szCs w:val="28"/>
          </w:rPr>
          <w:t xml:space="preserve">     ii.</w:t>
        </w:r>
      </w:ins>
      <w:del w:id="255" w:author="Walt" w:date="2011-11-06T16:56:00Z">
        <w:r w:rsidR="007A2218" w:rsidRPr="006B52A9" w:rsidDel="008353B9">
          <w:rPr>
            <w:rFonts w:ascii="Times New Roman" w:eastAsia="MS Mincho" w:hAnsi="Times New Roman" w:cs="Times New Roman"/>
            <w:sz w:val="28"/>
            <w:szCs w:val="28"/>
            <w:rPrChange w:id="256" w:author="Walt" w:date="2011-09-18T12:32:00Z">
              <w:rPr>
                <w:rFonts w:eastAsia="MS Mincho"/>
              </w:rPr>
            </w:rPrChange>
          </w:rPr>
          <w:delText>b.</w:delText>
        </w:r>
      </w:del>
      <w:r w:rsidR="007A2218" w:rsidRPr="006B52A9">
        <w:rPr>
          <w:rFonts w:ascii="Times New Roman" w:eastAsia="MS Mincho" w:hAnsi="Times New Roman" w:cs="Times New Roman"/>
          <w:sz w:val="28"/>
          <w:szCs w:val="28"/>
          <w:rPrChange w:id="257" w:author="Walt" w:date="2011-09-18T12:32:00Z">
            <w:rPr>
              <w:rFonts w:eastAsia="MS Mincho"/>
            </w:rPr>
          </w:rPrChange>
        </w:rPr>
        <w:t xml:space="preserve"> </w:t>
      </w:r>
      <w:ins w:id="258" w:author="Walt" w:date="2011-11-06T16:56:00Z">
        <w:r w:rsidR="008353B9">
          <w:rPr>
            <w:rFonts w:ascii="Times New Roman" w:eastAsia="MS Mincho" w:hAnsi="Times New Roman" w:cs="Times New Roman"/>
            <w:sz w:val="28"/>
            <w:szCs w:val="28"/>
          </w:rPr>
          <w:t>The m</w:t>
        </w:r>
      </w:ins>
      <w:del w:id="259" w:author="Walt" w:date="2011-11-06T16:56:00Z">
        <w:r w:rsidR="007A2218" w:rsidRPr="006B52A9" w:rsidDel="008353B9">
          <w:rPr>
            <w:rFonts w:ascii="Times New Roman" w:eastAsia="MS Mincho" w:hAnsi="Times New Roman" w:cs="Times New Roman"/>
            <w:sz w:val="28"/>
            <w:szCs w:val="28"/>
            <w:rPrChange w:id="260" w:author="Walt" w:date="2011-09-18T12:32:00Z">
              <w:rPr>
                <w:rFonts w:eastAsia="MS Mincho"/>
              </w:rPr>
            </w:rPrChange>
          </w:rPr>
          <w:delText>M</w:delText>
        </w:r>
      </w:del>
      <w:r w:rsidR="007A2218" w:rsidRPr="006B52A9">
        <w:rPr>
          <w:rFonts w:ascii="Times New Roman" w:eastAsia="MS Mincho" w:hAnsi="Times New Roman" w:cs="Times New Roman"/>
          <w:sz w:val="28"/>
          <w:szCs w:val="28"/>
          <w:rPrChange w:id="261" w:author="Walt" w:date="2011-09-18T12:32:00Z">
            <w:rPr>
              <w:rFonts w:eastAsia="MS Mincho"/>
            </w:rPr>
          </w:rPrChange>
        </w:rPr>
        <w:t>an</w:t>
      </w:r>
      <w:ins w:id="262" w:author="Walt" w:date="2011-11-06T16:57:00Z">
        <w:r w:rsidR="008353B9">
          <w:rPr>
            <w:rFonts w:ascii="Times New Roman" w:eastAsia="MS Mincho" w:hAnsi="Times New Roman" w:cs="Times New Roman"/>
            <w:sz w:val="28"/>
            <w:szCs w:val="28"/>
          </w:rPr>
          <w:t>,</w:t>
        </w:r>
      </w:ins>
      <w:r w:rsidR="007A2218" w:rsidRPr="006B52A9">
        <w:rPr>
          <w:rFonts w:ascii="Times New Roman" w:eastAsia="MS Mincho" w:hAnsi="Times New Roman" w:cs="Times New Roman"/>
          <w:sz w:val="28"/>
          <w:szCs w:val="28"/>
          <w:rPrChange w:id="263" w:author="Walt" w:date="2011-09-18T12:32:00Z">
            <w:rPr>
              <w:rFonts w:eastAsia="MS Mincho"/>
            </w:rPr>
          </w:rPrChange>
        </w:rPr>
        <w:t xml:space="preserve"> </w:t>
      </w:r>
      <w:ins w:id="264" w:author="Walt" w:date="2011-11-06T16:57:00Z">
        <w:r w:rsidR="008353B9">
          <w:rPr>
            <w:rFonts w:ascii="Times New Roman" w:eastAsia="MS Mincho" w:hAnsi="Times New Roman" w:cs="Times New Roman"/>
            <w:sz w:val="28"/>
            <w:szCs w:val="28"/>
          </w:rPr>
          <w:t xml:space="preserve">Adam, </w:t>
        </w:r>
      </w:ins>
      <w:r w:rsidR="007A2218" w:rsidRPr="006B52A9">
        <w:rPr>
          <w:rFonts w:ascii="Times New Roman" w:eastAsia="MS Mincho" w:hAnsi="Times New Roman" w:cs="Times New Roman"/>
          <w:sz w:val="28"/>
          <w:szCs w:val="28"/>
          <w:rPrChange w:id="265" w:author="Walt" w:date="2011-09-18T12:32:00Z">
            <w:rPr>
              <w:rFonts w:eastAsia="MS Mincho"/>
            </w:rPr>
          </w:rPrChange>
        </w:rPr>
        <w:t>had the glory (dignity and honor) of God, as a son</w:t>
      </w:r>
      <w:ins w:id="266" w:author="Walt" w:date="2011-09-18T12:36:00Z">
        <w:r>
          <w:rPr>
            <w:rFonts w:ascii="Times New Roman" w:eastAsia="MS Mincho" w:hAnsi="Times New Roman" w:cs="Times New Roman"/>
            <w:sz w:val="28"/>
            <w:szCs w:val="28"/>
          </w:rPr>
          <w:t xml:space="preserve"> </w:t>
        </w:r>
      </w:ins>
      <w:del w:id="267" w:author="Walt" w:date="2011-09-18T12:36:00Z">
        <w:r w:rsidR="007A2218" w:rsidRPr="006B52A9" w:rsidDel="006B52A9">
          <w:rPr>
            <w:rFonts w:ascii="Times New Roman" w:eastAsia="MS Mincho" w:hAnsi="Times New Roman" w:cs="Times New Roman"/>
            <w:sz w:val="28"/>
            <w:szCs w:val="28"/>
            <w:rPrChange w:id="268" w:author="Walt" w:date="2011-09-18T12:32:00Z">
              <w:rPr>
                <w:rFonts w:eastAsia="MS Mincho"/>
              </w:rPr>
            </w:rPrChange>
          </w:rPr>
          <w:delText xml:space="preserve"> </w:delText>
        </w:r>
      </w:del>
    </w:p>
    <w:p w:rsidR="008353B9" w:rsidRDefault="007A2218">
      <w:pPr>
        <w:pStyle w:val="PlainText"/>
        <w:rPr>
          <w:ins w:id="269" w:author="Walt" w:date="2011-11-06T16:57:00Z"/>
          <w:rFonts w:ascii="Times New Roman" w:eastAsia="MS Mincho" w:hAnsi="Times New Roman" w:cs="Times New Roman"/>
          <w:sz w:val="28"/>
          <w:szCs w:val="28"/>
        </w:rPr>
      </w:pPr>
      <w:del w:id="270" w:author="Walt" w:date="2011-09-18T12:36:00Z">
        <w:r w:rsidRPr="006B52A9" w:rsidDel="006B52A9">
          <w:rPr>
            <w:rFonts w:ascii="Times New Roman" w:eastAsia="MS Mincho" w:hAnsi="Times New Roman" w:cs="Times New Roman"/>
            <w:sz w:val="28"/>
            <w:szCs w:val="28"/>
            <w:rPrChange w:id="27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72" w:author="Walt" w:date="2011-09-18T12:32:00Z">
            <w:rPr>
              <w:rFonts w:eastAsia="MS Mincho"/>
              <w:sz w:val="24"/>
            </w:rPr>
          </w:rPrChange>
        </w:rPr>
        <w:t>received</w:t>
      </w:r>
      <w:proofErr w:type="gramEnd"/>
    </w:p>
    <w:p w:rsidR="00AA318F" w:rsidRPr="006B52A9" w:rsidRDefault="008353B9">
      <w:pPr>
        <w:pStyle w:val="PlainText"/>
        <w:rPr>
          <w:rFonts w:ascii="Times New Roman" w:eastAsia="MS Mincho" w:hAnsi="Times New Roman" w:cs="Times New Roman"/>
          <w:sz w:val="28"/>
          <w:szCs w:val="28"/>
          <w:rPrChange w:id="273" w:author="Walt" w:date="2011-09-18T12:32:00Z">
            <w:rPr>
              <w:rFonts w:eastAsia="MS Mincho"/>
              <w:sz w:val="24"/>
            </w:rPr>
          </w:rPrChange>
        </w:rPr>
      </w:pPr>
      <w:ins w:id="274" w:author="Walt" w:date="2011-11-06T16:5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5" w:author="Walt" w:date="2011-09-18T12:32:00Z">
            <w:rPr>
              <w:rFonts w:eastAsia="MS Mincho"/>
              <w:sz w:val="24"/>
            </w:rPr>
          </w:rPrChange>
        </w:rPr>
        <w:t xml:space="preserve"> </w:t>
      </w:r>
      <w:ins w:id="276" w:author="Walt" w:date="2011-11-06T16:5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77" w:author="Walt" w:date="2011-09-18T12:32:00Z">
            <w:rPr>
              <w:rFonts w:eastAsia="MS Mincho"/>
              <w:sz w:val="24"/>
            </w:rPr>
          </w:rPrChange>
        </w:rPr>
        <w:t>of</w:t>
      </w:r>
      <w:proofErr w:type="gramEnd"/>
      <w:r w:rsidR="007A2218" w:rsidRPr="006B52A9">
        <w:rPr>
          <w:rFonts w:ascii="Times New Roman" w:eastAsia="MS Mincho" w:hAnsi="Times New Roman" w:cs="Times New Roman"/>
          <w:sz w:val="28"/>
          <w:szCs w:val="28"/>
          <w:rPrChange w:id="278" w:author="Walt" w:date="2011-09-18T12:32:00Z">
            <w:rPr>
              <w:rFonts w:eastAsia="MS Mincho"/>
              <w:sz w:val="24"/>
            </w:rPr>
          </w:rPrChange>
        </w:rPr>
        <w:t xml:space="preserve"> his father (in name and family).</w:t>
      </w:r>
    </w:p>
    <w:p w:rsidR="00AA318F" w:rsidRPr="006B52A9" w:rsidRDefault="00AA318F">
      <w:pPr>
        <w:pStyle w:val="PlainText"/>
        <w:rPr>
          <w:rFonts w:ascii="Times New Roman" w:eastAsia="MS Mincho" w:hAnsi="Times New Roman" w:cs="Times New Roman"/>
          <w:sz w:val="28"/>
          <w:szCs w:val="28"/>
          <w:rPrChange w:id="279" w:author="Walt" w:date="2011-09-18T12:32:00Z">
            <w:rPr>
              <w:rFonts w:eastAsia="MS Mincho"/>
              <w:sz w:val="24"/>
            </w:rPr>
          </w:rPrChange>
        </w:rPr>
      </w:pPr>
    </w:p>
    <w:p w:rsidR="00AA318F" w:rsidRPr="006B52A9" w:rsidDel="006B52A9" w:rsidRDefault="006B52A9">
      <w:pPr>
        <w:pStyle w:val="PlainText"/>
        <w:rPr>
          <w:del w:id="280" w:author="Walt" w:date="2011-09-18T12:36:00Z"/>
          <w:rFonts w:ascii="Times New Roman" w:eastAsia="MS Mincho" w:hAnsi="Times New Roman" w:cs="Times New Roman"/>
          <w:sz w:val="28"/>
          <w:szCs w:val="28"/>
          <w:rPrChange w:id="281" w:author="Walt" w:date="2011-09-18T12:32:00Z">
            <w:rPr>
              <w:del w:id="282" w:author="Walt" w:date="2011-09-18T12:36:00Z"/>
              <w:rFonts w:eastAsia="MS Mincho"/>
              <w:sz w:val="24"/>
            </w:rPr>
          </w:rPrChange>
        </w:rPr>
      </w:pPr>
      <w:ins w:id="283" w:author="Walt" w:date="2011-09-18T12:3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4" w:author="Walt" w:date="2011-09-18T12:32:00Z">
            <w:rPr>
              <w:rFonts w:eastAsia="MS Mincho"/>
            </w:rPr>
          </w:rPrChange>
        </w:rPr>
        <w:t xml:space="preserve">       </w:t>
      </w:r>
      <w:ins w:id="285" w:author="Walt" w:date="2011-11-06T16:57:00Z">
        <w:r w:rsidR="008353B9">
          <w:rPr>
            <w:rFonts w:ascii="Times New Roman" w:eastAsia="MS Mincho" w:hAnsi="Times New Roman" w:cs="Times New Roman"/>
            <w:sz w:val="28"/>
            <w:szCs w:val="28"/>
          </w:rPr>
          <w:t xml:space="preserve"> b.</w:t>
        </w:r>
      </w:ins>
      <w:del w:id="286" w:author="Walt" w:date="2011-11-06T16:57:00Z">
        <w:r w:rsidR="007A2218" w:rsidRPr="006B52A9" w:rsidDel="008353B9">
          <w:rPr>
            <w:rFonts w:ascii="Times New Roman" w:eastAsia="MS Mincho" w:hAnsi="Times New Roman" w:cs="Times New Roman"/>
            <w:sz w:val="28"/>
            <w:szCs w:val="28"/>
            <w:rPrChange w:id="287" w:author="Walt" w:date="2011-09-18T12:32:00Z">
              <w:rPr>
                <w:rFonts w:eastAsia="MS Mincho"/>
              </w:rPr>
            </w:rPrChange>
          </w:rPr>
          <w:delText>c.</w:delText>
        </w:r>
      </w:del>
      <w:r w:rsidR="007A2218" w:rsidRPr="006B52A9">
        <w:rPr>
          <w:rFonts w:ascii="Times New Roman" w:eastAsia="MS Mincho" w:hAnsi="Times New Roman" w:cs="Times New Roman"/>
          <w:sz w:val="28"/>
          <w:szCs w:val="28"/>
          <w:rPrChange w:id="288" w:author="Walt" w:date="2011-09-18T12:32:00Z">
            <w:rPr>
              <w:rFonts w:eastAsia="MS Mincho"/>
            </w:rPr>
          </w:rPrChange>
        </w:rPr>
        <w:t xml:space="preserve"> Man was made like God, with all God's qualities, character</w:t>
      </w:r>
      <w:ins w:id="289" w:author="Walt" w:date="2011-09-18T12:36: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90" w:author="Walt" w:date="2011-09-18T12:32:00Z">
            <w:rPr>
              <w:rFonts w:eastAsia="MS Mincho"/>
              <w:sz w:val="24"/>
            </w:rPr>
          </w:rPrChange>
        </w:rPr>
      </w:pPr>
      <w:del w:id="291" w:author="Walt" w:date="2011-09-18T12:36:00Z">
        <w:r w:rsidRPr="006B52A9" w:rsidDel="006B52A9">
          <w:rPr>
            <w:rFonts w:ascii="Times New Roman" w:eastAsia="MS Mincho" w:hAnsi="Times New Roman" w:cs="Times New Roman"/>
            <w:sz w:val="28"/>
            <w:szCs w:val="28"/>
            <w:rPrChange w:id="29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93"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294" w:author="Walt" w:date="2011-09-18T12:32:00Z">
            <w:rPr>
              <w:rFonts w:eastAsia="MS Mincho"/>
              <w:sz w:val="24"/>
            </w:rPr>
          </w:rPrChange>
        </w:rPr>
        <w:t xml:space="preserve"> nature.</w:t>
      </w:r>
    </w:p>
    <w:p w:rsidR="00AA318F" w:rsidRPr="006B52A9" w:rsidRDefault="00AA318F">
      <w:pPr>
        <w:pStyle w:val="PlainText"/>
        <w:rPr>
          <w:rFonts w:ascii="Times New Roman" w:eastAsia="MS Mincho" w:hAnsi="Times New Roman" w:cs="Times New Roman"/>
          <w:sz w:val="28"/>
          <w:szCs w:val="28"/>
          <w:rPrChange w:id="295" w:author="Walt" w:date="2011-09-18T12:32:00Z">
            <w:rPr>
              <w:rFonts w:eastAsia="MS Mincho"/>
              <w:sz w:val="24"/>
            </w:rPr>
          </w:rPrChange>
        </w:rPr>
      </w:pPr>
    </w:p>
    <w:p w:rsidR="00AA318F" w:rsidRPr="006B52A9" w:rsidDel="006B52A9" w:rsidRDefault="006B52A9">
      <w:pPr>
        <w:pStyle w:val="PlainText"/>
        <w:rPr>
          <w:del w:id="296" w:author="Walt" w:date="2011-09-18T12:36:00Z"/>
          <w:rFonts w:ascii="Times New Roman" w:eastAsia="MS Mincho" w:hAnsi="Times New Roman" w:cs="Times New Roman"/>
          <w:sz w:val="28"/>
          <w:szCs w:val="28"/>
          <w:rPrChange w:id="297" w:author="Walt" w:date="2011-09-18T12:32:00Z">
            <w:rPr>
              <w:del w:id="298" w:author="Walt" w:date="2011-09-18T12:36:00Z"/>
              <w:rFonts w:eastAsia="MS Mincho"/>
              <w:sz w:val="24"/>
            </w:rPr>
          </w:rPrChange>
        </w:rPr>
      </w:pPr>
      <w:ins w:id="299" w:author="Walt" w:date="2011-09-18T12:3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0" w:author="Walt" w:date="2011-09-18T12:32:00Z">
            <w:rPr>
              <w:rFonts w:eastAsia="MS Mincho"/>
            </w:rPr>
          </w:rPrChange>
        </w:rPr>
        <w:t xml:space="preserve">       </w:t>
      </w:r>
      <w:ins w:id="301" w:author="Walt" w:date="2011-11-06T16:57:00Z">
        <w:r w:rsidR="008353B9">
          <w:rPr>
            <w:rFonts w:ascii="Times New Roman" w:eastAsia="MS Mincho" w:hAnsi="Times New Roman" w:cs="Times New Roman"/>
            <w:sz w:val="28"/>
            <w:szCs w:val="28"/>
          </w:rPr>
          <w:t xml:space="preserve"> </w:t>
        </w:r>
      </w:ins>
      <w:del w:id="302" w:author="Walt" w:date="2011-11-06T16:57:00Z">
        <w:r w:rsidR="007A2218" w:rsidRPr="006B52A9" w:rsidDel="008353B9">
          <w:rPr>
            <w:rFonts w:ascii="Times New Roman" w:eastAsia="MS Mincho" w:hAnsi="Times New Roman" w:cs="Times New Roman"/>
            <w:sz w:val="28"/>
            <w:szCs w:val="28"/>
            <w:rPrChange w:id="303"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304" w:author="Walt" w:date="2011-09-18T12:32:00Z">
            <w:rPr>
              <w:rFonts w:eastAsia="MS Mincho"/>
            </w:rPr>
          </w:rPrChange>
        </w:rPr>
        <w:t xml:space="preserve">  </w:t>
      </w:r>
      <w:proofErr w:type="spellStart"/>
      <w:proofErr w:type="gramStart"/>
      <w:r w:rsidR="007A2218" w:rsidRPr="006B52A9">
        <w:rPr>
          <w:rFonts w:ascii="Times New Roman" w:eastAsia="MS Mincho" w:hAnsi="Times New Roman" w:cs="Times New Roman"/>
          <w:sz w:val="28"/>
          <w:szCs w:val="28"/>
          <w:rPrChange w:id="305" w:author="Walt" w:date="2011-09-18T12:32:00Z">
            <w:rPr>
              <w:rFonts w:eastAsia="MS Mincho"/>
            </w:rPr>
          </w:rPrChange>
        </w:rPr>
        <w:t>i</w:t>
      </w:r>
      <w:proofErr w:type="spellEnd"/>
      <w:proofErr w:type="gramEnd"/>
      <w:r w:rsidR="007A2218" w:rsidRPr="006B52A9">
        <w:rPr>
          <w:rFonts w:ascii="Times New Roman" w:eastAsia="MS Mincho" w:hAnsi="Times New Roman" w:cs="Times New Roman"/>
          <w:sz w:val="28"/>
          <w:szCs w:val="28"/>
          <w:rPrChange w:id="306" w:author="Walt" w:date="2011-09-18T12:32:00Z">
            <w:rPr>
              <w:rFonts w:eastAsia="MS Mincho"/>
            </w:rPr>
          </w:rPrChange>
        </w:rPr>
        <w:t>. Less God's divine attributes - Omnipotence, Omniscience</w:t>
      </w:r>
      <w:ins w:id="307" w:author="Walt" w:date="2011-09-18T12:36:00Z">
        <w:r>
          <w:rPr>
            <w:rFonts w:ascii="Times New Roman" w:eastAsia="MS Mincho" w:hAnsi="Times New Roman" w:cs="Times New Roman"/>
            <w:sz w:val="28"/>
            <w:szCs w:val="28"/>
          </w:rPr>
          <w:t xml:space="preserve"> </w:t>
        </w:r>
      </w:ins>
    </w:p>
    <w:p w:rsidR="00AA318F" w:rsidRPr="006B52A9" w:rsidDel="002B0ADF" w:rsidRDefault="007A2218">
      <w:pPr>
        <w:pStyle w:val="PlainText"/>
        <w:rPr>
          <w:del w:id="308" w:author="Walt" w:date="2011-11-27T11:41:00Z"/>
          <w:rFonts w:ascii="Times New Roman" w:eastAsia="MS Mincho" w:hAnsi="Times New Roman" w:cs="Times New Roman"/>
          <w:sz w:val="28"/>
          <w:szCs w:val="28"/>
          <w:rPrChange w:id="309" w:author="Walt" w:date="2011-09-18T12:32:00Z">
            <w:rPr>
              <w:del w:id="310" w:author="Walt" w:date="2011-11-27T11:41:00Z"/>
              <w:rFonts w:eastAsia="MS Mincho"/>
              <w:sz w:val="24"/>
            </w:rPr>
          </w:rPrChange>
        </w:rPr>
      </w:pPr>
      <w:del w:id="311" w:author="Walt" w:date="2011-09-18T12:36:00Z">
        <w:r w:rsidRPr="006B52A9" w:rsidDel="006B52A9">
          <w:rPr>
            <w:rFonts w:ascii="Times New Roman" w:eastAsia="MS Mincho" w:hAnsi="Times New Roman" w:cs="Times New Roman"/>
            <w:sz w:val="28"/>
            <w:szCs w:val="28"/>
            <w:rPrChange w:id="312"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313" w:author="Walt" w:date="2011-09-18T12:32:00Z">
            <w:rPr>
              <w:rFonts w:eastAsia="MS Mincho"/>
            </w:rPr>
          </w:rPrChange>
        </w:rPr>
        <w:t xml:space="preserve"> </w:t>
      </w:r>
      <w:proofErr w:type="gramStart"/>
      <w:r w:rsidRPr="006B52A9">
        <w:rPr>
          <w:rFonts w:ascii="Times New Roman" w:eastAsia="MS Mincho" w:hAnsi="Times New Roman" w:cs="Times New Roman"/>
          <w:sz w:val="28"/>
          <w:szCs w:val="28"/>
          <w:rPrChange w:id="314" w:author="Walt" w:date="2011-09-18T12:32:00Z">
            <w:rPr>
              <w:rFonts w:eastAsia="MS Mincho"/>
            </w:rPr>
          </w:rPrChange>
        </w:rPr>
        <w:t>and</w:t>
      </w:r>
      <w:proofErr w:type="gramEnd"/>
      <w:r w:rsidRPr="006B52A9">
        <w:rPr>
          <w:rFonts w:ascii="Times New Roman" w:eastAsia="MS Mincho" w:hAnsi="Times New Roman" w:cs="Times New Roman"/>
          <w:sz w:val="28"/>
          <w:szCs w:val="28"/>
          <w:rPrChange w:id="315" w:author="Walt" w:date="2011-09-18T12:32:00Z">
            <w:rPr>
              <w:rFonts w:eastAsia="MS Mincho"/>
            </w:rPr>
          </w:rPrChange>
        </w:rPr>
        <w:t xml:space="preserve"> Omnipresence.</w:t>
      </w:r>
    </w:p>
    <w:p w:rsidR="002B0ADF" w:rsidRDefault="002B0ADF">
      <w:pPr>
        <w:pStyle w:val="PlainText"/>
        <w:rPr>
          <w:ins w:id="316" w:author="Walt" w:date="2011-11-27T11:38:00Z"/>
          <w:rFonts w:ascii="Times New Roman" w:eastAsia="MS Mincho" w:hAnsi="Times New Roman" w:cs="Times New Roman"/>
          <w:sz w:val="28"/>
          <w:szCs w:val="28"/>
        </w:rPr>
      </w:pPr>
    </w:p>
    <w:p w:rsidR="002B0ADF" w:rsidRPr="006B52A9" w:rsidRDefault="002B0ADF">
      <w:pPr>
        <w:pStyle w:val="PlainText"/>
        <w:rPr>
          <w:rFonts w:ascii="Times New Roman" w:eastAsia="MS Mincho" w:hAnsi="Times New Roman" w:cs="Times New Roman"/>
          <w:sz w:val="28"/>
          <w:szCs w:val="28"/>
          <w:rPrChange w:id="317"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318" w:author="Walt" w:date="2011-09-18T12:32:00Z">
            <w:rPr>
              <w:rFonts w:eastAsia="MS Mincho"/>
              <w:sz w:val="24"/>
            </w:rPr>
          </w:rPrChange>
        </w:rPr>
      </w:pPr>
      <w:ins w:id="319" w:author="Walt" w:date="2011-09-18T12:3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0" w:author="Walt" w:date="2011-09-18T12:32:00Z">
            <w:rPr>
              <w:rFonts w:eastAsia="MS Mincho"/>
              <w:sz w:val="24"/>
            </w:rPr>
          </w:rPrChange>
        </w:rPr>
        <w:t xml:space="preserve">  C. </w:t>
      </w:r>
      <w:proofErr w:type="gramStart"/>
      <w:r w:rsidR="007A2218" w:rsidRPr="006B52A9">
        <w:rPr>
          <w:rFonts w:ascii="Times New Roman" w:eastAsia="MS Mincho" w:hAnsi="Times New Roman" w:cs="Times New Roman"/>
          <w:sz w:val="28"/>
          <w:szCs w:val="28"/>
          <w:rPrChange w:id="321" w:author="Walt" w:date="2011-09-18T12:32:00Z">
            <w:rPr>
              <w:rFonts w:eastAsia="MS Mincho"/>
              <w:sz w:val="24"/>
            </w:rPr>
          </w:rPrChange>
        </w:rPr>
        <w:t>The</w:t>
      </w:r>
      <w:proofErr w:type="gramEnd"/>
      <w:r w:rsidR="007A2218" w:rsidRPr="006B52A9">
        <w:rPr>
          <w:rFonts w:ascii="Times New Roman" w:eastAsia="MS Mincho" w:hAnsi="Times New Roman" w:cs="Times New Roman"/>
          <w:sz w:val="28"/>
          <w:szCs w:val="28"/>
          <w:rPrChange w:id="322" w:author="Walt" w:date="2011-09-18T12:32:00Z">
            <w:rPr>
              <w:rFonts w:eastAsia="MS Mincho"/>
              <w:sz w:val="24"/>
            </w:rPr>
          </w:rPrChange>
        </w:rPr>
        <w:t xml:space="preserve"> Trinity was involved in making man - Genesis 1:26.</w:t>
      </w:r>
    </w:p>
    <w:p w:rsidR="00AA318F" w:rsidRPr="006B52A9" w:rsidRDefault="00AA318F">
      <w:pPr>
        <w:pStyle w:val="PlainText"/>
        <w:rPr>
          <w:rFonts w:ascii="Times New Roman" w:eastAsia="MS Mincho" w:hAnsi="Times New Roman" w:cs="Times New Roman"/>
          <w:sz w:val="28"/>
          <w:szCs w:val="28"/>
          <w:rPrChange w:id="323" w:author="Walt" w:date="2011-09-18T12:32:00Z">
            <w:rPr>
              <w:rFonts w:eastAsia="MS Mincho"/>
              <w:sz w:val="24"/>
            </w:rPr>
          </w:rPrChange>
        </w:rPr>
      </w:pPr>
    </w:p>
    <w:p w:rsidR="00AA318F" w:rsidRPr="006B52A9" w:rsidDel="006B52A9" w:rsidRDefault="007A2218">
      <w:pPr>
        <w:pStyle w:val="PlainText"/>
        <w:rPr>
          <w:del w:id="324" w:author="Walt" w:date="2011-09-18T12:36:00Z"/>
          <w:rFonts w:ascii="Times New Roman" w:eastAsia="MS Mincho" w:hAnsi="Times New Roman" w:cs="Times New Roman"/>
          <w:sz w:val="28"/>
          <w:szCs w:val="28"/>
          <w:rPrChange w:id="325" w:author="Walt" w:date="2011-09-18T12:32:00Z">
            <w:rPr>
              <w:del w:id="326" w:author="Walt" w:date="2011-09-18T12:36:00Z"/>
              <w:rFonts w:eastAsia="MS Mincho"/>
              <w:sz w:val="24"/>
            </w:rPr>
          </w:rPrChange>
        </w:rPr>
      </w:pPr>
      <w:r w:rsidRPr="006B52A9">
        <w:rPr>
          <w:rFonts w:ascii="Times New Roman" w:eastAsia="MS Mincho" w:hAnsi="Times New Roman" w:cs="Times New Roman"/>
          <w:sz w:val="28"/>
          <w:szCs w:val="28"/>
          <w:rPrChange w:id="327" w:author="Walt" w:date="2011-09-18T12:32:00Z">
            <w:rPr>
              <w:rFonts w:eastAsia="MS Mincho"/>
            </w:rPr>
          </w:rPrChange>
        </w:rPr>
        <w:t xml:space="preserve">  </w:t>
      </w:r>
      <w:ins w:id="328" w:author="Walt" w:date="2011-09-18T12:36: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29" w:author="Walt" w:date="2011-09-18T12:32:00Z">
            <w:rPr>
              <w:rFonts w:eastAsia="MS Mincho"/>
            </w:rPr>
          </w:rPrChange>
        </w:rPr>
        <w:t xml:space="preserve">   1. Man was made a three-part being like God; spirit, soul and</w:t>
      </w:r>
      <w:ins w:id="330" w:author="Walt" w:date="2011-09-18T12:36:00Z">
        <w:r w:rsidR="006B52A9">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331" w:author="Walt" w:date="2011-09-18T12:32:00Z">
            <w:rPr>
              <w:rFonts w:eastAsia="MS Mincho"/>
              <w:sz w:val="24"/>
            </w:rPr>
          </w:rPrChange>
        </w:rPr>
      </w:pPr>
      <w:del w:id="332" w:author="Walt" w:date="2011-09-18T12:36:00Z">
        <w:r w:rsidRPr="006B52A9" w:rsidDel="006B52A9">
          <w:rPr>
            <w:rFonts w:ascii="Times New Roman" w:eastAsia="MS Mincho" w:hAnsi="Times New Roman" w:cs="Times New Roman"/>
            <w:sz w:val="28"/>
            <w:szCs w:val="28"/>
            <w:rPrChange w:id="33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34" w:author="Walt" w:date="2011-09-18T12:32:00Z">
            <w:rPr>
              <w:rFonts w:eastAsia="MS Mincho"/>
              <w:sz w:val="24"/>
            </w:rPr>
          </w:rPrChange>
        </w:rPr>
        <w:t>body</w:t>
      </w:r>
      <w:proofErr w:type="gramEnd"/>
      <w:r w:rsidRPr="006B52A9">
        <w:rPr>
          <w:rFonts w:ascii="Times New Roman" w:eastAsia="MS Mincho" w:hAnsi="Times New Roman" w:cs="Times New Roman"/>
          <w:sz w:val="28"/>
          <w:szCs w:val="28"/>
          <w:rPrChange w:id="335"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336" w:author="Walt" w:date="2011-09-18T12:32:00Z">
            <w:rPr>
              <w:rFonts w:eastAsia="MS Mincho"/>
              <w:sz w:val="24"/>
            </w:rPr>
          </w:rPrChange>
        </w:rPr>
      </w:pPr>
    </w:p>
    <w:p w:rsidR="00AA318F" w:rsidRPr="006B52A9" w:rsidDel="006B52A9" w:rsidRDefault="006B52A9">
      <w:pPr>
        <w:pStyle w:val="PlainText"/>
        <w:rPr>
          <w:del w:id="337" w:author="Walt" w:date="2011-09-18T12:36:00Z"/>
          <w:rFonts w:ascii="Times New Roman" w:eastAsia="MS Mincho" w:hAnsi="Times New Roman" w:cs="Times New Roman"/>
          <w:sz w:val="28"/>
          <w:szCs w:val="28"/>
          <w:rPrChange w:id="338" w:author="Walt" w:date="2011-09-18T12:32:00Z">
            <w:rPr>
              <w:del w:id="339" w:author="Walt" w:date="2011-09-18T12:36:00Z"/>
              <w:rFonts w:eastAsia="MS Mincho"/>
              <w:sz w:val="24"/>
            </w:rPr>
          </w:rPrChange>
        </w:rPr>
      </w:pPr>
      <w:ins w:id="340" w:author="Walt" w:date="2011-09-18T12:3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41" w:author="Walt" w:date="2011-09-18T12:32:00Z">
            <w:rPr>
              <w:rFonts w:eastAsia="MS Mincho"/>
            </w:rPr>
          </w:rPrChange>
        </w:rPr>
        <w:t xml:space="preserve">        a. His "image" - meaning phantom; figure; shadow or</w:t>
      </w:r>
      <w:ins w:id="342" w:author="Walt" w:date="2011-09-18T12:36:00Z">
        <w:r>
          <w:rPr>
            <w:rFonts w:ascii="Times New Roman" w:eastAsia="MS Mincho" w:hAnsi="Times New Roman" w:cs="Times New Roman"/>
            <w:sz w:val="28"/>
            <w:szCs w:val="28"/>
          </w:rPr>
          <w:t xml:space="preserve"> </w:t>
        </w:r>
      </w:ins>
      <w:del w:id="343" w:author="Walt" w:date="2011-09-18T12:36:00Z">
        <w:r w:rsidR="007A2218" w:rsidRPr="006B52A9" w:rsidDel="006B52A9">
          <w:rPr>
            <w:rFonts w:ascii="Times New Roman" w:eastAsia="MS Mincho" w:hAnsi="Times New Roman" w:cs="Times New Roman"/>
            <w:sz w:val="28"/>
            <w:szCs w:val="28"/>
            <w:rPrChange w:id="344"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345" w:author="Walt" w:date="2011-09-18T12:32:00Z">
            <w:rPr>
              <w:rFonts w:eastAsia="MS Mincho"/>
              <w:sz w:val="24"/>
            </w:rPr>
          </w:rPrChange>
        </w:rPr>
      </w:pPr>
      <w:del w:id="346" w:author="Walt" w:date="2011-09-18T12:36:00Z">
        <w:r w:rsidRPr="006B52A9" w:rsidDel="006B52A9">
          <w:rPr>
            <w:rFonts w:ascii="Times New Roman" w:eastAsia="MS Mincho" w:hAnsi="Times New Roman" w:cs="Times New Roman"/>
            <w:sz w:val="28"/>
            <w:szCs w:val="28"/>
            <w:rPrChange w:id="34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8" w:author="Walt" w:date="2011-09-18T12:32:00Z">
            <w:rPr>
              <w:rFonts w:eastAsia="MS Mincho"/>
              <w:sz w:val="24"/>
            </w:rPr>
          </w:rPrChange>
        </w:rPr>
        <w:t>resemblance</w:t>
      </w:r>
      <w:proofErr w:type="gramEnd"/>
      <w:r w:rsidRPr="006B52A9">
        <w:rPr>
          <w:rFonts w:ascii="Times New Roman" w:eastAsia="MS Mincho" w:hAnsi="Times New Roman" w:cs="Times New Roman"/>
          <w:sz w:val="28"/>
          <w:szCs w:val="28"/>
          <w:rPrChange w:id="349"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350" w:author="Walt" w:date="2011-09-18T12:32:00Z">
            <w:rPr>
              <w:rFonts w:eastAsia="MS Mincho"/>
              <w:sz w:val="24"/>
            </w:rPr>
          </w:rPrChange>
        </w:rPr>
      </w:pPr>
    </w:p>
    <w:p w:rsidR="00AA318F" w:rsidRPr="006B52A9" w:rsidDel="006B52A9" w:rsidRDefault="006B52A9">
      <w:pPr>
        <w:pStyle w:val="PlainText"/>
        <w:rPr>
          <w:del w:id="351" w:author="Walt" w:date="2011-09-18T12:37:00Z"/>
          <w:rFonts w:ascii="Times New Roman" w:eastAsia="MS Mincho" w:hAnsi="Times New Roman" w:cs="Times New Roman"/>
          <w:sz w:val="28"/>
          <w:szCs w:val="28"/>
          <w:rPrChange w:id="352" w:author="Walt" w:date="2011-09-18T12:32:00Z">
            <w:rPr>
              <w:del w:id="353" w:author="Walt" w:date="2011-09-18T12:37:00Z"/>
              <w:rFonts w:eastAsia="MS Mincho"/>
              <w:sz w:val="24"/>
            </w:rPr>
          </w:rPrChange>
        </w:rPr>
      </w:pPr>
      <w:ins w:id="354" w:author="Walt" w:date="2011-09-18T12:3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5" w:author="Walt" w:date="2011-09-18T12:32:00Z">
            <w:rPr>
              <w:rFonts w:eastAsia="MS Mincho"/>
            </w:rPr>
          </w:rPrChange>
        </w:rPr>
        <w:t xml:space="preserve">           i. Implies man's spirit resembles God; what He looks </w:t>
      </w:r>
    </w:p>
    <w:p w:rsidR="006B52A9" w:rsidRDefault="007A2218">
      <w:pPr>
        <w:pStyle w:val="PlainText"/>
        <w:rPr>
          <w:ins w:id="356" w:author="Walt" w:date="2011-09-18T12:37:00Z"/>
          <w:rFonts w:ascii="Times New Roman" w:eastAsia="MS Mincho" w:hAnsi="Times New Roman" w:cs="Times New Roman"/>
          <w:sz w:val="28"/>
          <w:szCs w:val="28"/>
        </w:rPr>
      </w:pPr>
      <w:del w:id="357" w:author="Walt" w:date="2011-09-18T12:37:00Z">
        <w:r w:rsidRPr="006B52A9" w:rsidDel="006B52A9">
          <w:rPr>
            <w:rFonts w:ascii="Times New Roman" w:eastAsia="MS Mincho" w:hAnsi="Times New Roman" w:cs="Times New Roman"/>
            <w:sz w:val="28"/>
            <w:szCs w:val="28"/>
            <w:rPrChange w:id="35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59" w:author="Walt" w:date="2011-09-18T12:32:00Z">
            <w:rPr>
              <w:rFonts w:eastAsia="MS Mincho"/>
              <w:sz w:val="24"/>
            </w:rPr>
          </w:rPrChange>
        </w:rPr>
        <w:t>like</w:t>
      </w:r>
      <w:proofErr w:type="gramEnd"/>
      <w:r w:rsidRPr="006B52A9">
        <w:rPr>
          <w:rFonts w:ascii="Times New Roman" w:eastAsia="MS Mincho" w:hAnsi="Times New Roman" w:cs="Times New Roman"/>
          <w:sz w:val="28"/>
          <w:szCs w:val="28"/>
          <w:rPrChange w:id="360" w:author="Walt" w:date="2011-09-18T12:32:00Z">
            <w:rPr>
              <w:rFonts w:eastAsia="MS Mincho"/>
              <w:sz w:val="24"/>
            </w:rPr>
          </w:rPrChange>
        </w:rPr>
        <w:t xml:space="preserve"> if you could see </w:t>
      </w:r>
    </w:p>
    <w:p w:rsidR="00AA318F" w:rsidRPr="006B52A9" w:rsidRDefault="006B52A9">
      <w:pPr>
        <w:pStyle w:val="PlainText"/>
        <w:rPr>
          <w:rFonts w:ascii="Times New Roman" w:eastAsia="MS Mincho" w:hAnsi="Times New Roman" w:cs="Times New Roman"/>
          <w:sz w:val="28"/>
          <w:szCs w:val="28"/>
          <w:rPrChange w:id="361" w:author="Walt" w:date="2011-09-18T12:32:00Z">
            <w:rPr>
              <w:rFonts w:eastAsia="MS Mincho"/>
              <w:sz w:val="24"/>
            </w:rPr>
          </w:rPrChange>
        </w:rPr>
      </w:pPr>
      <w:ins w:id="362" w:author="Walt" w:date="2011-09-18T12:3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363" w:author="Walt" w:date="2011-09-18T12:32:00Z">
            <w:rPr>
              <w:rFonts w:eastAsia="MS Mincho"/>
              <w:sz w:val="24"/>
            </w:rPr>
          </w:rPrChange>
        </w:rPr>
        <w:t>in</w:t>
      </w:r>
      <w:proofErr w:type="gramEnd"/>
      <w:r w:rsidR="007A2218" w:rsidRPr="006B52A9">
        <w:rPr>
          <w:rFonts w:ascii="Times New Roman" w:eastAsia="MS Mincho" w:hAnsi="Times New Roman" w:cs="Times New Roman"/>
          <w:sz w:val="28"/>
          <w:szCs w:val="28"/>
          <w:rPrChange w:id="364" w:author="Walt" w:date="2011-09-18T12:32:00Z">
            <w:rPr>
              <w:rFonts w:eastAsia="MS Mincho"/>
              <w:sz w:val="24"/>
            </w:rPr>
          </w:rPrChange>
        </w:rPr>
        <w:t xml:space="preserve"> the spirit realm.</w:t>
      </w:r>
    </w:p>
    <w:p w:rsidR="00AA318F" w:rsidRPr="006B52A9" w:rsidRDefault="00AA318F">
      <w:pPr>
        <w:pStyle w:val="PlainText"/>
        <w:rPr>
          <w:rFonts w:ascii="Times New Roman" w:eastAsia="MS Mincho" w:hAnsi="Times New Roman" w:cs="Times New Roman"/>
          <w:sz w:val="28"/>
          <w:szCs w:val="28"/>
          <w:rPrChange w:id="365" w:author="Walt" w:date="2011-09-18T12:32:00Z">
            <w:rPr>
              <w:rFonts w:eastAsia="MS Mincho"/>
              <w:sz w:val="24"/>
            </w:rPr>
          </w:rPrChange>
        </w:rPr>
      </w:pPr>
    </w:p>
    <w:p w:rsidR="00AA318F" w:rsidRPr="006B52A9" w:rsidDel="006B52A9" w:rsidRDefault="006B52A9">
      <w:pPr>
        <w:pStyle w:val="PlainText"/>
        <w:rPr>
          <w:del w:id="366" w:author="Walt" w:date="2011-09-18T12:37:00Z"/>
          <w:rFonts w:ascii="Times New Roman" w:eastAsia="MS Mincho" w:hAnsi="Times New Roman" w:cs="Times New Roman"/>
          <w:sz w:val="28"/>
          <w:szCs w:val="28"/>
          <w:rPrChange w:id="367" w:author="Walt" w:date="2011-09-18T12:32:00Z">
            <w:rPr>
              <w:del w:id="368" w:author="Walt" w:date="2011-09-18T12:37:00Z"/>
              <w:rFonts w:eastAsia="MS Mincho"/>
              <w:sz w:val="24"/>
            </w:rPr>
          </w:rPrChange>
        </w:rPr>
      </w:pPr>
      <w:ins w:id="369" w:author="Walt" w:date="2011-09-18T12:3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0" w:author="Walt" w:date="2011-09-18T12:32:00Z">
            <w:rPr>
              <w:rFonts w:eastAsia="MS Mincho"/>
            </w:rPr>
          </w:rPrChange>
        </w:rPr>
        <w:t xml:space="preserve">        b. His "likeness" - meaning mold; shape; form and refers to</w:t>
      </w:r>
      <w:ins w:id="371" w:author="Walt" w:date="2011-09-18T12:37:00Z">
        <w:r>
          <w:rPr>
            <w:rFonts w:ascii="Times New Roman" w:eastAsia="MS Mincho" w:hAnsi="Times New Roman" w:cs="Times New Roman"/>
            <w:sz w:val="28"/>
            <w:szCs w:val="28"/>
          </w:rPr>
          <w:t xml:space="preserve"> </w:t>
        </w:r>
      </w:ins>
    </w:p>
    <w:p w:rsidR="006B52A9" w:rsidRDefault="007A2218">
      <w:pPr>
        <w:pStyle w:val="PlainText"/>
        <w:rPr>
          <w:ins w:id="372" w:author="Walt" w:date="2011-09-18T12:37:00Z"/>
          <w:rFonts w:ascii="Times New Roman" w:eastAsia="MS Mincho" w:hAnsi="Times New Roman" w:cs="Times New Roman"/>
          <w:sz w:val="28"/>
          <w:szCs w:val="28"/>
        </w:rPr>
      </w:pPr>
      <w:del w:id="373" w:author="Walt" w:date="2011-09-18T12:37:00Z">
        <w:r w:rsidRPr="006B52A9" w:rsidDel="006B52A9">
          <w:rPr>
            <w:rFonts w:ascii="Times New Roman" w:eastAsia="MS Mincho" w:hAnsi="Times New Roman" w:cs="Times New Roman"/>
            <w:sz w:val="28"/>
            <w:szCs w:val="28"/>
            <w:rPrChange w:id="374"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75" w:author="Walt" w:date="2011-09-18T12:32:00Z">
            <w:rPr>
              <w:rFonts w:eastAsia="MS Mincho"/>
              <w:sz w:val="24"/>
            </w:rPr>
          </w:rPrChange>
        </w:rPr>
        <w:t>God's qualities in</w:t>
      </w:r>
    </w:p>
    <w:p w:rsidR="00AA318F" w:rsidRPr="006B52A9" w:rsidRDefault="006B52A9">
      <w:pPr>
        <w:pStyle w:val="PlainText"/>
        <w:rPr>
          <w:rFonts w:ascii="Times New Roman" w:eastAsia="MS Mincho" w:hAnsi="Times New Roman" w:cs="Times New Roman"/>
          <w:sz w:val="28"/>
          <w:szCs w:val="28"/>
          <w:rPrChange w:id="376" w:author="Walt" w:date="2011-09-18T12:32:00Z">
            <w:rPr>
              <w:rFonts w:eastAsia="MS Mincho"/>
              <w:sz w:val="24"/>
            </w:rPr>
          </w:rPrChange>
        </w:rPr>
      </w:pPr>
      <w:ins w:id="377" w:author="Walt" w:date="2011-09-18T12:3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79" w:author="Walt" w:date="2011-09-18T12:32:00Z">
            <w:rPr>
              <w:rFonts w:eastAsia="MS Mincho"/>
              <w:sz w:val="24"/>
            </w:rPr>
          </w:rPrChange>
        </w:rPr>
        <w:t>character</w:t>
      </w:r>
      <w:proofErr w:type="gramEnd"/>
      <w:r w:rsidR="007A2218" w:rsidRPr="006B52A9">
        <w:rPr>
          <w:rFonts w:ascii="Times New Roman" w:eastAsia="MS Mincho" w:hAnsi="Times New Roman" w:cs="Times New Roman"/>
          <w:sz w:val="28"/>
          <w:szCs w:val="28"/>
          <w:rPrChange w:id="380" w:author="Walt" w:date="2011-09-18T12:32:00Z">
            <w:rPr>
              <w:rFonts w:eastAsia="MS Mincho"/>
              <w:sz w:val="24"/>
            </w:rPr>
          </w:rPrChange>
        </w:rPr>
        <w:t xml:space="preserve"> of soul</w:t>
      </w:r>
      <w:ins w:id="381" w:author="Walt" w:date="2011-11-06T16:58:00Z">
        <w:r w:rsidR="008353B9">
          <w:rPr>
            <w:rFonts w:ascii="Times New Roman" w:eastAsia="MS Mincho" w:hAnsi="Times New Roman" w:cs="Times New Roman"/>
            <w:sz w:val="28"/>
            <w:szCs w:val="28"/>
          </w:rPr>
          <w:t xml:space="preserve"> or nature and disposition</w:t>
        </w:r>
      </w:ins>
      <w:r w:rsidR="007A2218" w:rsidRPr="006B52A9">
        <w:rPr>
          <w:rFonts w:ascii="Times New Roman" w:eastAsia="MS Mincho" w:hAnsi="Times New Roman" w:cs="Times New Roman"/>
          <w:sz w:val="28"/>
          <w:szCs w:val="28"/>
          <w:rPrChange w:id="382"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383"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384" w:author="Walt" w:date="2011-09-18T12:32:00Z">
            <w:rPr>
              <w:rFonts w:eastAsia="MS Mincho"/>
              <w:sz w:val="24"/>
            </w:rPr>
          </w:rPrChange>
        </w:rPr>
      </w:pPr>
      <w:ins w:id="385" w:author="Walt" w:date="2011-09-18T12:3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86" w:author="Walt" w:date="2011-09-18T12:32:00Z">
            <w:rPr>
              <w:rFonts w:eastAsia="MS Mincho"/>
              <w:sz w:val="24"/>
            </w:rPr>
          </w:rPrChange>
        </w:rPr>
        <w:t xml:space="preserve">           i. God has a soul - Matthew 12:18</w:t>
      </w:r>
    </w:p>
    <w:p w:rsidR="00AA318F" w:rsidRPr="006B52A9" w:rsidRDefault="00AA318F">
      <w:pPr>
        <w:pStyle w:val="PlainText"/>
        <w:rPr>
          <w:rFonts w:ascii="Times New Roman" w:eastAsia="MS Mincho" w:hAnsi="Times New Roman" w:cs="Times New Roman"/>
          <w:sz w:val="28"/>
          <w:szCs w:val="28"/>
          <w:rPrChange w:id="387" w:author="Walt" w:date="2011-09-18T12:32:00Z">
            <w:rPr>
              <w:rFonts w:eastAsia="MS Mincho"/>
              <w:sz w:val="24"/>
            </w:rPr>
          </w:rPrChange>
        </w:rPr>
      </w:pPr>
    </w:p>
    <w:p w:rsidR="00AA318F" w:rsidRPr="006B52A9" w:rsidDel="006B52A9" w:rsidRDefault="007A2218">
      <w:pPr>
        <w:pStyle w:val="PlainText"/>
        <w:rPr>
          <w:del w:id="388" w:author="Walt" w:date="2011-09-18T12:37:00Z"/>
          <w:rFonts w:ascii="Times New Roman" w:eastAsia="MS Mincho" w:hAnsi="Times New Roman" w:cs="Times New Roman"/>
          <w:sz w:val="28"/>
          <w:szCs w:val="28"/>
          <w:rPrChange w:id="389" w:author="Walt" w:date="2011-09-18T12:32:00Z">
            <w:rPr>
              <w:del w:id="390" w:author="Walt" w:date="2011-09-18T12:37:00Z"/>
              <w:rFonts w:eastAsia="MS Mincho"/>
              <w:sz w:val="24"/>
            </w:rPr>
          </w:rPrChange>
        </w:rPr>
      </w:pPr>
      <w:r w:rsidRPr="006B52A9">
        <w:rPr>
          <w:rFonts w:ascii="Times New Roman" w:eastAsia="MS Mincho" w:hAnsi="Times New Roman" w:cs="Times New Roman"/>
          <w:sz w:val="28"/>
          <w:szCs w:val="28"/>
          <w:rPrChange w:id="391" w:author="Walt" w:date="2011-09-18T12:32:00Z">
            <w:rPr>
              <w:rFonts w:eastAsia="MS Mincho"/>
            </w:rPr>
          </w:rPrChange>
        </w:rPr>
        <w:t xml:space="preserve">     </w:t>
      </w:r>
      <w:ins w:id="392" w:author="Walt" w:date="2011-09-18T12:37: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93" w:author="Walt" w:date="2011-09-18T12:32:00Z">
            <w:rPr>
              <w:rFonts w:eastAsia="MS Mincho"/>
            </w:rPr>
          </w:rPrChange>
        </w:rPr>
        <w:t xml:space="preserve">         </w:t>
      </w:r>
      <w:proofErr w:type="gramStart"/>
      <w:r w:rsidRPr="006B52A9">
        <w:rPr>
          <w:rFonts w:ascii="Times New Roman" w:eastAsia="MS Mincho" w:hAnsi="Times New Roman" w:cs="Times New Roman"/>
          <w:sz w:val="28"/>
          <w:szCs w:val="28"/>
          <w:rPrChange w:id="394" w:author="Walt" w:date="2011-09-18T12:32:00Z">
            <w:rPr>
              <w:rFonts w:eastAsia="MS Mincho"/>
            </w:rPr>
          </w:rPrChange>
        </w:rPr>
        <w:t>aa</w:t>
      </w:r>
      <w:proofErr w:type="gramEnd"/>
      <w:r w:rsidRPr="006B52A9">
        <w:rPr>
          <w:rFonts w:ascii="Times New Roman" w:eastAsia="MS Mincho" w:hAnsi="Times New Roman" w:cs="Times New Roman"/>
          <w:sz w:val="28"/>
          <w:szCs w:val="28"/>
          <w:rPrChange w:id="395" w:author="Walt" w:date="2011-09-18T12:32:00Z">
            <w:rPr>
              <w:rFonts w:eastAsia="MS Mincho"/>
            </w:rPr>
          </w:rPrChange>
        </w:rPr>
        <w:t xml:space="preserve">.  Where all His character, nature, intellect, </w:t>
      </w:r>
    </w:p>
    <w:p w:rsidR="006B52A9" w:rsidRDefault="007A2218">
      <w:pPr>
        <w:pStyle w:val="PlainText"/>
        <w:rPr>
          <w:ins w:id="396" w:author="Walt" w:date="2011-09-18T12:37:00Z"/>
          <w:rFonts w:ascii="Times New Roman" w:eastAsia="MS Mincho" w:hAnsi="Times New Roman" w:cs="Times New Roman"/>
          <w:sz w:val="28"/>
          <w:szCs w:val="28"/>
        </w:rPr>
      </w:pPr>
      <w:del w:id="397" w:author="Walt" w:date="2011-09-18T12:37:00Z">
        <w:r w:rsidRPr="006B52A9" w:rsidDel="006B52A9">
          <w:rPr>
            <w:rFonts w:ascii="Times New Roman" w:eastAsia="MS Mincho" w:hAnsi="Times New Roman" w:cs="Times New Roman"/>
            <w:sz w:val="28"/>
            <w:szCs w:val="28"/>
            <w:rPrChange w:id="39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99" w:author="Walt" w:date="2011-09-18T12:32:00Z">
            <w:rPr>
              <w:rFonts w:eastAsia="MS Mincho"/>
              <w:sz w:val="24"/>
            </w:rPr>
          </w:rPrChange>
        </w:rPr>
        <w:t>feelings</w:t>
      </w:r>
      <w:proofErr w:type="gramEnd"/>
      <w:r w:rsidRPr="006B52A9">
        <w:rPr>
          <w:rFonts w:ascii="Times New Roman" w:eastAsia="MS Mincho" w:hAnsi="Times New Roman" w:cs="Times New Roman"/>
          <w:sz w:val="28"/>
          <w:szCs w:val="28"/>
          <w:rPrChange w:id="400" w:author="Walt" w:date="2011-09-18T12:32:00Z">
            <w:rPr>
              <w:rFonts w:eastAsia="MS Mincho"/>
              <w:sz w:val="24"/>
            </w:rPr>
          </w:rPrChange>
        </w:rPr>
        <w:t xml:space="preserve"> and emotions are; </w:t>
      </w:r>
    </w:p>
    <w:p w:rsidR="00AA318F" w:rsidRDefault="006B52A9">
      <w:pPr>
        <w:pStyle w:val="PlainText"/>
        <w:rPr>
          <w:ins w:id="401" w:author="Walt" w:date="2011-09-18T12:37:00Z"/>
          <w:rFonts w:ascii="Times New Roman" w:eastAsia="MS Mincho" w:hAnsi="Times New Roman" w:cs="Times New Roman"/>
          <w:sz w:val="28"/>
          <w:szCs w:val="28"/>
        </w:rPr>
      </w:pPr>
      <w:ins w:id="402" w:author="Walt" w:date="2011-09-18T12:3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403" w:author="Walt" w:date="2011-09-18T12:32:00Z">
            <w:rPr>
              <w:rFonts w:eastAsia="MS Mincho"/>
              <w:sz w:val="24"/>
            </w:rPr>
          </w:rPrChange>
        </w:rPr>
        <w:t>just</w:t>
      </w:r>
      <w:proofErr w:type="gramEnd"/>
      <w:r w:rsidR="007A2218" w:rsidRPr="006B52A9">
        <w:rPr>
          <w:rFonts w:ascii="Times New Roman" w:eastAsia="MS Mincho" w:hAnsi="Times New Roman" w:cs="Times New Roman"/>
          <w:sz w:val="28"/>
          <w:szCs w:val="28"/>
          <w:rPrChange w:id="404" w:author="Walt" w:date="2011-09-18T12:32:00Z">
            <w:rPr>
              <w:rFonts w:eastAsia="MS Mincho"/>
              <w:sz w:val="24"/>
            </w:rPr>
          </w:rPrChange>
        </w:rPr>
        <w:t xml:space="preserve"> like in man.</w:t>
      </w:r>
    </w:p>
    <w:p w:rsidR="006B52A9" w:rsidRPr="006B52A9" w:rsidRDefault="006B52A9">
      <w:pPr>
        <w:pStyle w:val="PlainText"/>
        <w:rPr>
          <w:rFonts w:ascii="Times New Roman" w:eastAsia="MS Mincho" w:hAnsi="Times New Roman" w:cs="Times New Roman"/>
          <w:sz w:val="28"/>
          <w:szCs w:val="28"/>
          <w:rPrChange w:id="405" w:author="Walt" w:date="2011-09-18T12:32:00Z">
            <w:rPr>
              <w:rFonts w:eastAsia="MS Mincho"/>
              <w:sz w:val="24"/>
            </w:rPr>
          </w:rPrChange>
        </w:rPr>
      </w:pPr>
    </w:p>
    <w:p w:rsidR="00AA318F" w:rsidRPr="006B52A9" w:rsidDel="006B52A9" w:rsidRDefault="006B52A9">
      <w:pPr>
        <w:pStyle w:val="PlainText"/>
        <w:rPr>
          <w:del w:id="406" w:author="Walt" w:date="2011-09-18T12:37:00Z"/>
          <w:rFonts w:ascii="Times New Roman" w:eastAsia="MS Mincho" w:hAnsi="Times New Roman" w:cs="Times New Roman"/>
          <w:sz w:val="28"/>
          <w:szCs w:val="28"/>
          <w:rPrChange w:id="407" w:author="Walt" w:date="2011-09-18T12:32:00Z">
            <w:rPr>
              <w:del w:id="408" w:author="Walt" w:date="2011-09-18T12:37:00Z"/>
              <w:rFonts w:eastAsia="MS Mincho"/>
              <w:sz w:val="24"/>
            </w:rPr>
          </w:rPrChange>
        </w:rPr>
      </w:pPr>
      <w:ins w:id="409" w:author="Walt" w:date="2011-09-18T12:3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410" w:author="Walt" w:date="2011-09-18T12:32:00Z">
            <w:rPr>
              <w:rFonts w:eastAsia="MS Mincho"/>
            </w:rPr>
          </w:rPrChange>
        </w:rPr>
        <w:t xml:space="preserve">         c. God has body parts like </w:t>
      </w:r>
      <w:proofErr w:type="gramStart"/>
      <w:r w:rsidR="007A2218" w:rsidRPr="006B52A9">
        <w:rPr>
          <w:rFonts w:ascii="Times New Roman" w:eastAsia="MS Mincho" w:hAnsi="Times New Roman" w:cs="Times New Roman"/>
          <w:sz w:val="28"/>
          <w:szCs w:val="28"/>
          <w:rPrChange w:id="411" w:author="Walt" w:date="2011-09-18T12:32:00Z">
            <w:rPr>
              <w:rFonts w:eastAsia="MS Mincho"/>
            </w:rPr>
          </w:rPrChange>
        </w:rPr>
        <w:t>man's</w:t>
      </w:r>
      <w:proofErr w:type="gramEnd"/>
      <w:r w:rsidR="007A2218" w:rsidRPr="006B52A9">
        <w:rPr>
          <w:rFonts w:ascii="Times New Roman" w:eastAsia="MS Mincho" w:hAnsi="Times New Roman" w:cs="Times New Roman"/>
          <w:sz w:val="28"/>
          <w:szCs w:val="28"/>
          <w:rPrChange w:id="412" w:author="Walt" w:date="2011-09-18T12:32:00Z">
            <w:rPr>
              <w:rFonts w:eastAsia="MS Mincho"/>
            </w:rPr>
          </w:rPrChange>
        </w:rPr>
        <w:t xml:space="preserve"> so we know what His </w:t>
      </w:r>
    </w:p>
    <w:p w:rsidR="006B52A9" w:rsidRDefault="007A2218">
      <w:pPr>
        <w:pStyle w:val="PlainText"/>
        <w:rPr>
          <w:ins w:id="413" w:author="Walt" w:date="2011-09-18T12:37:00Z"/>
          <w:rFonts w:ascii="Times New Roman" w:eastAsia="MS Mincho" w:hAnsi="Times New Roman" w:cs="Times New Roman"/>
          <w:sz w:val="28"/>
          <w:szCs w:val="28"/>
        </w:rPr>
      </w:pPr>
      <w:del w:id="414" w:author="Walt" w:date="2011-09-18T12:37:00Z">
        <w:r w:rsidRPr="006B52A9" w:rsidDel="006B52A9">
          <w:rPr>
            <w:rFonts w:ascii="Times New Roman" w:eastAsia="MS Mincho" w:hAnsi="Times New Roman" w:cs="Times New Roman"/>
            <w:sz w:val="28"/>
            <w:szCs w:val="28"/>
            <w:rPrChange w:id="41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416" w:author="Walt" w:date="2011-09-18T12:32:00Z">
            <w:rPr>
              <w:rFonts w:eastAsia="MS Mincho"/>
              <w:sz w:val="24"/>
            </w:rPr>
          </w:rPrChange>
        </w:rPr>
        <w:t>basic</w:t>
      </w:r>
      <w:proofErr w:type="gramEnd"/>
      <w:r w:rsidRPr="006B52A9">
        <w:rPr>
          <w:rFonts w:ascii="Times New Roman" w:eastAsia="MS Mincho" w:hAnsi="Times New Roman" w:cs="Times New Roman"/>
          <w:sz w:val="28"/>
          <w:szCs w:val="28"/>
          <w:rPrChange w:id="417" w:author="Walt" w:date="2011-09-18T12:32:00Z">
            <w:rPr>
              <w:rFonts w:eastAsia="MS Mincho"/>
              <w:sz w:val="24"/>
            </w:rPr>
          </w:rPrChange>
        </w:rPr>
        <w:t xml:space="preserve"> appearance is like </w:t>
      </w:r>
      <w:del w:id="418" w:author="Walt" w:date="2011-09-18T12:37:00Z">
        <w:r w:rsidRPr="006B52A9" w:rsidDel="006B52A9">
          <w:rPr>
            <w:rFonts w:ascii="Times New Roman" w:eastAsia="MS Mincho" w:hAnsi="Times New Roman" w:cs="Times New Roman"/>
            <w:sz w:val="28"/>
            <w:szCs w:val="28"/>
            <w:rPrChange w:id="419" w:author="Walt" w:date="2011-09-18T12:32:00Z">
              <w:rPr>
                <w:rFonts w:eastAsia="MS Mincho"/>
                <w:sz w:val="24"/>
              </w:rPr>
            </w:rPrChange>
          </w:rPr>
          <w:delText>-</w:delText>
        </w:r>
      </w:del>
      <w:ins w:id="420" w:author="Walt" w:date="2011-09-18T12:37:00Z">
        <w:r w:rsidR="006B52A9">
          <w:rPr>
            <w:rFonts w:ascii="Times New Roman" w:eastAsia="MS Mincho" w:hAnsi="Times New Roman" w:cs="Times New Roman"/>
            <w:sz w:val="28"/>
            <w:szCs w:val="28"/>
          </w:rPr>
          <w:t>–</w:t>
        </w:r>
      </w:ins>
    </w:p>
    <w:p w:rsidR="00AA318F" w:rsidRPr="006B52A9" w:rsidRDefault="006B52A9">
      <w:pPr>
        <w:pStyle w:val="PlainText"/>
        <w:rPr>
          <w:rFonts w:ascii="Times New Roman" w:eastAsia="MS Mincho" w:hAnsi="Times New Roman" w:cs="Times New Roman"/>
          <w:sz w:val="28"/>
          <w:szCs w:val="28"/>
          <w:rPrChange w:id="421" w:author="Walt" w:date="2011-09-18T12:32:00Z">
            <w:rPr>
              <w:rFonts w:eastAsia="MS Mincho"/>
              <w:sz w:val="24"/>
            </w:rPr>
          </w:rPrChange>
        </w:rPr>
      </w:pPr>
      <w:ins w:id="422" w:author="Walt" w:date="2011-09-18T12:3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423"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424" w:author="Walt" w:date="2011-09-18T12:32:00Z">
            <w:rPr>
              <w:rFonts w:eastAsia="MS Mincho"/>
              <w:sz w:val="24"/>
            </w:rPr>
          </w:rPrChange>
        </w:rPr>
        <w:t>ref</w:t>
      </w:r>
      <w:proofErr w:type="gramEnd"/>
      <w:r w:rsidR="007A2218" w:rsidRPr="006B52A9">
        <w:rPr>
          <w:rFonts w:ascii="Times New Roman" w:eastAsia="MS Mincho" w:hAnsi="Times New Roman" w:cs="Times New Roman"/>
          <w:sz w:val="28"/>
          <w:szCs w:val="28"/>
          <w:rPrChange w:id="425" w:author="Walt" w:date="2011-09-18T12:32:00Z">
            <w:rPr>
              <w:rFonts w:eastAsia="MS Mincho"/>
              <w:sz w:val="24"/>
            </w:rPr>
          </w:rPrChange>
        </w:rPr>
        <w:t>. lesson 110).</w:t>
      </w:r>
    </w:p>
    <w:p w:rsidR="00AA318F" w:rsidRPr="006B52A9" w:rsidRDefault="00AA318F">
      <w:pPr>
        <w:pStyle w:val="PlainText"/>
        <w:rPr>
          <w:rFonts w:ascii="Times New Roman" w:eastAsia="MS Mincho" w:hAnsi="Times New Roman" w:cs="Times New Roman"/>
          <w:sz w:val="28"/>
          <w:szCs w:val="28"/>
          <w:rPrChange w:id="426"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427" w:author="Walt" w:date="2011-09-18T12:32:00Z">
            <w:rPr>
              <w:rFonts w:eastAsia="MS Mincho"/>
              <w:sz w:val="24"/>
            </w:rPr>
          </w:rPrChange>
        </w:rPr>
      </w:pPr>
      <w:ins w:id="428" w:author="Walt" w:date="2011-09-18T12:3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429" w:author="Walt" w:date="2011-09-18T12:32:00Z">
            <w:rPr>
              <w:rFonts w:eastAsia="MS Mincho"/>
              <w:sz w:val="24"/>
            </w:rPr>
          </w:rPrChange>
        </w:rPr>
        <w:t xml:space="preserve">  D. God personally made an ideal place for man - Genesis 2:8.</w:t>
      </w:r>
    </w:p>
    <w:p w:rsidR="00AA318F" w:rsidRPr="006B52A9" w:rsidRDefault="00AA318F">
      <w:pPr>
        <w:pStyle w:val="PlainText"/>
        <w:rPr>
          <w:rFonts w:ascii="Times New Roman" w:eastAsia="MS Mincho" w:hAnsi="Times New Roman" w:cs="Times New Roman"/>
          <w:sz w:val="28"/>
          <w:szCs w:val="28"/>
          <w:rPrChange w:id="430" w:author="Walt" w:date="2011-09-18T12:32:00Z">
            <w:rPr>
              <w:rFonts w:eastAsia="MS Mincho"/>
              <w:sz w:val="24"/>
            </w:rPr>
          </w:rPrChange>
        </w:rPr>
      </w:pPr>
    </w:p>
    <w:p w:rsidR="00AA318F" w:rsidRPr="006B52A9" w:rsidDel="006B52A9" w:rsidRDefault="007A2218">
      <w:pPr>
        <w:pStyle w:val="PlainText"/>
        <w:rPr>
          <w:del w:id="431" w:author="Walt" w:date="2011-09-18T12:38:00Z"/>
          <w:rFonts w:ascii="Times New Roman" w:eastAsia="MS Mincho" w:hAnsi="Times New Roman" w:cs="Times New Roman"/>
          <w:sz w:val="28"/>
          <w:szCs w:val="28"/>
          <w:rPrChange w:id="432" w:author="Walt" w:date="2011-09-18T12:32:00Z">
            <w:rPr>
              <w:del w:id="433" w:author="Walt" w:date="2011-09-18T12:38:00Z"/>
              <w:rFonts w:eastAsia="MS Mincho"/>
              <w:sz w:val="24"/>
            </w:rPr>
          </w:rPrChange>
        </w:rPr>
      </w:pPr>
      <w:r w:rsidRPr="006B52A9">
        <w:rPr>
          <w:rFonts w:ascii="Times New Roman" w:eastAsia="MS Mincho" w:hAnsi="Times New Roman" w:cs="Times New Roman"/>
          <w:sz w:val="28"/>
          <w:szCs w:val="28"/>
          <w:rPrChange w:id="434" w:author="Walt" w:date="2011-09-18T12:32:00Z">
            <w:rPr>
              <w:rFonts w:eastAsia="MS Mincho"/>
            </w:rPr>
          </w:rPrChange>
        </w:rPr>
        <w:lastRenderedPageBreak/>
        <w:t xml:space="preserve">   </w:t>
      </w:r>
      <w:ins w:id="435" w:author="Walt" w:date="2011-09-18T12:38: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436" w:author="Walt" w:date="2011-09-18T12:32:00Z">
            <w:rPr>
              <w:rFonts w:eastAsia="MS Mincho"/>
            </w:rPr>
          </w:rPrChange>
        </w:rPr>
        <w:t xml:space="preserve">  1. A care-free environment for God's pride and joy -</w:t>
      </w:r>
      <w:ins w:id="437" w:author="Walt" w:date="2011-09-18T12:38:00Z">
        <w:r w:rsidR="006B52A9">
          <w:rPr>
            <w:rFonts w:ascii="Times New Roman" w:eastAsia="MS Mincho" w:hAnsi="Times New Roman" w:cs="Times New Roman"/>
            <w:sz w:val="28"/>
            <w:szCs w:val="28"/>
          </w:rPr>
          <w:t xml:space="preserve"> </w:t>
        </w:r>
      </w:ins>
      <w:del w:id="438" w:author="Walt" w:date="2011-09-18T12:38:00Z">
        <w:r w:rsidRPr="006B52A9" w:rsidDel="006B52A9">
          <w:rPr>
            <w:rFonts w:ascii="Times New Roman" w:eastAsia="MS Mincho" w:hAnsi="Times New Roman" w:cs="Times New Roman"/>
            <w:sz w:val="28"/>
            <w:szCs w:val="28"/>
            <w:rPrChange w:id="439"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440" w:author="Walt" w:date="2011-09-18T12:32:00Z">
            <w:rPr>
              <w:rFonts w:eastAsia="MS Mincho"/>
              <w:sz w:val="24"/>
            </w:rPr>
          </w:rPrChange>
        </w:rPr>
      </w:pPr>
      <w:del w:id="441" w:author="Walt" w:date="2011-09-18T12:38:00Z">
        <w:r w:rsidRPr="006B52A9" w:rsidDel="006B52A9">
          <w:rPr>
            <w:rFonts w:ascii="Times New Roman" w:eastAsia="MS Mincho" w:hAnsi="Times New Roman" w:cs="Times New Roman"/>
            <w:sz w:val="28"/>
            <w:szCs w:val="28"/>
            <w:rPrChange w:id="442"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443" w:author="Walt" w:date="2011-09-18T12:32:00Z">
            <w:rPr>
              <w:rFonts w:eastAsia="MS Mincho"/>
              <w:sz w:val="24"/>
            </w:rPr>
          </w:rPrChange>
        </w:rPr>
        <w:t>Genesis 2:15.</w:t>
      </w:r>
    </w:p>
    <w:p w:rsidR="00AA318F" w:rsidRDefault="00091410">
      <w:pPr>
        <w:pStyle w:val="PlainText"/>
        <w:numPr>
          <w:ilvl w:val="0"/>
          <w:numId w:val="4"/>
        </w:numPr>
        <w:rPr>
          <w:ins w:id="444" w:author="Walt" w:date="2011-11-06T16:59:00Z"/>
          <w:rFonts w:ascii="Times New Roman" w:eastAsia="MS Mincho" w:hAnsi="Times New Roman" w:cs="Times New Roman"/>
          <w:sz w:val="28"/>
          <w:szCs w:val="28"/>
        </w:rPr>
        <w:pPrChange w:id="445" w:author="Walt" w:date="2011-11-06T16:59:00Z">
          <w:pPr>
            <w:pStyle w:val="PlainText"/>
          </w:pPr>
        </w:pPrChange>
      </w:pPr>
      <w:ins w:id="446" w:author="Walt" w:date="2011-11-06T16:59:00Z">
        <w:r>
          <w:rPr>
            <w:rFonts w:ascii="Times New Roman" w:eastAsia="MS Mincho" w:hAnsi="Times New Roman" w:cs="Times New Roman"/>
            <w:sz w:val="28"/>
            <w:szCs w:val="28"/>
          </w:rPr>
          <w:t>A place where he was fully provided for and protected.</w:t>
        </w:r>
        <w:r>
          <w:rPr>
            <w:rFonts w:ascii="Times New Roman" w:eastAsia="MS Mincho" w:hAnsi="Times New Roman" w:cs="Times New Roman"/>
            <w:sz w:val="28"/>
            <w:szCs w:val="28"/>
          </w:rPr>
          <w:tab/>
        </w:r>
        <w:r>
          <w:rPr>
            <w:rFonts w:ascii="Times New Roman" w:eastAsia="MS Mincho" w:hAnsi="Times New Roman" w:cs="Times New Roman"/>
            <w:sz w:val="28"/>
            <w:szCs w:val="28"/>
          </w:rPr>
          <w:tab/>
        </w:r>
      </w:ins>
    </w:p>
    <w:p w:rsidR="00091410" w:rsidRPr="006B52A9" w:rsidRDefault="00091410">
      <w:pPr>
        <w:pStyle w:val="PlainText"/>
        <w:rPr>
          <w:rFonts w:ascii="Times New Roman" w:eastAsia="MS Mincho" w:hAnsi="Times New Roman" w:cs="Times New Roman"/>
          <w:sz w:val="28"/>
          <w:szCs w:val="28"/>
          <w:rPrChange w:id="447" w:author="Walt" w:date="2011-09-18T12:32:00Z">
            <w:rPr>
              <w:rFonts w:eastAsia="MS Mincho"/>
              <w:sz w:val="24"/>
            </w:rPr>
          </w:rPrChange>
        </w:rPr>
      </w:pPr>
    </w:p>
    <w:p w:rsidR="00AA318F" w:rsidRPr="006B52A9" w:rsidDel="006B52A9" w:rsidRDefault="006B52A9">
      <w:pPr>
        <w:pStyle w:val="PlainText"/>
        <w:rPr>
          <w:del w:id="448" w:author="Walt" w:date="2011-09-18T12:38:00Z"/>
          <w:rFonts w:ascii="Times New Roman" w:eastAsia="MS Mincho" w:hAnsi="Times New Roman" w:cs="Times New Roman"/>
          <w:sz w:val="28"/>
          <w:szCs w:val="28"/>
          <w:rPrChange w:id="449" w:author="Walt" w:date="2011-09-18T12:32:00Z">
            <w:rPr>
              <w:del w:id="450" w:author="Walt" w:date="2011-09-18T12:38:00Z"/>
              <w:rFonts w:eastAsia="MS Mincho"/>
              <w:sz w:val="24"/>
            </w:rPr>
          </w:rPrChange>
        </w:rPr>
      </w:pPr>
      <w:ins w:id="451" w:author="Walt" w:date="2011-09-18T12:3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452" w:author="Walt" w:date="2011-09-18T12:32:00Z">
            <w:rPr>
              <w:rFonts w:eastAsia="MS Mincho"/>
            </w:rPr>
          </w:rPrChange>
        </w:rPr>
        <w:t xml:space="preserve">  E. God originally made man righteous and good, possessing God's own </w:t>
      </w:r>
    </w:p>
    <w:p w:rsidR="006B52A9" w:rsidRDefault="007A2218">
      <w:pPr>
        <w:pStyle w:val="PlainText"/>
        <w:rPr>
          <w:ins w:id="453" w:author="Walt" w:date="2011-09-18T12:38:00Z"/>
          <w:rFonts w:ascii="Times New Roman" w:eastAsia="MS Mincho" w:hAnsi="Times New Roman" w:cs="Times New Roman"/>
          <w:sz w:val="28"/>
          <w:szCs w:val="28"/>
        </w:rPr>
      </w:pPr>
      <w:del w:id="454" w:author="Walt" w:date="2011-09-18T12:38:00Z">
        <w:r w:rsidRPr="006B52A9" w:rsidDel="006B52A9">
          <w:rPr>
            <w:rFonts w:ascii="Times New Roman" w:eastAsia="MS Mincho" w:hAnsi="Times New Roman" w:cs="Times New Roman"/>
            <w:sz w:val="28"/>
            <w:szCs w:val="28"/>
            <w:rPrChange w:id="45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456" w:author="Walt" w:date="2011-09-18T12:32:00Z">
            <w:rPr>
              <w:rFonts w:eastAsia="MS Mincho"/>
              <w:sz w:val="24"/>
            </w:rPr>
          </w:rPrChange>
        </w:rPr>
        <w:t>character</w:t>
      </w:r>
      <w:proofErr w:type="gramEnd"/>
      <w:r w:rsidRPr="006B52A9">
        <w:rPr>
          <w:rFonts w:ascii="Times New Roman" w:eastAsia="MS Mincho" w:hAnsi="Times New Roman" w:cs="Times New Roman"/>
          <w:sz w:val="28"/>
          <w:szCs w:val="28"/>
          <w:rPrChange w:id="457" w:author="Walt" w:date="2011-09-18T12:32:00Z">
            <w:rPr>
              <w:rFonts w:eastAsia="MS Mincho"/>
              <w:sz w:val="24"/>
            </w:rPr>
          </w:rPrChange>
        </w:rPr>
        <w:t xml:space="preserve"> and</w:t>
      </w:r>
    </w:p>
    <w:p w:rsidR="00AA318F" w:rsidRDefault="006B52A9">
      <w:pPr>
        <w:pStyle w:val="PlainText"/>
        <w:rPr>
          <w:ins w:id="458" w:author="Walt" w:date="2011-11-06T16:59:00Z"/>
          <w:rFonts w:ascii="Times New Roman" w:eastAsia="MS Mincho" w:hAnsi="Times New Roman" w:cs="Times New Roman"/>
          <w:sz w:val="28"/>
          <w:szCs w:val="28"/>
        </w:rPr>
      </w:pPr>
      <w:ins w:id="459" w:author="Walt" w:date="2011-09-18T12:3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460"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461" w:author="Walt" w:date="2011-09-18T12:32:00Z">
            <w:rPr>
              <w:rFonts w:eastAsia="MS Mincho"/>
              <w:sz w:val="24"/>
            </w:rPr>
          </w:rPrChange>
        </w:rPr>
        <w:t>nature</w:t>
      </w:r>
      <w:proofErr w:type="gramEnd"/>
      <w:r w:rsidR="007A2218" w:rsidRPr="006B52A9">
        <w:rPr>
          <w:rFonts w:ascii="Times New Roman" w:eastAsia="MS Mincho" w:hAnsi="Times New Roman" w:cs="Times New Roman"/>
          <w:sz w:val="28"/>
          <w:szCs w:val="28"/>
          <w:rPrChange w:id="462" w:author="Walt" w:date="2011-09-18T12:32:00Z">
            <w:rPr>
              <w:rFonts w:eastAsia="MS Mincho"/>
              <w:sz w:val="24"/>
            </w:rPr>
          </w:rPrChange>
        </w:rPr>
        <w:t xml:space="preserve"> in his heart (spirit) - Genesis 1:31.</w:t>
      </w:r>
    </w:p>
    <w:p w:rsidR="00091410" w:rsidRPr="006B52A9" w:rsidRDefault="00091410">
      <w:pPr>
        <w:pStyle w:val="PlainText"/>
        <w:rPr>
          <w:rFonts w:ascii="Times New Roman" w:eastAsia="MS Mincho" w:hAnsi="Times New Roman" w:cs="Times New Roman"/>
          <w:sz w:val="28"/>
          <w:szCs w:val="28"/>
          <w:rPrChange w:id="463" w:author="Walt" w:date="2011-09-18T12:32:00Z">
            <w:rPr>
              <w:rFonts w:eastAsia="MS Mincho"/>
              <w:sz w:val="24"/>
            </w:rPr>
          </w:rPrChange>
        </w:rPr>
      </w:pPr>
    </w:p>
    <w:p w:rsidR="00AA318F" w:rsidRPr="006B52A9" w:rsidDel="006B52A9" w:rsidRDefault="00AA318F">
      <w:pPr>
        <w:pStyle w:val="PlainText"/>
        <w:rPr>
          <w:del w:id="464" w:author="Walt" w:date="2011-09-18T12:38:00Z"/>
          <w:rFonts w:ascii="Times New Roman" w:eastAsia="MS Mincho" w:hAnsi="Times New Roman" w:cs="Times New Roman"/>
          <w:sz w:val="28"/>
          <w:szCs w:val="28"/>
          <w:rPrChange w:id="465" w:author="Walt" w:date="2011-09-18T12:32:00Z">
            <w:rPr>
              <w:del w:id="466" w:author="Walt" w:date="2011-09-18T12:38:00Z"/>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467" w:author="Walt" w:date="2011-09-18T12:32:00Z">
            <w:rPr>
              <w:rFonts w:eastAsia="MS Mincho"/>
              <w:sz w:val="24"/>
            </w:rPr>
          </w:rPrChange>
        </w:rPr>
      </w:pPr>
      <w:ins w:id="468" w:author="Walt" w:date="2011-09-18T12:3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469" w:author="Walt" w:date="2011-09-18T12:32:00Z">
            <w:rPr>
              <w:rFonts w:eastAsia="MS Mincho"/>
              <w:sz w:val="24"/>
            </w:rPr>
          </w:rPrChange>
        </w:rPr>
        <w:t xml:space="preserve">     1. Adam was God's offspring, made in His image.</w:t>
      </w:r>
    </w:p>
    <w:p w:rsidR="00AA318F" w:rsidRPr="006B52A9" w:rsidRDefault="00AA318F">
      <w:pPr>
        <w:pStyle w:val="PlainText"/>
        <w:rPr>
          <w:rFonts w:ascii="Times New Roman" w:eastAsia="MS Mincho" w:hAnsi="Times New Roman" w:cs="Times New Roman"/>
          <w:sz w:val="28"/>
          <w:szCs w:val="28"/>
          <w:rPrChange w:id="470" w:author="Walt" w:date="2011-09-18T12:32:00Z">
            <w:rPr>
              <w:rFonts w:eastAsia="MS Mincho"/>
              <w:sz w:val="24"/>
            </w:rPr>
          </w:rPrChange>
        </w:rPr>
      </w:pPr>
    </w:p>
    <w:p w:rsidR="00AA318F" w:rsidRPr="006B52A9" w:rsidDel="006B52A9" w:rsidRDefault="007A2218">
      <w:pPr>
        <w:pStyle w:val="PlainText"/>
        <w:rPr>
          <w:del w:id="471" w:author="Walt" w:date="2011-09-18T12:38:00Z"/>
          <w:rFonts w:ascii="Times New Roman" w:eastAsia="MS Mincho" w:hAnsi="Times New Roman" w:cs="Times New Roman"/>
          <w:sz w:val="28"/>
          <w:szCs w:val="28"/>
          <w:rPrChange w:id="472" w:author="Walt" w:date="2011-09-18T12:32:00Z">
            <w:rPr>
              <w:del w:id="473" w:author="Walt" w:date="2011-09-18T12:38:00Z"/>
              <w:rFonts w:eastAsia="MS Mincho"/>
              <w:sz w:val="24"/>
            </w:rPr>
          </w:rPrChange>
        </w:rPr>
      </w:pPr>
      <w:r w:rsidRPr="006B52A9">
        <w:rPr>
          <w:rFonts w:ascii="Times New Roman" w:eastAsia="MS Mincho" w:hAnsi="Times New Roman" w:cs="Times New Roman"/>
          <w:sz w:val="28"/>
          <w:szCs w:val="28"/>
          <w:rPrChange w:id="474" w:author="Walt" w:date="2011-09-18T12:32:00Z">
            <w:rPr>
              <w:rFonts w:eastAsia="MS Mincho"/>
            </w:rPr>
          </w:rPrChange>
        </w:rPr>
        <w:t xml:space="preserve">    </w:t>
      </w:r>
      <w:ins w:id="475" w:author="Walt" w:date="2011-09-18T12:38: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476" w:author="Walt" w:date="2011-09-18T12:32:00Z">
            <w:rPr>
              <w:rFonts w:eastAsia="MS Mincho"/>
            </w:rPr>
          </w:rPrChange>
        </w:rPr>
        <w:t xml:space="preserve"> 2. God also gave man a will of his own lest he be merely a </w:t>
      </w:r>
    </w:p>
    <w:p w:rsidR="00AA318F" w:rsidRPr="006B52A9" w:rsidRDefault="007A2218">
      <w:pPr>
        <w:pStyle w:val="PlainText"/>
        <w:rPr>
          <w:rFonts w:ascii="Times New Roman" w:eastAsia="MS Mincho" w:hAnsi="Times New Roman" w:cs="Times New Roman"/>
          <w:sz w:val="28"/>
          <w:szCs w:val="28"/>
          <w:rPrChange w:id="477" w:author="Walt" w:date="2011-09-18T12:32:00Z">
            <w:rPr>
              <w:rFonts w:eastAsia="MS Mincho"/>
              <w:sz w:val="24"/>
            </w:rPr>
          </w:rPrChange>
        </w:rPr>
      </w:pPr>
      <w:del w:id="478" w:author="Walt" w:date="2011-09-18T12:38:00Z">
        <w:r w:rsidRPr="006B52A9" w:rsidDel="006B52A9">
          <w:rPr>
            <w:rFonts w:ascii="Times New Roman" w:eastAsia="MS Mincho" w:hAnsi="Times New Roman" w:cs="Times New Roman"/>
            <w:sz w:val="28"/>
            <w:szCs w:val="28"/>
            <w:rPrChange w:id="47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480" w:author="Walt" w:date="2011-09-18T12:32:00Z">
            <w:rPr>
              <w:rFonts w:eastAsia="MS Mincho"/>
              <w:sz w:val="24"/>
            </w:rPr>
          </w:rPrChange>
        </w:rPr>
        <w:t>puppet</w:t>
      </w:r>
      <w:proofErr w:type="gramEnd"/>
      <w:r w:rsidRPr="006B52A9">
        <w:rPr>
          <w:rFonts w:ascii="Times New Roman" w:eastAsia="MS Mincho" w:hAnsi="Times New Roman" w:cs="Times New Roman"/>
          <w:sz w:val="28"/>
          <w:szCs w:val="28"/>
          <w:rPrChange w:id="481" w:author="Walt" w:date="2011-09-18T12:32:00Z">
            <w:rPr>
              <w:rFonts w:eastAsia="MS Mincho"/>
              <w:sz w:val="24"/>
            </w:rPr>
          </w:rPrChange>
        </w:rPr>
        <w:t xml:space="preserve"> or like a robot.</w:t>
      </w:r>
    </w:p>
    <w:p w:rsidR="00AA318F" w:rsidRDefault="00AA318F">
      <w:pPr>
        <w:pStyle w:val="PlainText"/>
        <w:rPr>
          <w:ins w:id="482" w:author="Walt" w:date="2011-11-06T16:51:00Z"/>
          <w:rFonts w:ascii="Times New Roman" w:eastAsia="MS Mincho" w:hAnsi="Times New Roman" w:cs="Times New Roman"/>
          <w:sz w:val="28"/>
          <w:szCs w:val="28"/>
        </w:rPr>
      </w:pPr>
    </w:p>
    <w:p w:rsidR="008353B9" w:rsidRDefault="008353B9">
      <w:pPr>
        <w:pStyle w:val="PlainText"/>
        <w:rPr>
          <w:ins w:id="483" w:author="Walt" w:date="2011-11-06T16:51:00Z"/>
          <w:rFonts w:ascii="Times New Roman" w:eastAsia="MS Mincho" w:hAnsi="Times New Roman" w:cs="Times New Roman"/>
          <w:sz w:val="28"/>
          <w:szCs w:val="28"/>
        </w:rPr>
      </w:pPr>
      <w:ins w:id="484" w:author="Walt" w:date="2011-11-06T16:51:00Z">
        <w:r>
          <w:rPr>
            <w:rFonts w:ascii="Times New Roman" w:eastAsia="MS Mincho" w:hAnsi="Times New Roman" w:cs="Times New Roman"/>
            <w:sz w:val="28"/>
            <w:szCs w:val="28"/>
          </w:rPr>
          <w:t xml:space="preserve">         3. Man was “good” when God made him </w:t>
        </w:r>
      </w:ins>
      <w:ins w:id="485" w:author="Walt" w:date="2011-11-06T16:52:00Z">
        <w:r>
          <w:rPr>
            <w:rFonts w:ascii="Times New Roman" w:eastAsia="MS Mincho" w:hAnsi="Times New Roman" w:cs="Times New Roman"/>
            <w:sz w:val="28"/>
            <w:szCs w:val="28"/>
          </w:rPr>
          <w:t>–</w:t>
        </w:r>
      </w:ins>
      <w:ins w:id="486" w:author="Walt" w:date="2011-11-06T16:51:00Z">
        <w:r>
          <w:rPr>
            <w:rFonts w:ascii="Times New Roman" w:eastAsia="MS Mincho" w:hAnsi="Times New Roman" w:cs="Times New Roman"/>
            <w:sz w:val="28"/>
            <w:szCs w:val="28"/>
          </w:rPr>
          <w:t xml:space="preserve"> Genesis </w:t>
        </w:r>
      </w:ins>
      <w:ins w:id="487" w:author="Walt" w:date="2011-11-06T16:52:00Z">
        <w:r>
          <w:rPr>
            <w:rFonts w:ascii="Times New Roman" w:eastAsia="MS Mincho" w:hAnsi="Times New Roman" w:cs="Times New Roman"/>
            <w:sz w:val="28"/>
            <w:szCs w:val="28"/>
          </w:rPr>
          <w:t>1:31.</w:t>
        </w:r>
      </w:ins>
      <w:ins w:id="488" w:author="Walt" w:date="2011-11-06T16:51:00Z">
        <w:r>
          <w:rPr>
            <w:rFonts w:ascii="Times New Roman" w:eastAsia="MS Mincho" w:hAnsi="Times New Roman" w:cs="Times New Roman"/>
            <w:sz w:val="28"/>
            <w:szCs w:val="28"/>
          </w:rPr>
          <w:tab/>
        </w:r>
      </w:ins>
    </w:p>
    <w:p w:rsidR="008353B9" w:rsidRPr="006B52A9" w:rsidRDefault="008353B9">
      <w:pPr>
        <w:pStyle w:val="PlainText"/>
        <w:rPr>
          <w:rFonts w:ascii="Times New Roman" w:eastAsia="MS Mincho" w:hAnsi="Times New Roman" w:cs="Times New Roman"/>
          <w:sz w:val="28"/>
          <w:szCs w:val="28"/>
          <w:rPrChange w:id="489" w:author="Walt" w:date="2011-09-18T12:32:00Z">
            <w:rPr>
              <w:rFonts w:eastAsia="MS Mincho"/>
              <w:sz w:val="24"/>
            </w:rPr>
          </w:rPrChange>
        </w:rPr>
      </w:pPr>
    </w:p>
    <w:p w:rsidR="00AA318F" w:rsidRPr="006B52A9" w:rsidDel="006B52A9" w:rsidRDefault="007A2218">
      <w:pPr>
        <w:pStyle w:val="PlainText"/>
        <w:rPr>
          <w:del w:id="490" w:author="Walt" w:date="2011-09-18T12:38:00Z"/>
          <w:rFonts w:ascii="Times New Roman" w:eastAsia="MS Mincho" w:hAnsi="Times New Roman" w:cs="Times New Roman"/>
          <w:sz w:val="28"/>
          <w:szCs w:val="28"/>
          <w:rPrChange w:id="491" w:author="Walt" w:date="2011-09-18T12:32:00Z">
            <w:rPr>
              <w:del w:id="492" w:author="Walt" w:date="2011-09-18T12:38:00Z"/>
              <w:rFonts w:eastAsia="MS Mincho"/>
              <w:sz w:val="24"/>
            </w:rPr>
          </w:rPrChange>
        </w:rPr>
      </w:pPr>
      <w:r w:rsidRPr="006B52A9">
        <w:rPr>
          <w:rFonts w:ascii="Times New Roman" w:eastAsia="MS Mincho" w:hAnsi="Times New Roman" w:cs="Times New Roman"/>
          <w:sz w:val="28"/>
          <w:szCs w:val="28"/>
          <w:rPrChange w:id="493" w:author="Walt" w:date="2011-09-18T12:32:00Z">
            <w:rPr>
              <w:rFonts w:eastAsia="MS Mincho"/>
            </w:rPr>
          </w:rPrChange>
        </w:rPr>
        <w:t>NOTE:  We fail to recognize man as he was before the fall; we only</w:t>
      </w:r>
      <w:ins w:id="494" w:author="Walt" w:date="2011-09-18T12:38:00Z">
        <w:r w:rsidR="006B52A9">
          <w:rPr>
            <w:rFonts w:ascii="Times New Roman" w:eastAsia="MS Mincho" w:hAnsi="Times New Roman" w:cs="Times New Roman"/>
            <w:sz w:val="28"/>
            <w:szCs w:val="28"/>
          </w:rPr>
          <w:t xml:space="preserve"> k</w:t>
        </w:r>
      </w:ins>
    </w:p>
    <w:p w:rsidR="00AA318F" w:rsidRPr="006B52A9" w:rsidDel="006B52A9" w:rsidRDefault="007A2218">
      <w:pPr>
        <w:pStyle w:val="PlainText"/>
        <w:rPr>
          <w:del w:id="495" w:author="Walt" w:date="2011-09-18T12:38:00Z"/>
          <w:rFonts w:ascii="Times New Roman" w:eastAsia="MS Mincho" w:hAnsi="Times New Roman" w:cs="Times New Roman"/>
          <w:sz w:val="28"/>
          <w:szCs w:val="28"/>
          <w:rPrChange w:id="496" w:author="Walt" w:date="2011-09-18T12:32:00Z">
            <w:rPr>
              <w:del w:id="497" w:author="Walt" w:date="2011-09-18T12:38:00Z"/>
              <w:rFonts w:eastAsia="MS Mincho"/>
              <w:sz w:val="24"/>
            </w:rPr>
          </w:rPrChange>
        </w:rPr>
      </w:pPr>
      <w:del w:id="498" w:author="Walt" w:date="2011-09-18T12:38:00Z">
        <w:r w:rsidRPr="006B52A9" w:rsidDel="006B52A9">
          <w:rPr>
            <w:rFonts w:ascii="Times New Roman" w:eastAsia="MS Mincho" w:hAnsi="Times New Roman" w:cs="Times New Roman"/>
            <w:sz w:val="28"/>
            <w:szCs w:val="28"/>
            <w:rPrChange w:id="499" w:author="Walt" w:date="2011-09-18T12:32:00Z">
              <w:rPr>
                <w:rFonts w:eastAsia="MS Mincho"/>
              </w:rPr>
            </w:rPrChange>
          </w:rPr>
          <w:delText>k</w:delText>
        </w:r>
      </w:del>
      <w:proofErr w:type="gramStart"/>
      <w:r w:rsidRPr="006B52A9">
        <w:rPr>
          <w:rFonts w:ascii="Times New Roman" w:eastAsia="MS Mincho" w:hAnsi="Times New Roman" w:cs="Times New Roman"/>
          <w:sz w:val="28"/>
          <w:szCs w:val="28"/>
          <w:rPrChange w:id="500" w:author="Walt" w:date="2011-09-18T12:32:00Z">
            <w:rPr>
              <w:rFonts w:eastAsia="MS Mincho"/>
            </w:rPr>
          </w:rPrChange>
        </w:rPr>
        <w:t>now</w:t>
      </w:r>
      <w:proofErr w:type="gramEnd"/>
      <w:r w:rsidRPr="006B52A9">
        <w:rPr>
          <w:rFonts w:ascii="Times New Roman" w:eastAsia="MS Mincho" w:hAnsi="Times New Roman" w:cs="Times New Roman"/>
          <w:sz w:val="28"/>
          <w:szCs w:val="28"/>
          <w:rPrChange w:id="501" w:author="Walt" w:date="2011-09-18T12:32:00Z">
            <w:rPr>
              <w:rFonts w:eastAsia="MS Mincho"/>
            </w:rPr>
          </w:rPrChange>
        </w:rPr>
        <w:t xml:space="preserve"> his state after the fall.  Christ represented </w:t>
      </w:r>
      <w:proofErr w:type="gramStart"/>
      <w:r w:rsidRPr="006B52A9">
        <w:rPr>
          <w:rFonts w:ascii="Times New Roman" w:eastAsia="MS Mincho" w:hAnsi="Times New Roman" w:cs="Times New Roman"/>
          <w:sz w:val="28"/>
          <w:szCs w:val="28"/>
          <w:rPrChange w:id="502" w:author="Walt" w:date="2011-09-18T12:32:00Z">
            <w:rPr>
              <w:rFonts w:eastAsia="MS Mincho"/>
            </w:rPr>
          </w:rPrChange>
        </w:rPr>
        <w:t>all that</w:t>
      </w:r>
      <w:proofErr w:type="gramEnd"/>
      <w:r w:rsidRPr="006B52A9">
        <w:rPr>
          <w:rFonts w:ascii="Times New Roman" w:eastAsia="MS Mincho" w:hAnsi="Times New Roman" w:cs="Times New Roman"/>
          <w:sz w:val="28"/>
          <w:szCs w:val="28"/>
          <w:rPrChange w:id="503" w:author="Walt" w:date="2011-09-18T12:32:00Z">
            <w:rPr>
              <w:rFonts w:eastAsia="MS Mincho"/>
            </w:rPr>
          </w:rPrChange>
        </w:rPr>
        <w:t xml:space="preserve"> God </w:t>
      </w:r>
    </w:p>
    <w:p w:rsidR="00AA318F" w:rsidRPr="006B52A9" w:rsidDel="006B52A9" w:rsidRDefault="007A2218">
      <w:pPr>
        <w:pStyle w:val="PlainText"/>
        <w:rPr>
          <w:del w:id="504" w:author="Walt" w:date="2011-09-18T12:38:00Z"/>
          <w:rFonts w:ascii="Times New Roman" w:eastAsia="MS Mincho" w:hAnsi="Times New Roman" w:cs="Times New Roman"/>
          <w:sz w:val="28"/>
          <w:szCs w:val="28"/>
          <w:rPrChange w:id="505" w:author="Walt" w:date="2011-09-18T12:32:00Z">
            <w:rPr>
              <w:del w:id="506" w:author="Walt" w:date="2011-09-18T12:38:00Z"/>
              <w:rFonts w:eastAsia="MS Mincho"/>
              <w:sz w:val="24"/>
            </w:rPr>
          </w:rPrChange>
        </w:rPr>
      </w:pPr>
      <w:proofErr w:type="gramStart"/>
      <w:r w:rsidRPr="006B52A9">
        <w:rPr>
          <w:rFonts w:ascii="Times New Roman" w:eastAsia="MS Mincho" w:hAnsi="Times New Roman" w:cs="Times New Roman"/>
          <w:sz w:val="28"/>
          <w:szCs w:val="28"/>
          <w:rPrChange w:id="507" w:author="Walt" w:date="2011-09-18T12:32:00Z">
            <w:rPr>
              <w:rFonts w:eastAsia="MS Mincho"/>
            </w:rPr>
          </w:rPrChange>
        </w:rPr>
        <w:t>originally</w:t>
      </w:r>
      <w:proofErr w:type="gramEnd"/>
      <w:r w:rsidRPr="006B52A9">
        <w:rPr>
          <w:rFonts w:ascii="Times New Roman" w:eastAsia="MS Mincho" w:hAnsi="Times New Roman" w:cs="Times New Roman"/>
          <w:sz w:val="28"/>
          <w:szCs w:val="28"/>
          <w:rPrChange w:id="508" w:author="Walt" w:date="2011-09-18T12:32:00Z">
            <w:rPr>
              <w:rFonts w:eastAsia="MS Mincho"/>
            </w:rPr>
          </w:rPrChange>
        </w:rPr>
        <w:t xml:space="preserve"> placed in man, as man was intended to be. Jesus gave an </w:t>
      </w:r>
    </w:p>
    <w:p w:rsidR="00AA318F" w:rsidRPr="006B52A9" w:rsidRDefault="007A2218">
      <w:pPr>
        <w:pStyle w:val="PlainText"/>
        <w:rPr>
          <w:rFonts w:ascii="Times New Roman" w:eastAsia="MS Mincho" w:hAnsi="Times New Roman" w:cs="Times New Roman"/>
          <w:sz w:val="28"/>
          <w:szCs w:val="28"/>
          <w:rPrChange w:id="509" w:author="Walt" w:date="2011-09-18T12:32:00Z">
            <w:rPr>
              <w:rFonts w:eastAsia="MS Mincho"/>
              <w:sz w:val="24"/>
            </w:rPr>
          </w:rPrChange>
        </w:rPr>
      </w:pPr>
      <w:proofErr w:type="gramStart"/>
      <w:r w:rsidRPr="006B52A9">
        <w:rPr>
          <w:rFonts w:ascii="Times New Roman" w:eastAsia="MS Mincho" w:hAnsi="Times New Roman" w:cs="Times New Roman"/>
          <w:sz w:val="28"/>
          <w:szCs w:val="28"/>
          <w:rPrChange w:id="510" w:author="Walt" w:date="2011-09-18T12:32:00Z">
            <w:rPr>
              <w:rFonts w:eastAsia="MS Mincho"/>
              <w:sz w:val="24"/>
            </w:rPr>
          </w:rPrChange>
        </w:rPr>
        <w:t>example</w:t>
      </w:r>
      <w:proofErr w:type="gramEnd"/>
      <w:r w:rsidRPr="006B52A9">
        <w:rPr>
          <w:rFonts w:ascii="Times New Roman" w:eastAsia="MS Mincho" w:hAnsi="Times New Roman" w:cs="Times New Roman"/>
          <w:sz w:val="28"/>
          <w:szCs w:val="28"/>
          <w:rPrChange w:id="511" w:author="Walt" w:date="2011-09-18T12:32:00Z">
            <w:rPr>
              <w:rFonts w:eastAsia="MS Mincho"/>
              <w:sz w:val="24"/>
            </w:rPr>
          </w:rPrChange>
        </w:rPr>
        <w:t xml:space="preserve"> of how those who are redeemed are to be - Ephesians 4:23-24</w:t>
      </w:r>
    </w:p>
    <w:p w:rsidR="00AA318F" w:rsidRPr="006B52A9" w:rsidRDefault="007A2218">
      <w:pPr>
        <w:pStyle w:val="PlainText"/>
        <w:rPr>
          <w:rFonts w:ascii="Times New Roman" w:eastAsia="MS Mincho" w:hAnsi="Times New Roman" w:cs="Times New Roman"/>
          <w:sz w:val="28"/>
          <w:szCs w:val="28"/>
          <w:rPrChange w:id="512" w:author="Walt" w:date="2011-09-18T12:32:00Z">
            <w:rPr>
              <w:rFonts w:eastAsia="MS Mincho"/>
              <w:sz w:val="24"/>
            </w:rPr>
          </w:rPrChange>
        </w:rPr>
      </w:pPr>
      <w:proofErr w:type="gramStart"/>
      <w:r w:rsidRPr="006B52A9">
        <w:rPr>
          <w:rFonts w:ascii="Times New Roman" w:eastAsia="MS Mincho" w:hAnsi="Times New Roman" w:cs="Times New Roman"/>
          <w:sz w:val="28"/>
          <w:szCs w:val="28"/>
          <w:rPrChange w:id="513" w:author="Walt" w:date="2011-09-18T12:32:00Z">
            <w:rPr>
              <w:rFonts w:eastAsia="MS Mincho"/>
              <w:sz w:val="24"/>
            </w:rPr>
          </w:rPrChange>
        </w:rPr>
        <w:t>and  Colossians</w:t>
      </w:r>
      <w:proofErr w:type="gramEnd"/>
      <w:r w:rsidRPr="006B52A9">
        <w:rPr>
          <w:rFonts w:ascii="Times New Roman" w:eastAsia="MS Mincho" w:hAnsi="Times New Roman" w:cs="Times New Roman"/>
          <w:sz w:val="28"/>
          <w:szCs w:val="28"/>
          <w:rPrChange w:id="514" w:author="Walt" w:date="2011-09-18T12:32:00Z">
            <w:rPr>
              <w:rFonts w:eastAsia="MS Mincho"/>
              <w:sz w:val="24"/>
            </w:rPr>
          </w:rPrChange>
        </w:rPr>
        <w:t xml:space="preserve"> 3:10.</w:t>
      </w:r>
    </w:p>
    <w:p w:rsidR="00AA318F" w:rsidRDefault="00AA318F">
      <w:pPr>
        <w:pStyle w:val="PlainText"/>
        <w:rPr>
          <w:ins w:id="515" w:author="Walt" w:date="2011-09-18T12:38:00Z"/>
          <w:rFonts w:ascii="Times New Roman" w:eastAsia="MS Mincho" w:hAnsi="Times New Roman" w:cs="Times New Roman"/>
          <w:sz w:val="28"/>
          <w:szCs w:val="28"/>
        </w:rPr>
      </w:pPr>
    </w:p>
    <w:p w:rsidR="006B52A9" w:rsidRPr="006B52A9" w:rsidRDefault="006B52A9">
      <w:pPr>
        <w:pStyle w:val="PlainText"/>
        <w:rPr>
          <w:rFonts w:ascii="Times New Roman" w:eastAsia="MS Mincho" w:hAnsi="Times New Roman" w:cs="Times New Roman"/>
          <w:sz w:val="28"/>
          <w:szCs w:val="28"/>
          <w:rPrChange w:id="516"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517" w:author="Walt" w:date="2011-09-18T12:32:00Z">
            <w:rPr>
              <w:rFonts w:eastAsia="MS Mincho"/>
              <w:sz w:val="24"/>
            </w:rPr>
          </w:rPrChange>
        </w:rPr>
      </w:pPr>
      <w:r w:rsidRPr="006B52A9">
        <w:rPr>
          <w:rFonts w:ascii="Times New Roman" w:eastAsia="MS Mincho" w:hAnsi="Times New Roman" w:cs="Times New Roman"/>
          <w:sz w:val="28"/>
          <w:szCs w:val="28"/>
          <w:rPrChange w:id="518" w:author="Walt" w:date="2011-09-18T12:32:00Z">
            <w:rPr>
              <w:rFonts w:eastAsia="MS Mincho"/>
              <w:sz w:val="24"/>
            </w:rPr>
          </w:rPrChange>
        </w:rPr>
        <w:t>II. THE INSTITUTION OF MAN'S DEATH</w:t>
      </w:r>
    </w:p>
    <w:p w:rsidR="00AA318F" w:rsidRPr="006B52A9" w:rsidRDefault="00AA318F">
      <w:pPr>
        <w:pStyle w:val="PlainText"/>
        <w:rPr>
          <w:rFonts w:ascii="Times New Roman" w:eastAsia="MS Mincho" w:hAnsi="Times New Roman" w:cs="Times New Roman"/>
          <w:sz w:val="28"/>
          <w:szCs w:val="28"/>
          <w:rPrChange w:id="519" w:author="Walt" w:date="2011-09-18T12:32:00Z">
            <w:rPr>
              <w:rFonts w:eastAsia="MS Mincho"/>
              <w:sz w:val="24"/>
            </w:rPr>
          </w:rPrChange>
        </w:rPr>
      </w:pPr>
    </w:p>
    <w:p w:rsidR="00AA318F" w:rsidRPr="006B52A9" w:rsidDel="006B52A9" w:rsidRDefault="006B52A9">
      <w:pPr>
        <w:pStyle w:val="PlainText"/>
        <w:rPr>
          <w:del w:id="520" w:author="Walt" w:date="2011-09-18T12:39:00Z"/>
          <w:rFonts w:ascii="Times New Roman" w:eastAsia="MS Mincho" w:hAnsi="Times New Roman" w:cs="Times New Roman"/>
          <w:sz w:val="28"/>
          <w:szCs w:val="28"/>
          <w:rPrChange w:id="521" w:author="Walt" w:date="2011-09-18T12:32:00Z">
            <w:rPr>
              <w:del w:id="522" w:author="Walt" w:date="2011-09-18T12:39:00Z"/>
              <w:rFonts w:eastAsia="MS Mincho"/>
              <w:sz w:val="24"/>
            </w:rPr>
          </w:rPrChange>
        </w:rPr>
      </w:pPr>
      <w:ins w:id="523" w:author="Walt" w:date="2011-09-18T12:3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24" w:author="Walt" w:date="2011-09-18T12:32:00Z">
            <w:rPr>
              <w:rFonts w:eastAsia="MS Mincho"/>
            </w:rPr>
          </w:rPrChange>
        </w:rPr>
        <w:t xml:space="preserve">  A. When Adam submitted to the beguiling will of the serpent </w:t>
      </w:r>
    </w:p>
    <w:p w:rsidR="006B52A9" w:rsidRDefault="007A2218">
      <w:pPr>
        <w:pStyle w:val="PlainText"/>
        <w:rPr>
          <w:ins w:id="525" w:author="Walt" w:date="2011-09-18T12:39:00Z"/>
          <w:rFonts w:ascii="Times New Roman" w:eastAsia="MS Mincho" w:hAnsi="Times New Roman" w:cs="Times New Roman"/>
          <w:sz w:val="28"/>
          <w:szCs w:val="28"/>
        </w:rPr>
      </w:pPr>
      <w:del w:id="526" w:author="Walt" w:date="2011-09-18T12:39:00Z">
        <w:r w:rsidRPr="006B52A9" w:rsidDel="006B52A9">
          <w:rPr>
            <w:rFonts w:ascii="Times New Roman" w:eastAsia="MS Mincho" w:hAnsi="Times New Roman" w:cs="Times New Roman"/>
            <w:sz w:val="28"/>
            <w:szCs w:val="28"/>
            <w:rPrChange w:id="52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528" w:author="Walt" w:date="2011-09-18T12:32:00Z">
            <w:rPr>
              <w:rFonts w:eastAsia="MS Mincho"/>
              <w:sz w:val="24"/>
            </w:rPr>
          </w:rPrChange>
        </w:rPr>
        <w:t>he</w:t>
      </w:r>
      <w:proofErr w:type="gramEnd"/>
      <w:r w:rsidRPr="006B52A9">
        <w:rPr>
          <w:rFonts w:ascii="Times New Roman" w:eastAsia="MS Mincho" w:hAnsi="Times New Roman" w:cs="Times New Roman"/>
          <w:sz w:val="28"/>
          <w:szCs w:val="28"/>
          <w:rPrChange w:id="529" w:author="Walt" w:date="2011-09-18T12:32:00Z">
            <w:rPr>
              <w:rFonts w:eastAsia="MS Mincho"/>
              <w:sz w:val="24"/>
            </w:rPr>
          </w:rPrChange>
        </w:rPr>
        <w:t xml:space="preserve"> came under the</w:t>
      </w:r>
    </w:p>
    <w:p w:rsidR="00AA318F" w:rsidRPr="006B52A9" w:rsidDel="006B52A9" w:rsidRDefault="006B52A9">
      <w:pPr>
        <w:pStyle w:val="PlainText"/>
        <w:rPr>
          <w:del w:id="530" w:author="Walt" w:date="2011-09-18T12:39:00Z"/>
          <w:rFonts w:ascii="Times New Roman" w:eastAsia="MS Mincho" w:hAnsi="Times New Roman" w:cs="Times New Roman"/>
          <w:sz w:val="28"/>
          <w:szCs w:val="28"/>
          <w:rPrChange w:id="531" w:author="Walt" w:date="2011-09-18T12:32:00Z">
            <w:rPr>
              <w:del w:id="532" w:author="Walt" w:date="2011-09-18T12:39:00Z"/>
              <w:rFonts w:eastAsia="MS Mincho"/>
              <w:sz w:val="24"/>
            </w:rPr>
          </w:rPrChange>
        </w:rPr>
      </w:pPr>
      <w:ins w:id="533" w:author="Walt" w:date="2011-09-18T12:3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34"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535" w:author="Walt" w:date="2011-09-18T12:32:00Z">
            <w:rPr>
              <w:rFonts w:eastAsia="MS Mincho"/>
            </w:rPr>
          </w:rPrChange>
        </w:rPr>
        <w:t>influence</w:t>
      </w:r>
      <w:proofErr w:type="gramEnd"/>
      <w:r w:rsidR="007A2218" w:rsidRPr="006B52A9">
        <w:rPr>
          <w:rFonts w:ascii="Times New Roman" w:eastAsia="MS Mincho" w:hAnsi="Times New Roman" w:cs="Times New Roman"/>
          <w:sz w:val="28"/>
          <w:szCs w:val="28"/>
          <w:rPrChange w:id="536" w:author="Walt" w:date="2011-09-18T12:32:00Z">
            <w:rPr>
              <w:rFonts w:eastAsia="MS Mincho"/>
            </w:rPr>
          </w:rPrChange>
        </w:rPr>
        <w:t xml:space="preserve"> the spirit of Satan which entered </w:t>
      </w:r>
    </w:p>
    <w:p w:rsidR="00AA318F" w:rsidRPr="006B52A9" w:rsidRDefault="007A2218">
      <w:pPr>
        <w:pStyle w:val="PlainText"/>
        <w:rPr>
          <w:rFonts w:ascii="Times New Roman" w:eastAsia="MS Mincho" w:hAnsi="Times New Roman" w:cs="Times New Roman"/>
          <w:sz w:val="28"/>
          <w:szCs w:val="28"/>
          <w:rPrChange w:id="537" w:author="Walt" w:date="2011-09-18T12:32:00Z">
            <w:rPr>
              <w:rFonts w:eastAsia="MS Mincho"/>
              <w:sz w:val="24"/>
            </w:rPr>
          </w:rPrChange>
        </w:rPr>
      </w:pPr>
      <w:del w:id="538" w:author="Walt" w:date="2011-09-18T12:39:00Z">
        <w:r w:rsidRPr="006B52A9" w:rsidDel="006B52A9">
          <w:rPr>
            <w:rFonts w:ascii="Times New Roman" w:eastAsia="MS Mincho" w:hAnsi="Times New Roman" w:cs="Times New Roman"/>
            <w:sz w:val="28"/>
            <w:szCs w:val="28"/>
            <w:rPrChange w:id="53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540" w:author="Walt" w:date="2011-09-18T12:32:00Z">
            <w:rPr>
              <w:rFonts w:eastAsia="MS Mincho"/>
              <w:sz w:val="24"/>
            </w:rPr>
          </w:rPrChange>
        </w:rPr>
        <w:t>his</w:t>
      </w:r>
      <w:proofErr w:type="gramEnd"/>
      <w:r w:rsidRPr="006B52A9">
        <w:rPr>
          <w:rFonts w:ascii="Times New Roman" w:eastAsia="MS Mincho" w:hAnsi="Times New Roman" w:cs="Times New Roman"/>
          <w:sz w:val="28"/>
          <w:szCs w:val="28"/>
          <w:rPrChange w:id="541" w:author="Walt" w:date="2011-09-18T12:32:00Z">
            <w:rPr>
              <w:rFonts w:eastAsia="MS Mincho"/>
              <w:sz w:val="24"/>
            </w:rPr>
          </w:rPrChange>
        </w:rPr>
        <w:t xml:space="preserve"> heart (spirit).</w:t>
      </w:r>
    </w:p>
    <w:p w:rsidR="00AA318F" w:rsidRPr="006B52A9" w:rsidRDefault="00AA318F">
      <w:pPr>
        <w:pStyle w:val="PlainText"/>
        <w:rPr>
          <w:rFonts w:ascii="Times New Roman" w:eastAsia="MS Mincho" w:hAnsi="Times New Roman" w:cs="Times New Roman"/>
          <w:sz w:val="28"/>
          <w:szCs w:val="28"/>
          <w:rPrChange w:id="542" w:author="Walt" w:date="2011-09-18T12:32:00Z">
            <w:rPr>
              <w:rFonts w:eastAsia="MS Mincho"/>
              <w:sz w:val="24"/>
            </w:rPr>
          </w:rPrChange>
        </w:rPr>
      </w:pPr>
    </w:p>
    <w:p w:rsidR="00AA318F" w:rsidRPr="006B52A9" w:rsidDel="006B52A9" w:rsidRDefault="007A2218">
      <w:pPr>
        <w:pStyle w:val="PlainText"/>
        <w:ind w:left="720"/>
        <w:rPr>
          <w:del w:id="543" w:author="Walt" w:date="2011-09-18T12:39:00Z"/>
          <w:rFonts w:ascii="Times New Roman" w:eastAsia="MS Mincho" w:hAnsi="Times New Roman" w:cs="Times New Roman"/>
          <w:sz w:val="28"/>
          <w:szCs w:val="28"/>
          <w:rPrChange w:id="544" w:author="Walt" w:date="2011-09-18T12:32:00Z">
            <w:rPr>
              <w:del w:id="545" w:author="Walt" w:date="2011-09-18T12:39:00Z"/>
              <w:rFonts w:eastAsia="MS Mincho"/>
              <w:sz w:val="24"/>
            </w:rPr>
          </w:rPrChange>
        </w:rPr>
      </w:pPr>
      <w:r w:rsidRPr="006B52A9">
        <w:rPr>
          <w:rFonts w:ascii="Times New Roman" w:eastAsia="MS Mincho" w:hAnsi="Times New Roman" w:cs="Times New Roman"/>
          <w:sz w:val="28"/>
          <w:szCs w:val="28"/>
          <w:rPrChange w:id="546" w:author="Walt" w:date="2011-09-18T12:32:00Z">
            <w:rPr>
              <w:rFonts w:eastAsia="MS Mincho"/>
            </w:rPr>
          </w:rPrChange>
        </w:rPr>
        <w:t xml:space="preserve">1. He was no longer submitted to God, thus he was no longer </w:t>
      </w:r>
      <w:del w:id="547" w:author="Walt" w:date="2011-09-18T12:39:00Z">
        <w:r w:rsidRPr="006B52A9" w:rsidDel="006B52A9">
          <w:rPr>
            <w:rFonts w:ascii="Times New Roman" w:eastAsia="MS Mincho" w:hAnsi="Times New Roman" w:cs="Times New Roman"/>
            <w:sz w:val="28"/>
            <w:szCs w:val="28"/>
            <w:rPrChange w:id="548" w:author="Walt" w:date="2011-09-18T12:32:00Z">
              <w:rPr>
                <w:rFonts w:eastAsia="MS Mincho"/>
              </w:rPr>
            </w:rPrChange>
          </w:rPr>
          <w:delText xml:space="preserve">    </w:delText>
        </w:r>
      </w:del>
    </w:p>
    <w:p w:rsidR="00AA318F" w:rsidRPr="006B52A9" w:rsidRDefault="007A2218">
      <w:pPr>
        <w:pStyle w:val="PlainText"/>
        <w:ind w:left="720"/>
        <w:rPr>
          <w:rFonts w:ascii="Times New Roman" w:eastAsia="MS Mincho" w:hAnsi="Times New Roman" w:cs="Times New Roman"/>
          <w:sz w:val="28"/>
          <w:szCs w:val="28"/>
          <w:rPrChange w:id="549" w:author="Walt" w:date="2011-09-18T12:32:00Z">
            <w:rPr>
              <w:rFonts w:eastAsia="MS Mincho"/>
              <w:sz w:val="24"/>
            </w:rPr>
          </w:rPrChange>
        </w:rPr>
      </w:pPr>
      <w:del w:id="550" w:author="Walt" w:date="2011-09-18T12:39:00Z">
        <w:r w:rsidRPr="006B52A9" w:rsidDel="006B52A9">
          <w:rPr>
            <w:rFonts w:ascii="Times New Roman" w:eastAsia="MS Mincho" w:hAnsi="Times New Roman" w:cs="Times New Roman"/>
            <w:sz w:val="28"/>
            <w:szCs w:val="28"/>
            <w:rPrChange w:id="551" w:author="Walt" w:date="2011-09-18T12:32:00Z">
              <w:rPr>
                <w:rFonts w:eastAsia="MS Mincho"/>
                <w:sz w:val="24"/>
              </w:rPr>
            </w:rPrChange>
          </w:rPr>
          <w:delText xml:space="preserve">   in</w:delText>
        </w:r>
      </w:del>
      <w:proofErr w:type="gramStart"/>
      <w:ins w:id="552" w:author="Walt" w:date="2011-09-18T12:39:00Z">
        <w:r w:rsidR="006B52A9">
          <w:rPr>
            <w:rFonts w:ascii="Times New Roman" w:eastAsia="MS Mincho" w:hAnsi="Times New Roman" w:cs="Times New Roman"/>
            <w:sz w:val="28"/>
            <w:szCs w:val="28"/>
          </w:rPr>
          <w:t>in</w:t>
        </w:r>
      </w:ins>
      <w:r w:rsidRPr="006B52A9">
        <w:rPr>
          <w:rFonts w:ascii="Times New Roman" w:eastAsia="MS Mincho" w:hAnsi="Times New Roman" w:cs="Times New Roman"/>
          <w:sz w:val="28"/>
          <w:szCs w:val="28"/>
          <w:rPrChange w:id="553" w:author="Walt" w:date="2011-09-18T12:32:00Z">
            <w:rPr>
              <w:rFonts w:eastAsia="MS Mincho"/>
              <w:sz w:val="24"/>
            </w:rPr>
          </w:rPrChange>
        </w:rPr>
        <w:t>fluenced</w:t>
      </w:r>
      <w:proofErr w:type="gramEnd"/>
      <w:r w:rsidRPr="006B52A9">
        <w:rPr>
          <w:rFonts w:ascii="Times New Roman" w:eastAsia="MS Mincho" w:hAnsi="Times New Roman" w:cs="Times New Roman"/>
          <w:sz w:val="28"/>
          <w:szCs w:val="28"/>
          <w:rPrChange w:id="554" w:author="Walt" w:date="2011-09-18T12:32:00Z">
            <w:rPr>
              <w:rFonts w:eastAsia="MS Mincho"/>
              <w:sz w:val="24"/>
            </w:rPr>
          </w:rPrChange>
        </w:rPr>
        <w:t xml:space="preserve"> by God.</w:t>
      </w:r>
    </w:p>
    <w:p w:rsidR="00AA318F" w:rsidRPr="006B52A9" w:rsidRDefault="00AA318F">
      <w:pPr>
        <w:pStyle w:val="PlainText"/>
        <w:ind w:left="720"/>
        <w:rPr>
          <w:rFonts w:ascii="Times New Roman" w:eastAsia="MS Mincho" w:hAnsi="Times New Roman" w:cs="Times New Roman"/>
          <w:sz w:val="28"/>
          <w:szCs w:val="28"/>
          <w:rPrChange w:id="555" w:author="Walt" w:date="2011-09-18T12:32:00Z">
            <w:rPr>
              <w:rFonts w:eastAsia="MS Mincho"/>
              <w:sz w:val="24"/>
            </w:rPr>
          </w:rPrChange>
        </w:rPr>
      </w:pPr>
    </w:p>
    <w:p w:rsidR="00AA318F" w:rsidRPr="006B52A9" w:rsidDel="006B52A9" w:rsidRDefault="006B52A9">
      <w:pPr>
        <w:pStyle w:val="PlainText"/>
        <w:ind w:left="720"/>
        <w:rPr>
          <w:del w:id="556" w:author="Walt" w:date="2011-09-18T12:39:00Z"/>
          <w:rFonts w:ascii="Times New Roman" w:eastAsia="MS Mincho" w:hAnsi="Times New Roman" w:cs="Times New Roman"/>
          <w:sz w:val="28"/>
          <w:szCs w:val="28"/>
          <w:rPrChange w:id="557" w:author="Walt" w:date="2011-09-18T12:32:00Z">
            <w:rPr>
              <w:del w:id="558" w:author="Walt" w:date="2011-09-18T12:39:00Z"/>
              <w:rFonts w:eastAsia="MS Mincho"/>
              <w:sz w:val="24"/>
            </w:rPr>
          </w:rPrChange>
        </w:rPr>
      </w:pPr>
      <w:ins w:id="559" w:author="Walt" w:date="2011-09-18T12:39:00Z">
        <w:r>
          <w:rPr>
            <w:rFonts w:ascii="Times New Roman" w:eastAsia="MS Mincho" w:hAnsi="Times New Roman" w:cs="Times New Roman"/>
            <w:sz w:val="28"/>
            <w:szCs w:val="28"/>
          </w:rPr>
          <w:t xml:space="preserve">  </w:t>
        </w:r>
      </w:ins>
      <w:del w:id="560" w:author="Walt" w:date="2011-09-18T12:39:00Z">
        <w:r w:rsidR="007A2218" w:rsidRPr="006B52A9" w:rsidDel="006B52A9">
          <w:rPr>
            <w:rFonts w:ascii="Times New Roman" w:eastAsia="MS Mincho" w:hAnsi="Times New Roman" w:cs="Times New Roman"/>
            <w:sz w:val="28"/>
            <w:szCs w:val="28"/>
            <w:rPrChange w:id="561"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562" w:author="Walt" w:date="2011-09-18T12:32:00Z">
            <w:rPr>
              <w:rFonts w:eastAsia="MS Mincho"/>
            </w:rPr>
          </w:rPrChange>
        </w:rPr>
        <w:t xml:space="preserve">  a. God withdrew His Spirit from man's spirit resulting in a </w:t>
      </w:r>
      <w:del w:id="563" w:author="Walt" w:date="2011-09-18T12:39:00Z">
        <w:r w:rsidR="007A2218" w:rsidRPr="006B52A9" w:rsidDel="006B52A9">
          <w:rPr>
            <w:rFonts w:ascii="Times New Roman" w:eastAsia="MS Mincho" w:hAnsi="Times New Roman" w:cs="Times New Roman"/>
            <w:sz w:val="28"/>
            <w:szCs w:val="28"/>
            <w:rPrChange w:id="564" w:author="Walt" w:date="2011-09-18T12:32:00Z">
              <w:rPr>
                <w:rFonts w:eastAsia="MS Mincho"/>
              </w:rPr>
            </w:rPrChange>
          </w:rPr>
          <w:delText xml:space="preserve">  </w:delText>
        </w:r>
      </w:del>
    </w:p>
    <w:p w:rsidR="00AA318F" w:rsidRPr="006B52A9" w:rsidRDefault="007A2218">
      <w:pPr>
        <w:pStyle w:val="PlainText"/>
        <w:ind w:left="720"/>
        <w:rPr>
          <w:rFonts w:ascii="Times New Roman" w:eastAsia="MS Mincho" w:hAnsi="Times New Roman" w:cs="Times New Roman"/>
          <w:sz w:val="28"/>
          <w:szCs w:val="28"/>
          <w:rPrChange w:id="565" w:author="Walt" w:date="2011-09-18T12:32:00Z">
            <w:rPr>
              <w:rFonts w:eastAsia="MS Mincho"/>
              <w:sz w:val="24"/>
            </w:rPr>
          </w:rPrChange>
        </w:rPr>
      </w:pPr>
      <w:del w:id="566" w:author="Walt" w:date="2011-09-18T12:39:00Z">
        <w:r w:rsidRPr="006B52A9" w:rsidDel="006B52A9">
          <w:rPr>
            <w:rFonts w:ascii="Times New Roman" w:eastAsia="MS Mincho" w:hAnsi="Times New Roman" w:cs="Times New Roman"/>
            <w:sz w:val="28"/>
            <w:szCs w:val="28"/>
            <w:rPrChange w:id="56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568" w:author="Walt" w:date="2011-09-18T12:32:00Z">
            <w:rPr>
              <w:rFonts w:eastAsia="MS Mincho"/>
              <w:sz w:val="24"/>
            </w:rPr>
          </w:rPrChange>
        </w:rPr>
        <w:t>spiritual</w:t>
      </w:r>
      <w:proofErr w:type="gramEnd"/>
      <w:r w:rsidRPr="006B52A9">
        <w:rPr>
          <w:rFonts w:ascii="Times New Roman" w:eastAsia="MS Mincho" w:hAnsi="Times New Roman" w:cs="Times New Roman"/>
          <w:sz w:val="28"/>
          <w:szCs w:val="28"/>
          <w:rPrChange w:id="569" w:author="Walt" w:date="2011-09-18T12:32:00Z">
            <w:rPr>
              <w:rFonts w:eastAsia="MS Mincho"/>
              <w:sz w:val="24"/>
            </w:rPr>
          </w:rPrChange>
        </w:rPr>
        <w:t xml:space="preserve"> coma. </w:t>
      </w:r>
    </w:p>
    <w:p w:rsidR="00AA318F" w:rsidRPr="006B52A9" w:rsidRDefault="00AA318F">
      <w:pPr>
        <w:pStyle w:val="PlainText"/>
        <w:ind w:left="720"/>
        <w:rPr>
          <w:rFonts w:ascii="Times New Roman" w:eastAsia="MS Mincho" w:hAnsi="Times New Roman" w:cs="Times New Roman"/>
          <w:sz w:val="28"/>
          <w:szCs w:val="28"/>
          <w:rPrChange w:id="570" w:author="Walt" w:date="2011-09-18T12:32:00Z">
            <w:rPr>
              <w:rFonts w:eastAsia="MS Mincho"/>
              <w:sz w:val="24"/>
            </w:rPr>
          </w:rPrChange>
        </w:rPr>
      </w:pPr>
    </w:p>
    <w:p w:rsidR="00AA318F" w:rsidRPr="006B52A9" w:rsidRDefault="006B52A9">
      <w:pPr>
        <w:pStyle w:val="PlainText"/>
        <w:ind w:firstLine="720"/>
        <w:rPr>
          <w:rFonts w:ascii="Times New Roman" w:eastAsia="MS Mincho" w:hAnsi="Times New Roman" w:cs="Times New Roman"/>
          <w:sz w:val="28"/>
          <w:szCs w:val="28"/>
          <w:rPrChange w:id="571" w:author="Walt" w:date="2011-09-18T12:32:00Z">
            <w:rPr>
              <w:rFonts w:eastAsia="MS Mincho"/>
              <w:sz w:val="24"/>
            </w:rPr>
          </w:rPrChange>
        </w:rPr>
      </w:pPr>
      <w:ins w:id="572" w:author="Walt" w:date="2011-09-18T12:3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73" w:author="Walt" w:date="2011-09-18T12:32:00Z">
            <w:rPr>
              <w:rFonts w:eastAsia="MS Mincho"/>
              <w:sz w:val="24"/>
            </w:rPr>
          </w:rPrChange>
        </w:rPr>
        <w:t xml:space="preserve">      i. Sin and death entered man's experience as a result </w:t>
      </w:r>
    </w:p>
    <w:p w:rsidR="00AA318F" w:rsidRPr="006B52A9" w:rsidRDefault="00AA318F">
      <w:pPr>
        <w:pStyle w:val="PlainText"/>
        <w:rPr>
          <w:rFonts w:ascii="Times New Roman" w:eastAsia="MS Mincho" w:hAnsi="Times New Roman" w:cs="Times New Roman"/>
          <w:sz w:val="28"/>
          <w:szCs w:val="28"/>
          <w:rPrChange w:id="574"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575" w:author="Walt" w:date="2011-09-18T12:32:00Z">
            <w:rPr>
              <w:rFonts w:eastAsia="MS Mincho"/>
              <w:sz w:val="24"/>
            </w:rPr>
          </w:rPrChange>
        </w:rPr>
      </w:pPr>
      <w:r w:rsidRPr="006B52A9">
        <w:rPr>
          <w:rFonts w:ascii="Times New Roman" w:eastAsia="MS Mincho" w:hAnsi="Times New Roman" w:cs="Times New Roman"/>
          <w:sz w:val="28"/>
          <w:szCs w:val="28"/>
          <w:rPrChange w:id="576" w:author="Walt" w:date="2011-09-18T12:32:00Z">
            <w:rPr>
              <w:rFonts w:eastAsia="MS Mincho"/>
              <w:sz w:val="24"/>
            </w:rPr>
          </w:rPrChange>
        </w:rPr>
        <w:tab/>
      </w:r>
      <w:del w:id="577" w:author="Walt" w:date="2011-09-18T12:39:00Z">
        <w:r w:rsidRPr="006B52A9" w:rsidDel="006B52A9">
          <w:rPr>
            <w:rFonts w:ascii="Times New Roman" w:eastAsia="MS Mincho" w:hAnsi="Times New Roman" w:cs="Times New Roman"/>
            <w:sz w:val="28"/>
            <w:szCs w:val="28"/>
            <w:rPrChange w:id="578" w:author="Walt" w:date="2011-09-18T12:32:00Z">
              <w:rPr>
                <w:rFonts w:eastAsia="MS Mincho"/>
                <w:sz w:val="24"/>
              </w:rPr>
            </w:rPrChange>
          </w:rPr>
          <w:tab/>
        </w:r>
      </w:del>
      <w:ins w:id="579" w:author="Walt" w:date="2011-09-18T12:39: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580" w:author="Walt" w:date="2011-09-18T12:32:00Z">
            <w:rPr>
              <w:rFonts w:eastAsia="MS Mincho"/>
              <w:sz w:val="24"/>
            </w:rPr>
          </w:rPrChange>
        </w:rPr>
        <w:t>ii. Man was no longer spiritually viable or alive.</w:t>
      </w:r>
    </w:p>
    <w:p w:rsidR="00AA318F" w:rsidRPr="006B52A9" w:rsidRDefault="00AA318F">
      <w:pPr>
        <w:pStyle w:val="PlainText"/>
        <w:rPr>
          <w:rFonts w:ascii="Times New Roman" w:eastAsia="MS Mincho" w:hAnsi="Times New Roman" w:cs="Times New Roman"/>
          <w:sz w:val="28"/>
          <w:szCs w:val="28"/>
          <w:rPrChange w:id="581" w:author="Walt" w:date="2011-09-18T12:32:00Z">
            <w:rPr>
              <w:rFonts w:eastAsia="MS Mincho"/>
              <w:sz w:val="24"/>
            </w:rPr>
          </w:rPrChange>
        </w:rPr>
      </w:pPr>
    </w:p>
    <w:p w:rsidR="00AA318F" w:rsidRPr="006B52A9" w:rsidDel="006B52A9" w:rsidRDefault="006B52A9">
      <w:pPr>
        <w:pStyle w:val="PlainText"/>
        <w:rPr>
          <w:del w:id="582" w:author="Walt" w:date="2011-09-18T12:39:00Z"/>
          <w:rFonts w:ascii="Times New Roman" w:eastAsia="MS Mincho" w:hAnsi="Times New Roman" w:cs="Times New Roman"/>
          <w:sz w:val="28"/>
          <w:szCs w:val="28"/>
          <w:rPrChange w:id="583" w:author="Walt" w:date="2011-09-18T12:32:00Z">
            <w:rPr>
              <w:del w:id="584" w:author="Walt" w:date="2011-09-18T12:39:00Z"/>
              <w:rFonts w:eastAsia="MS Mincho"/>
              <w:sz w:val="24"/>
            </w:rPr>
          </w:rPrChange>
        </w:rPr>
      </w:pPr>
      <w:ins w:id="585" w:author="Walt" w:date="2011-09-18T12:3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86" w:author="Walt" w:date="2011-09-18T12:32:00Z">
            <w:rPr>
              <w:rFonts w:eastAsia="MS Mincho"/>
            </w:rPr>
          </w:rPrChange>
        </w:rPr>
        <w:t xml:space="preserve">  B. Sin combined with an earthly body, thus a fallen soul and a</w:t>
      </w:r>
      <w:ins w:id="587" w:author="Walt" w:date="2011-09-18T12:39:00Z">
        <w:r>
          <w:rPr>
            <w:rFonts w:ascii="Times New Roman" w:eastAsia="MS Mincho" w:hAnsi="Times New Roman" w:cs="Times New Roman"/>
            <w:sz w:val="28"/>
            <w:szCs w:val="28"/>
          </w:rPr>
          <w:t xml:space="preserve"> </w:t>
        </w:r>
      </w:ins>
      <w:del w:id="588" w:author="Walt" w:date="2011-09-18T12:39:00Z">
        <w:r w:rsidR="007A2218" w:rsidRPr="006B52A9" w:rsidDel="006B52A9">
          <w:rPr>
            <w:rFonts w:ascii="Times New Roman" w:eastAsia="MS Mincho" w:hAnsi="Times New Roman" w:cs="Times New Roman"/>
            <w:sz w:val="28"/>
            <w:szCs w:val="28"/>
            <w:rPrChange w:id="589" w:author="Walt" w:date="2011-09-18T12:32:00Z">
              <w:rPr>
                <w:rFonts w:eastAsia="MS Mincho"/>
              </w:rPr>
            </w:rPrChange>
          </w:rPr>
          <w:delText xml:space="preserve"> </w:delText>
        </w:r>
      </w:del>
    </w:p>
    <w:p w:rsidR="006B52A9" w:rsidRDefault="007A2218">
      <w:pPr>
        <w:pStyle w:val="PlainText"/>
        <w:rPr>
          <w:ins w:id="590" w:author="Walt" w:date="2011-09-18T12:39:00Z"/>
          <w:rFonts w:ascii="Times New Roman" w:eastAsia="MS Mincho" w:hAnsi="Times New Roman" w:cs="Times New Roman"/>
          <w:sz w:val="28"/>
          <w:szCs w:val="28"/>
        </w:rPr>
      </w:pPr>
      <w:del w:id="591" w:author="Walt" w:date="2011-09-18T12:39:00Z">
        <w:r w:rsidRPr="006B52A9" w:rsidDel="006B52A9">
          <w:rPr>
            <w:rFonts w:ascii="Times New Roman" w:eastAsia="MS Mincho" w:hAnsi="Times New Roman" w:cs="Times New Roman"/>
            <w:sz w:val="28"/>
            <w:szCs w:val="28"/>
            <w:rPrChange w:id="59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593" w:author="Walt" w:date="2011-09-18T12:32:00Z">
            <w:rPr>
              <w:rFonts w:eastAsia="MS Mincho"/>
              <w:sz w:val="24"/>
            </w:rPr>
          </w:rPrChange>
        </w:rPr>
        <w:t>lifeless</w:t>
      </w:r>
      <w:proofErr w:type="gramEnd"/>
      <w:r w:rsidRPr="006B52A9">
        <w:rPr>
          <w:rFonts w:ascii="Times New Roman" w:eastAsia="MS Mincho" w:hAnsi="Times New Roman" w:cs="Times New Roman"/>
          <w:sz w:val="28"/>
          <w:szCs w:val="28"/>
          <w:rPrChange w:id="594" w:author="Walt" w:date="2011-09-18T12:32:00Z">
            <w:rPr>
              <w:rFonts w:eastAsia="MS Mincho"/>
              <w:sz w:val="24"/>
            </w:rPr>
          </w:rPrChange>
        </w:rPr>
        <w:t xml:space="preserve"> spirit produced</w:t>
      </w:r>
    </w:p>
    <w:p w:rsidR="00AA318F" w:rsidRPr="006B52A9" w:rsidDel="006B52A9" w:rsidRDefault="006B52A9">
      <w:pPr>
        <w:pStyle w:val="PlainText"/>
        <w:rPr>
          <w:del w:id="595" w:author="Walt" w:date="2011-09-18T12:39:00Z"/>
          <w:rFonts w:ascii="Times New Roman" w:eastAsia="MS Mincho" w:hAnsi="Times New Roman" w:cs="Times New Roman"/>
          <w:sz w:val="28"/>
          <w:szCs w:val="28"/>
          <w:rPrChange w:id="596" w:author="Walt" w:date="2011-09-18T12:32:00Z">
            <w:rPr>
              <w:del w:id="597" w:author="Walt" w:date="2011-09-18T12:39:00Z"/>
              <w:rFonts w:eastAsia="MS Mincho"/>
              <w:sz w:val="24"/>
            </w:rPr>
          </w:rPrChange>
        </w:rPr>
      </w:pPr>
      <w:ins w:id="598" w:author="Walt" w:date="2011-09-18T12:3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599"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600" w:author="Walt" w:date="2011-09-18T12:32:00Z">
            <w:rPr>
              <w:rFonts w:eastAsia="MS Mincho"/>
            </w:rPr>
          </w:rPrChange>
        </w:rPr>
        <w:t>the</w:t>
      </w:r>
      <w:proofErr w:type="gramEnd"/>
      <w:r w:rsidR="007A2218" w:rsidRPr="006B52A9">
        <w:rPr>
          <w:rFonts w:ascii="Times New Roman" w:eastAsia="MS Mincho" w:hAnsi="Times New Roman" w:cs="Times New Roman"/>
          <w:sz w:val="28"/>
          <w:szCs w:val="28"/>
          <w:rPrChange w:id="601" w:author="Walt" w:date="2011-09-18T12:32:00Z">
            <w:rPr>
              <w:rFonts w:eastAsia="MS Mincho"/>
            </w:rPr>
          </w:rPrChange>
        </w:rPr>
        <w:t xml:space="preserve"> flesh" or "self" consisting of </w:t>
      </w:r>
      <w:del w:id="602" w:author="Walt" w:date="2011-09-18T12:39:00Z">
        <w:r w:rsidR="007A2218" w:rsidRPr="006B52A9" w:rsidDel="006B52A9">
          <w:rPr>
            <w:rFonts w:ascii="Times New Roman" w:eastAsia="MS Mincho" w:hAnsi="Times New Roman" w:cs="Times New Roman"/>
            <w:sz w:val="28"/>
            <w:szCs w:val="28"/>
            <w:rPrChange w:id="603"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604" w:author="Walt" w:date="2011-09-18T12:32:00Z">
            <w:rPr>
              <w:rFonts w:eastAsia="MS Mincho"/>
              <w:sz w:val="24"/>
            </w:rPr>
          </w:rPrChange>
        </w:rPr>
      </w:pPr>
      <w:del w:id="605" w:author="Walt" w:date="2011-09-18T12:39:00Z">
        <w:r w:rsidRPr="006B52A9" w:rsidDel="006B52A9">
          <w:rPr>
            <w:rFonts w:ascii="Times New Roman" w:eastAsia="MS Mincho" w:hAnsi="Times New Roman" w:cs="Times New Roman"/>
            <w:sz w:val="28"/>
            <w:szCs w:val="28"/>
            <w:rPrChange w:id="606" w:author="Walt" w:date="2011-09-18T12:32:00Z">
              <w:rPr>
                <w:rFonts w:eastAsia="MS Mincho"/>
                <w:sz w:val="24"/>
              </w:rPr>
            </w:rPrChange>
          </w:rPr>
          <w:delText xml:space="preserve">    </w:delText>
        </w:r>
      </w:del>
      <w:del w:id="607" w:author="Walt" w:date="2011-09-18T12:40:00Z">
        <w:r w:rsidRPr="006B52A9" w:rsidDel="006B52A9">
          <w:rPr>
            <w:rFonts w:ascii="Times New Roman" w:eastAsia="MS Mincho" w:hAnsi="Times New Roman" w:cs="Times New Roman"/>
            <w:sz w:val="28"/>
            <w:szCs w:val="28"/>
            <w:rPrChange w:id="608"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609" w:author="Walt" w:date="2011-09-18T12:32:00Z">
            <w:rPr>
              <w:rFonts w:eastAsia="MS Mincho"/>
              <w:sz w:val="24"/>
            </w:rPr>
          </w:rPrChange>
        </w:rPr>
        <w:t>"I WANT, I WILL AND I AM".</w:t>
      </w:r>
    </w:p>
    <w:p w:rsidR="00AA318F" w:rsidRPr="006B52A9" w:rsidRDefault="00AA318F">
      <w:pPr>
        <w:pStyle w:val="PlainText"/>
        <w:rPr>
          <w:rFonts w:ascii="Times New Roman" w:eastAsia="MS Mincho" w:hAnsi="Times New Roman" w:cs="Times New Roman"/>
          <w:sz w:val="28"/>
          <w:szCs w:val="28"/>
          <w:rPrChange w:id="610" w:author="Walt" w:date="2011-09-18T12:32:00Z">
            <w:rPr>
              <w:rFonts w:eastAsia="MS Mincho"/>
              <w:sz w:val="24"/>
            </w:rPr>
          </w:rPrChange>
        </w:rPr>
      </w:pPr>
    </w:p>
    <w:p w:rsidR="00AA318F" w:rsidRPr="006B52A9" w:rsidDel="006B52A9" w:rsidRDefault="007A2218">
      <w:pPr>
        <w:pStyle w:val="PlainText"/>
        <w:rPr>
          <w:del w:id="611" w:author="Walt" w:date="2011-09-18T12:40:00Z"/>
          <w:rFonts w:ascii="Times New Roman" w:eastAsia="MS Mincho" w:hAnsi="Times New Roman" w:cs="Times New Roman"/>
          <w:sz w:val="28"/>
          <w:szCs w:val="28"/>
          <w:rPrChange w:id="612" w:author="Walt" w:date="2011-09-18T12:32:00Z">
            <w:rPr>
              <w:del w:id="613" w:author="Walt" w:date="2011-09-18T12:40:00Z"/>
              <w:rFonts w:eastAsia="MS Mincho"/>
              <w:sz w:val="24"/>
            </w:rPr>
          </w:rPrChange>
        </w:rPr>
      </w:pPr>
      <w:r w:rsidRPr="006B52A9">
        <w:rPr>
          <w:rFonts w:ascii="Times New Roman" w:eastAsia="MS Mincho" w:hAnsi="Times New Roman" w:cs="Times New Roman"/>
          <w:sz w:val="28"/>
          <w:szCs w:val="28"/>
          <w:rPrChange w:id="614" w:author="Walt" w:date="2011-09-18T12:32:00Z">
            <w:rPr>
              <w:rFonts w:eastAsia="MS Mincho"/>
            </w:rPr>
          </w:rPrChange>
        </w:rPr>
        <w:tab/>
        <w:t xml:space="preserve">1. This is actually the nature of Satan himself which has now </w:t>
      </w:r>
    </w:p>
    <w:p w:rsidR="006B52A9" w:rsidRDefault="007A2218">
      <w:pPr>
        <w:pStyle w:val="PlainText"/>
        <w:rPr>
          <w:ins w:id="615" w:author="Walt" w:date="2011-09-18T12:40:00Z"/>
          <w:rFonts w:ascii="Times New Roman" w:eastAsia="MS Mincho" w:hAnsi="Times New Roman" w:cs="Times New Roman"/>
          <w:sz w:val="28"/>
          <w:szCs w:val="28"/>
        </w:rPr>
      </w:pPr>
      <w:del w:id="616" w:author="Walt" w:date="2011-09-18T12:40:00Z">
        <w:r w:rsidRPr="006B52A9" w:rsidDel="006B52A9">
          <w:rPr>
            <w:rFonts w:ascii="Times New Roman" w:eastAsia="MS Mincho" w:hAnsi="Times New Roman" w:cs="Times New Roman"/>
            <w:sz w:val="28"/>
            <w:szCs w:val="28"/>
            <w:rPrChange w:id="61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618" w:author="Walt" w:date="2011-09-18T12:32:00Z">
            <w:rPr>
              <w:rFonts w:eastAsia="MS Mincho"/>
              <w:sz w:val="24"/>
            </w:rPr>
          </w:rPrChange>
        </w:rPr>
        <w:t>become</w:t>
      </w:r>
      <w:proofErr w:type="gramEnd"/>
      <w:r w:rsidRPr="006B52A9">
        <w:rPr>
          <w:rFonts w:ascii="Times New Roman" w:eastAsia="MS Mincho" w:hAnsi="Times New Roman" w:cs="Times New Roman"/>
          <w:sz w:val="28"/>
          <w:szCs w:val="28"/>
          <w:rPrChange w:id="619" w:author="Walt" w:date="2011-09-18T12:32:00Z">
            <w:rPr>
              <w:rFonts w:eastAsia="MS Mincho"/>
              <w:sz w:val="24"/>
            </w:rPr>
          </w:rPrChange>
        </w:rPr>
        <w:t xml:space="preserve"> resident</w:t>
      </w:r>
    </w:p>
    <w:p w:rsidR="00AA318F" w:rsidRPr="006B52A9" w:rsidRDefault="006B52A9">
      <w:pPr>
        <w:pStyle w:val="PlainText"/>
        <w:rPr>
          <w:rFonts w:ascii="Times New Roman" w:eastAsia="MS Mincho" w:hAnsi="Times New Roman" w:cs="Times New Roman"/>
          <w:sz w:val="28"/>
          <w:szCs w:val="28"/>
          <w:rPrChange w:id="620" w:author="Walt" w:date="2011-09-18T12:32:00Z">
            <w:rPr>
              <w:rFonts w:eastAsia="MS Mincho"/>
              <w:sz w:val="24"/>
            </w:rPr>
          </w:rPrChange>
        </w:rPr>
      </w:pPr>
      <w:ins w:id="621" w:author="Walt" w:date="2011-09-18T12:4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22"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623" w:author="Walt" w:date="2011-09-18T12:32:00Z">
            <w:rPr>
              <w:rFonts w:eastAsia="MS Mincho"/>
              <w:sz w:val="24"/>
            </w:rPr>
          </w:rPrChange>
        </w:rPr>
        <w:t>in</w:t>
      </w:r>
      <w:proofErr w:type="gramEnd"/>
      <w:r w:rsidR="007A2218" w:rsidRPr="006B52A9">
        <w:rPr>
          <w:rFonts w:ascii="Times New Roman" w:eastAsia="MS Mincho" w:hAnsi="Times New Roman" w:cs="Times New Roman"/>
          <w:sz w:val="28"/>
          <w:szCs w:val="28"/>
          <w:rPrChange w:id="624" w:author="Walt" w:date="2011-09-18T12:32:00Z">
            <w:rPr>
              <w:rFonts w:eastAsia="MS Mincho"/>
              <w:sz w:val="24"/>
            </w:rPr>
          </w:rPrChange>
        </w:rPr>
        <w:t xml:space="preserve"> man.  </w:t>
      </w:r>
    </w:p>
    <w:p w:rsidR="00AA318F" w:rsidRPr="006B52A9" w:rsidRDefault="00AA318F">
      <w:pPr>
        <w:pStyle w:val="PlainText"/>
        <w:rPr>
          <w:rFonts w:ascii="Times New Roman" w:eastAsia="MS Mincho" w:hAnsi="Times New Roman" w:cs="Times New Roman"/>
          <w:sz w:val="28"/>
          <w:szCs w:val="28"/>
          <w:rPrChange w:id="625" w:author="Walt" w:date="2011-09-18T12:32:00Z">
            <w:rPr>
              <w:rFonts w:eastAsia="MS Mincho"/>
              <w:sz w:val="24"/>
            </w:rPr>
          </w:rPrChange>
        </w:rPr>
      </w:pPr>
    </w:p>
    <w:p w:rsidR="00AA318F" w:rsidRPr="006B52A9" w:rsidDel="006B52A9" w:rsidRDefault="006B52A9">
      <w:pPr>
        <w:pStyle w:val="PlainText"/>
        <w:rPr>
          <w:del w:id="626" w:author="Walt" w:date="2011-09-18T12:40:00Z"/>
          <w:rFonts w:ascii="Times New Roman" w:eastAsia="MS Mincho" w:hAnsi="Times New Roman" w:cs="Times New Roman"/>
          <w:sz w:val="28"/>
          <w:szCs w:val="28"/>
          <w:rPrChange w:id="627" w:author="Walt" w:date="2011-09-18T12:32:00Z">
            <w:rPr>
              <w:del w:id="628" w:author="Walt" w:date="2011-09-18T12:40:00Z"/>
              <w:rFonts w:eastAsia="MS Mincho"/>
              <w:sz w:val="24"/>
            </w:rPr>
          </w:rPrChange>
        </w:rPr>
      </w:pPr>
      <w:ins w:id="629" w:author="Walt" w:date="2011-09-18T12:4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30" w:author="Walt" w:date="2011-09-18T12:32:00Z">
            <w:rPr>
              <w:rFonts w:eastAsia="MS Mincho"/>
            </w:rPr>
          </w:rPrChange>
        </w:rPr>
        <w:t xml:space="preserve">        a. Sin, rebellion, selfishness and evil doing is now the </w:t>
      </w:r>
    </w:p>
    <w:p w:rsidR="00AA318F" w:rsidRPr="006B52A9" w:rsidRDefault="007A2218">
      <w:pPr>
        <w:pStyle w:val="PlainText"/>
        <w:rPr>
          <w:rFonts w:ascii="Times New Roman" w:eastAsia="MS Mincho" w:hAnsi="Times New Roman" w:cs="Times New Roman"/>
          <w:sz w:val="28"/>
          <w:szCs w:val="28"/>
          <w:rPrChange w:id="631" w:author="Walt" w:date="2011-09-18T12:32:00Z">
            <w:rPr>
              <w:rFonts w:eastAsia="MS Mincho"/>
              <w:sz w:val="24"/>
            </w:rPr>
          </w:rPrChange>
        </w:rPr>
      </w:pPr>
      <w:del w:id="632" w:author="Walt" w:date="2011-09-18T12:40:00Z">
        <w:r w:rsidRPr="006B52A9" w:rsidDel="006B52A9">
          <w:rPr>
            <w:rFonts w:ascii="Times New Roman" w:eastAsia="MS Mincho" w:hAnsi="Times New Roman" w:cs="Times New Roman"/>
            <w:sz w:val="28"/>
            <w:szCs w:val="28"/>
            <w:rPrChange w:id="63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634" w:author="Walt" w:date="2011-09-18T12:32:00Z">
            <w:rPr>
              <w:rFonts w:eastAsia="MS Mincho"/>
              <w:sz w:val="24"/>
            </w:rPr>
          </w:rPrChange>
        </w:rPr>
        <w:t>nature</w:t>
      </w:r>
      <w:proofErr w:type="gramEnd"/>
      <w:r w:rsidRPr="006B52A9">
        <w:rPr>
          <w:rFonts w:ascii="Times New Roman" w:eastAsia="MS Mincho" w:hAnsi="Times New Roman" w:cs="Times New Roman"/>
          <w:sz w:val="28"/>
          <w:szCs w:val="28"/>
          <w:rPrChange w:id="635" w:author="Walt" w:date="2011-09-18T12:32:00Z">
            <w:rPr>
              <w:rFonts w:eastAsia="MS Mincho"/>
              <w:sz w:val="24"/>
            </w:rPr>
          </w:rPrChange>
        </w:rPr>
        <w:t xml:space="preserve"> of man.</w:t>
      </w:r>
    </w:p>
    <w:p w:rsidR="00AA318F" w:rsidRPr="006B52A9" w:rsidRDefault="00AA318F">
      <w:pPr>
        <w:pStyle w:val="PlainText"/>
        <w:rPr>
          <w:rFonts w:ascii="Times New Roman" w:eastAsia="MS Mincho" w:hAnsi="Times New Roman" w:cs="Times New Roman"/>
          <w:sz w:val="28"/>
          <w:szCs w:val="28"/>
          <w:rPrChange w:id="636"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637" w:author="Walt" w:date="2011-09-18T12:32:00Z">
            <w:rPr>
              <w:rFonts w:eastAsia="MS Mincho"/>
              <w:sz w:val="24"/>
            </w:rPr>
          </w:rPrChange>
        </w:rPr>
      </w:pPr>
      <w:ins w:id="638" w:author="Walt" w:date="2011-09-18T12:4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39" w:author="Walt" w:date="2011-09-18T12:32:00Z">
            <w:rPr>
              <w:rFonts w:eastAsia="MS Mincho"/>
              <w:sz w:val="24"/>
            </w:rPr>
          </w:rPrChange>
        </w:rPr>
        <w:t xml:space="preserve">           i. The righteousness God gave man is now gone.</w:t>
      </w:r>
    </w:p>
    <w:p w:rsidR="00AA318F" w:rsidRPr="006B52A9" w:rsidRDefault="00AA318F">
      <w:pPr>
        <w:pStyle w:val="PlainText"/>
        <w:rPr>
          <w:rFonts w:ascii="Times New Roman" w:eastAsia="MS Mincho" w:hAnsi="Times New Roman" w:cs="Times New Roman"/>
          <w:sz w:val="28"/>
          <w:szCs w:val="28"/>
          <w:rPrChange w:id="640" w:author="Walt" w:date="2011-09-18T12:32:00Z">
            <w:rPr>
              <w:rFonts w:eastAsia="MS Mincho"/>
              <w:sz w:val="24"/>
            </w:rPr>
          </w:rPrChange>
        </w:rPr>
      </w:pPr>
    </w:p>
    <w:p w:rsidR="00AA318F" w:rsidRPr="006B52A9" w:rsidDel="006B52A9" w:rsidRDefault="007A2218">
      <w:pPr>
        <w:pStyle w:val="PlainText"/>
        <w:rPr>
          <w:del w:id="641" w:author="Walt" w:date="2011-09-18T12:40:00Z"/>
          <w:rFonts w:ascii="Times New Roman" w:eastAsia="MS Mincho" w:hAnsi="Times New Roman" w:cs="Times New Roman"/>
          <w:sz w:val="28"/>
          <w:szCs w:val="28"/>
          <w:rPrChange w:id="642" w:author="Walt" w:date="2011-09-18T12:32:00Z">
            <w:rPr>
              <w:del w:id="643" w:author="Walt" w:date="2011-09-18T12:40:00Z"/>
              <w:rFonts w:eastAsia="MS Mincho"/>
              <w:sz w:val="24"/>
            </w:rPr>
          </w:rPrChange>
        </w:rPr>
      </w:pPr>
      <w:r w:rsidRPr="006B52A9">
        <w:rPr>
          <w:rFonts w:ascii="Times New Roman" w:eastAsia="MS Mincho" w:hAnsi="Times New Roman" w:cs="Times New Roman"/>
          <w:sz w:val="28"/>
          <w:szCs w:val="28"/>
          <w:rPrChange w:id="644" w:author="Walt" w:date="2011-09-18T12:32:00Z">
            <w:rPr>
              <w:rFonts w:eastAsia="MS Mincho"/>
            </w:rPr>
          </w:rPrChange>
        </w:rPr>
        <w:t xml:space="preserve">NOTE:  Before the fall man was animated and motivated by the power of God's Spirit through his own spirit.  </w:t>
      </w:r>
      <w:proofErr w:type="gramStart"/>
      <w:r w:rsidRPr="006B52A9">
        <w:rPr>
          <w:rFonts w:ascii="Times New Roman" w:eastAsia="MS Mincho" w:hAnsi="Times New Roman" w:cs="Times New Roman"/>
          <w:sz w:val="28"/>
          <w:szCs w:val="28"/>
          <w:rPrChange w:id="645" w:author="Walt" w:date="2011-09-18T12:32:00Z">
            <w:rPr>
              <w:rFonts w:eastAsia="MS Mincho"/>
            </w:rPr>
          </w:rPrChange>
        </w:rPr>
        <w:t>the</w:t>
      </w:r>
      <w:proofErr w:type="gramEnd"/>
      <w:r w:rsidRPr="006B52A9">
        <w:rPr>
          <w:rFonts w:ascii="Times New Roman" w:eastAsia="MS Mincho" w:hAnsi="Times New Roman" w:cs="Times New Roman"/>
          <w:sz w:val="28"/>
          <w:szCs w:val="28"/>
          <w:rPrChange w:id="646" w:author="Walt" w:date="2011-09-18T12:32:00Z">
            <w:rPr>
              <w:rFonts w:eastAsia="MS Mincho"/>
            </w:rPr>
          </w:rPrChange>
        </w:rPr>
        <w:t xml:space="preserve"> soul of man reflected and bore the image of God.  He though in Godly ways; He spoke in Godly ways; he walked in Godly ways; he lived holy and righteous being filled with God's character and nature - Ephesians 3:19.  Since the fall man has been animated and motivated by the power of his own soul</w:t>
      </w:r>
      <w:ins w:id="647" w:author="Walt" w:date="2011-09-18T12:40:00Z">
        <w:r w:rsidR="006B52A9">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648" w:author="Walt" w:date="2011-09-18T12:32:00Z">
            <w:rPr>
              <w:rFonts w:eastAsia="MS Mincho"/>
              <w:sz w:val="24"/>
            </w:rPr>
          </w:rPrChange>
        </w:rPr>
      </w:pPr>
      <w:proofErr w:type="gramStart"/>
      <w:r w:rsidRPr="006B52A9">
        <w:rPr>
          <w:rFonts w:ascii="Times New Roman" w:eastAsia="MS Mincho" w:hAnsi="Times New Roman" w:cs="Times New Roman"/>
          <w:sz w:val="28"/>
          <w:szCs w:val="28"/>
          <w:rPrChange w:id="649" w:author="Walt" w:date="2011-09-18T12:32:00Z">
            <w:rPr>
              <w:rFonts w:eastAsia="MS Mincho"/>
              <w:sz w:val="24"/>
            </w:rPr>
          </w:rPrChange>
        </w:rPr>
        <w:t>that</w:t>
      </w:r>
      <w:proofErr w:type="gramEnd"/>
      <w:r w:rsidRPr="006B52A9">
        <w:rPr>
          <w:rFonts w:ascii="Times New Roman" w:eastAsia="MS Mincho" w:hAnsi="Times New Roman" w:cs="Times New Roman"/>
          <w:sz w:val="28"/>
          <w:szCs w:val="28"/>
          <w:rPrChange w:id="650" w:author="Walt" w:date="2011-09-18T12:32:00Z">
            <w:rPr>
              <w:rFonts w:eastAsia="MS Mincho"/>
              <w:sz w:val="24"/>
            </w:rPr>
          </w:rPrChange>
        </w:rPr>
        <w:t xml:space="preserve"> has been deprived of the character and nature of God.  Man's reasoning's, motives, desires, wisdom, strengths and talents originate in the soul.  Man's soul is no longer dominated by man's spirit or by God's Spirit; it is now dominated by "the flesh" (the "old man") - selfishness, which is in league with the nature of Satan, and thus easily influenced by the devil.  Self is now man's big problem - more on this later in this lesson. </w:t>
      </w:r>
    </w:p>
    <w:p w:rsidR="00AA318F" w:rsidRPr="006B52A9" w:rsidRDefault="00AA318F">
      <w:pPr>
        <w:pStyle w:val="PlainText"/>
        <w:rPr>
          <w:rFonts w:ascii="Times New Roman" w:eastAsia="MS Mincho" w:hAnsi="Times New Roman" w:cs="Times New Roman"/>
          <w:sz w:val="28"/>
          <w:szCs w:val="28"/>
          <w:rPrChange w:id="651"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652" w:author="Walt" w:date="2011-09-18T12:32:00Z">
            <w:rPr>
              <w:rFonts w:eastAsia="MS Mincho"/>
              <w:sz w:val="24"/>
            </w:rPr>
          </w:rPrChange>
        </w:rPr>
      </w:pPr>
      <w:ins w:id="653" w:author="Walt" w:date="2011-09-18T12:4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54" w:author="Walt" w:date="2011-09-18T12:32:00Z">
            <w:rPr>
              <w:rFonts w:eastAsia="MS Mincho"/>
              <w:sz w:val="24"/>
            </w:rPr>
          </w:rPrChange>
        </w:rPr>
        <w:t xml:space="preserve">  C. Man was intended to live forever - Genesis 2:9, 16-17.</w:t>
      </w:r>
    </w:p>
    <w:p w:rsidR="00AA318F" w:rsidRPr="006B52A9" w:rsidRDefault="00AA318F">
      <w:pPr>
        <w:pStyle w:val="PlainText"/>
        <w:rPr>
          <w:rFonts w:ascii="Times New Roman" w:eastAsia="MS Mincho" w:hAnsi="Times New Roman" w:cs="Times New Roman"/>
          <w:sz w:val="28"/>
          <w:szCs w:val="28"/>
          <w:rPrChange w:id="655"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656" w:author="Walt" w:date="2011-09-18T12:32:00Z">
            <w:rPr>
              <w:rFonts w:eastAsia="MS Mincho"/>
              <w:sz w:val="24"/>
            </w:rPr>
          </w:rPrChange>
        </w:rPr>
      </w:pPr>
      <w:ins w:id="657" w:author="Walt" w:date="2011-09-18T12:4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58" w:author="Walt" w:date="2011-09-18T12:32:00Z">
            <w:rPr>
              <w:rFonts w:eastAsia="MS Mincho"/>
              <w:sz w:val="24"/>
            </w:rPr>
          </w:rPrChange>
        </w:rPr>
        <w:t xml:space="preserve"> </w:t>
      </w:r>
      <w:ins w:id="659" w:author="Walt" w:date="2011-09-18T12:4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60" w:author="Walt" w:date="2011-09-18T12:32:00Z">
            <w:rPr>
              <w:rFonts w:eastAsia="MS Mincho"/>
              <w:sz w:val="24"/>
            </w:rPr>
          </w:rPrChange>
        </w:rPr>
        <w:t xml:space="preserve">    1. Death referred to is spiritual death, separation from God </w:t>
      </w:r>
    </w:p>
    <w:p w:rsidR="00AA318F" w:rsidRPr="006B52A9" w:rsidRDefault="00AA318F">
      <w:pPr>
        <w:pStyle w:val="PlainText"/>
        <w:rPr>
          <w:rFonts w:ascii="Times New Roman" w:eastAsia="MS Mincho" w:hAnsi="Times New Roman" w:cs="Times New Roman"/>
          <w:sz w:val="28"/>
          <w:szCs w:val="28"/>
          <w:rPrChange w:id="661"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662" w:author="Walt" w:date="2011-09-18T12:32:00Z">
            <w:rPr>
              <w:rFonts w:eastAsia="MS Mincho"/>
              <w:sz w:val="24"/>
            </w:rPr>
          </w:rPrChange>
        </w:rPr>
      </w:pPr>
      <w:r w:rsidRPr="006B52A9">
        <w:rPr>
          <w:rFonts w:ascii="Times New Roman" w:eastAsia="MS Mincho" w:hAnsi="Times New Roman" w:cs="Times New Roman"/>
          <w:sz w:val="28"/>
          <w:szCs w:val="28"/>
          <w:rPrChange w:id="663" w:author="Walt" w:date="2011-09-18T12:32:00Z">
            <w:rPr>
              <w:rFonts w:eastAsia="MS Mincho"/>
              <w:sz w:val="24"/>
            </w:rPr>
          </w:rPrChange>
        </w:rPr>
        <w:t xml:space="preserve"> </w:t>
      </w:r>
      <w:ins w:id="664" w:author="Walt" w:date="2011-09-18T12:41: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665" w:author="Walt" w:date="2011-09-18T12:32:00Z">
            <w:rPr>
              <w:rFonts w:eastAsia="MS Mincho"/>
              <w:sz w:val="24"/>
            </w:rPr>
          </w:rPrChange>
        </w:rPr>
        <w:t xml:space="preserve">  </w:t>
      </w:r>
      <w:ins w:id="666" w:author="Walt" w:date="2011-09-18T12:40: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667" w:author="Walt" w:date="2011-09-18T12:32:00Z">
            <w:rPr>
              <w:rFonts w:eastAsia="MS Mincho"/>
              <w:sz w:val="24"/>
            </w:rPr>
          </w:rPrChange>
        </w:rPr>
        <w:t xml:space="preserve">     a. Separation of the life force from the life source.</w:t>
      </w:r>
    </w:p>
    <w:p w:rsidR="00AA318F" w:rsidRPr="006B52A9" w:rsidRDefault="00AA318F">
      <w:pPr>
        <w:pStyle w:val="PlainText"/>
        <w:rPr>
          <w:rFonts w:ascii="Times New Roman" w:eastAsia="MS Mincho" w:hAnsi="Times New Roman" w:cs="Times New Roman"/>
          <w:sz w:val="28"/>
          <w:szCs w:val="28"/>
          <w:rPrChange w:id="668" w:author="Walt" w:date="2011-09-18T12:32:00Z">
            <w:rPr>
              <w:rFonts w:eastAsia="MS Mincho"/>
              <w:sz w:val="24"/>
            </w:rPr>
          </w:rPrChange>
        </w:rPr>
      </w:pPr>
    </w:p>
    <w:p w:rsidR="00AA318F" w:rsidRPr="006B52A9" w:rsidDel="006B52A9" w:rsidRDefault="007A2218">
      <w:pPr>
        <w:pStyle w:val="PlainText"/>
        <w:rPr>
          <w:del w:id="669" w:author="Walt" w:date="2011-09-18T12:40:00Z"/>
          <w:rFonts w:ascii="Times New Roman" w:eastAsia="MS Mincho" w:hAnsi="Times New Roman" w:cs="Times New Roman"/>
          <w:sz w:val="28"/>
          <w:szCs w:val="28"/>
          <w:rPrChange w:id="670" w:author="Walt" w:date="2011-09-18T12:32:00Z">
            <w:rPr>
              <w:del w:id="671" w:author="Walt" w:date="2011-09-18T12:40:00Z"/>
              <w:rFonts w:eastAsia="MS Mincho"/>
              <w:sz w:val="24"/>
            </w:rPr>
          </w:rPrChange>
        </w:rPr>
      </w:pPr>
      <w:r w:rsidRPr="006B52A9">
        <w:rPr>
          <w:rFonts w:ascii="Times New Roman" w:eastAsia="MS Mincho" w:hAnsi="Times New Roman" w:cs="Times New Roman"/>
          <w:sz w:val="28"/>
          <w:szCs w:val="28"/>
          <w:rPrChange w:id="672" w:author="Walt" w:date="2011-09-18T12:32:00Z">
            <w:rPr>
              <w:rFonts w:eastAsia="MS Mincho"/>
            </w:rPr>
          </w:rPrChange>
        </w:rPr>
        <w:t xml:space="preserve">  </w:t>
      </w:r>
      <w:ins w:id="673" w:author="Walt" w:date="2011-09-18T12:41: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674" w:author="Walt" w:date="2011-09-18T12:32:00Z">
            <w:rPr>
              <w:rFonts w:eastAsia="MS Mincho"/>
            </w:rPr>
          </w:rPrChange>
        </w:rPr>
        <w:t xml:space="preserve">    </w:t>
      </w:r>
      <w:ins w:id="675" w:author="Walt" w:date="2011-09-18T12:40:00Z">
        <w:r w:rsidR="006B52A9">
          <w:rPr>
            <w:rFonts w:ascii="Times New Roman" w:eastAsia="MS Mincho" w:hAnsi="Times New Roman" w:cs="Times New Roman"/>
            <w:sz w:val="28"/>
            <w:szCs w:val="28"/>
          </w:rPr>
          <w:t xml:space="preserve">     </w:t>
        </w:r>
      </w:ins>
      <w:del w:id="676" w:author="Walt" w:date="2011-09-18T12:40:00Z">
        <w:r w:rsidRPr="006B52A9" w:rsidDel="006B52A9">
          <w:rPr>
            <w:rFonts w:ascii="Times New Roman" w:eastAsia="MS Mincho" w:hAnsi="Times New Roman" w:cs="Times New Roman"/>
            <w:sz w:val="28"/>
            <w:szCs w:val="28"/>
            <w:rPrChange w:id="677"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678" w:author="Walt" w:date="2011-09-18T12:32:00Z">
            <w:rPr>
              <w:rFonts w:eastAsia="MS Mincho"/>
            </w:rPr>
          </w:rPrChange>
        </w:rPr>
        <w:t xml:space="preserve">    </w:t>
      </w:r>
      <w:proofErr w:type="spellStart"/>
      <w:r w:rsidRPr="006B52A9">
        <w:rPr>
          <w:rFonts w:ascii="Times New Roman" w:eastAsia="MS Mincho" w:hAnsi="Times New Roman" w:cs="Times New Roman"/>
          <w:sz w:val="28"/>
          <w:szCs w:val="28"/>
          <w:rPrChange w:id="679" w:author="Walt" w:date="2011-09-18T12:32:00Z">
            <w:rPr>
              <w:rFonts w:eastAsia="MS Mincho"/>
            </w:rPr>
          </w:rPrChange>
        </w:rPr>
        <w:t>i</w:t>
      </w:r>
      <w:proofErr w:type="spellEnd"/>
      <w:r w:rsidRPr="006B52A9">
        <w:rPr>
          <w:rFonts w:ascii="Times New Roman" w:eastAsia="MS Mincho" w:hAnsi="Times New Roman" w:cs="Times New Roman"/>
          <w:sz w:val="28"/>
          <w:szCs w:val="28"/>
          <w:rPrChange w:id="680" w:author="Walt" w:date="2011-09-18T12:32:00Z">
            <w:rPr>
              <w:rFonts w:eastAsia="MS Mincho"/>
            </w:rPr>
          </w:rPrChange>
        </w:rPr>
        <w:t xml:space="preserve">. Man died to ZOE (life as God has it); the life </w:t>
      </w:r>
    </w:p>
    <w:p w:rsidR="006B52A9" w:rsidRDefault="007A2218">
      <w:pPr>
        <w:pStyle w:val="PlainText"/>
        <w:rPr>
          <w:ins w:id="681" w:author="Walt" w:date="2011-09-18T12:41:00Z"/>
          <w:rFonts w:ascii="Times New Roman" w:eastAsia="MS Mincho" w:hAnsi="Times New Roman" w:cs="Times New Roman"/>
          <w:sz w:val="28"/>
          <w:szCs w:val="28"/>
        </w:rPr>
      </w:pPr>
      <w:del w:id="682" w:author="Walt" w:date="2011-09-18T12:40:00Z">
        <w:r w:rsidRPr="006B52A9" w:rsidDel="006B52A9">
          <w:rPr>
            <w:rFonts w:ascii="Times New Roman" w:eastAsia="MS Mincho" w:hAnsi="Times New Roman" w:cs="Times New Roman"/>
            <w:sz w:val="28"/>
            <w:szCs w:val="28"/>
            <w:rPrChange w:id="683"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684" w:author="Walt" w:date="2011-09-18T12:32:00Z">
            <w:rPr>
              <w:rFonts w:eastAsia="MS Mincho"/>
              <w:sz w:val="24"/>
            </w:rPr>
          </w:rPrChange>
        </w:rPr>
        <w:t xml:space="preserve">Jesus came to restore </w:t>
      </w:r>
      <w:del w:id="685" w:author="Walt" w:date="2011-09-18T12:41:00Z">
        <w:r w:rsidRPr="006B52A9" w:rsidDel="006B52A9">
          <w:rPr>
            <w:rFonts w:ascii="Times New Roman" w:eastAsia="MS Mincho" w:hAnsi="Times New Roman" w:cs="Times New Roman"/>
            <w:sz w:val="28"/>
            <w:szCs w:val="28"/>
            <w:rPrChange w:id="686" w:author="Walt" w:date="2011-09-18T12:32:00Z">
              <w:rPr>
                <w:rFonts w:eastAsia="MS Mincho"/>
                <w:sz w:val="24"/>
              </w:rPr>
            </w:rPrChange>
          </w:rPr>
          <w:delText>-</w:delText>
        </w:r>
      </w:del>
      <w:ins w:id="687" w:author="Walt" w:date="2011-09-18T12:41:00Z">
        <w:r w:rsidR="006B52A9">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688" w:author="Walt" w:date="2011-09-18T12:32:00Z">
            <w:rPr>
              <w:rFonts w:eastAsia="MS Mincho"/>
              <w:sz w:val="24"/>
            </w:rPr>
          </w:rPrChange>
        </w:rPr>
        <w:t xml:space="preserve"> </w:t>
      </w:r>
    </w:p>
    <w:p w:rsidR="00AA318F" w:rsidRPr="006B52A9" w:rsidRDefault="006B52A9">
      <w:pPr>
        <w:pStyle w:val="PlainText"/>
        <w:rPr>
          <w:rFonts w:ascii="Times New Roman" w:eastAsia="MS Mincho" w:hAnsi="Times New Roman" w:cs="Times New Roman"/>
          <w:sz w:val="28"/>
          <w:szCs w:val="28"/>
          <w:rPrChange w:id="689" w:author="Walt" w:date="2011-09-18T12:32:00Z">
            <w:rPr>
              <w:rFonts w:eastAsia="MS Mincho"/>
              <w:sz w:val="24"/>
            </w:rPr>
          </w:rPrChange>
        </w:rPr>
      </w:pPr>
      <w:ins w:id="690" w:author="Walt" w:date="2011-09-18T12:4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691" w:author="Walt" w:date="2011-09-18T12:32:00Z">
            <w:rPr>
              <w:rFonts w:eastAsia="MS Mincho"/>
              <w:sz w:val="24"/>
            </w:rPr>
          </w:rPrChange>
        </w:rPr>
        <w:t>John 10:10.</w:t>
      </w:r>
    </w:p>
    <w:p w:rsidR="00AA318F" w:rsidRPr="006B52A9" w:rsidRDefault="00AA318F">
      <w:pPr>
        <w:pStyle w:val="PlainText"/>
        <w:rPr>
          <w:rFonts w:ascii="Times New Roman" w:eastAsia="MS Mincho" w:hAnsi="Times New Roman" w:cs="Times New Roman"/>
          <w:sz w:val="28"/>
          <w:szCs w:val="28"/>
          <w:rPrChange w:id="692" w:author="Walt" w:date="2011-09-18T12:32:00Z">
            <w:rPr>
              <w:rFonts w:eastAsia="MS Mincho"/>
              <w:sz w:val="24"/>
            </w:rPr>
          </w:rPrChange>
        </w:rPr>
      </w:pPr>
    </w:p>
    <w:p w:rsidR="00AA318F" w:rsidRPr="006B52A9" w:rsidDel="006B52A9" w:rsidRDefault="007A2218">
      <w:pPr>
        <w:pStyle w:val="PlainText"/>
        <w:rPr>
          <w:del w:id="693" w:author="Walt" w:date="2011-09-18T12:41:00Z"/>
          <w:rFonts w:ascii="Times New Roman" w:eastAsia="MS Mincho" w:hAnsi="Times New Roman" w:cs="Times New Roman"/>
          <w:sz w:val="28"/>
          <w:szCs w:val="28"/>
          <w:rPrChange w:id="694" w:author="Walt" w:date="2011-09-18T12:32:00Z">
            <w:rPr>
              <w:del w:id="695" w:author="Walt" w:date="2011-09-18T12:41:00Z"/>
              <w:rFonts w:eastAsia="MS Mincho"/>
              <w:sz w:val="24"/>
            </w:rPr>
          </w:rPrChange>
        </w:rPr>
      </w:pPr>
      <w:r w:rsidRPr="006B52A9">
        <w:rPr>
          <w:rFonts w:ascii="Times New Roman" w:eastAsia="MS Mincho" w:hAnsi="Times New Roman" w:cs="Times New Roman"/>
          <w:sz w:val="28"/>
          <w:szCs w:val="28"/>
          <w:rPrChange w:id="696" w:author="Walt" w:date="2011-09-18T12:32:00Z">
            <w:rPr>
              <w:rFonts w:eastAsia="MS Mincho"/>
            </w:rPr>
          </w:rPrChange>
        </w:rPr>
        <w:t xml:space="preserve"> </w:t>
      </w:r>
      <w:ins w:id="697" w:author="Walt" w:date="2011-09-18T12:41: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698" w:author="Walt" w:date="2011-09-18T12:32:00Z">
            <w:rPr>
              <w:rFonts w:eastAsia="MS Mincho"/>
            </w:rPr>
          </w:rPrChange>
        </w:rPr>
        <w:t xml:space="preserve"> </w:t>
      </w:r>
      <w:ins w:id="699" w:author="Walt" w:date="2011-09-18T12:42: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700" w:author="Walt" w:date="2011-09-18T12:32:00Z">
            <w:rPr>
              <w:rFonts w:eastAsia="MS Mincho"/>
            </w:rPr>
          </w:rPrChange>
        </w:rPr>
        <w:t xml:space="preserve">   2. The result, man now lives off of other life forms;</w:t>
      </w:r>
      <w:ins w:id="701" w:author="Walt" w:date="2011-09-18T12:41:00Z">
        <w:r w:rsidR="006B52A9">
          <w:rPr>
            <w:rFonts w:ascii="Times New Roman" w:eastAsia="MS Mincho" w:hAnsi="Times New Roman" w:cs="Times New Roman"/>
            <w:sz w:val="28"/>
            <w:szCs w:val="28"/>
          </w:rPr>
          <w:t xml:space="preserve"> </w:t>
        </w:r>
      </w:ins>
    </w:p>
    <w:p w:rsidR="006B52A9" w:rsidRDefault="007A2218">
      <w:pPr>
        <w:pStyle w:val="PlainText"/>
        <w:rPr>
          <w:ins w:id="702" w:author="Walt" w:date="2011-09-18T12:41:00Z"/>
          <w:rFonts w:ascii="Times New Roman" w:eastAsia="MS Mincho" w:hAnsi="Times New Roman" w:cs="Times New Roman"/>
          <w:sz w:val="28"/>
          <w:szCs w:val="28"/>
        </w:rPr>
      </w:pPr>
      <w:del w:id="703" w:author="Walt" w:date="2011-09-18T12:41:00Z">
        <w:r w:rsidRPr="006B52A9" w:rsidDel="006B52A9">
          <w:rPr>
            <w:rFonts w:ascii="Times New Roman" w:eastAsia="MS Mincho" w:hAnsi="Times New Roman" w:cs="Times New Roman"/>
            <w:sz w:val="28"/>
            <w:szCs w:val="28"/>
            <w:rPrChange w:id="70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705" w:author="Walt" w:date="2011-09-18T12:32:00Z">
            <w:rPr>
              <w:rFonts w:eastAsia="MS Mincho"/>
              <w:sz w:val="24"/>
            </w:rPr>
          </w:rPrChange>
        </w:rPr>
        <w:t>drawing</w:t>
      </w:r>
      <w:proofErr w:type="gramEnd"/>
      <w:r w:rsidRPr="006B52A9">
        <w:rPr>
          <w:rFonts w:ascii="Times New Roman" w:eastAsia="MS Mincho" w:hAnsi="Times New Roman" w:cs="Times New Roman"/>
          <w:sz w:val="28"/>
          <w:szCs w:val="28"/>
          <w:rPrChange w:id="706" w:author="Walt" w:date="2011-09-18T12:32:00Z">
            <w:rPr>
              <w:rFonts w:eastAsia="MS Mincho"/>
              <w:sz w:val="24"/>
            </w:rPr>
          </w:rPrChange>
        </w:rPr>
        <w:t xml:space="preserve"> from their life to </w:t>
      </w:r>
    </w:p>
    <w:p w:rsidR="00AA318F" w:rsidRPr="006B52A9" w:rsidRDefault="006B52A9">
      <w:pPr>
        <w:pStyle w:val="PlainText"/>
        <w:rPr>
          <w:rFonts w:ascii="Times New Roman" w:eastAsia="MS Mincho" w:hAnsi="Times New Roman" w:cs="Times New Roman"/>
          <w:sz w:val="28"/>
          <w:szCs w:val="28"/>
          <w:rPrChange w:id="707" w:author="Walt" w:date="2011-09-18T12:32:00Z">
            <w:rPr>
              <w:rFonts w:eastAsia="MS Mincho"/>
              <w:sz w:val="24"/>
            </w:rPr>
          </w:rPrChange>
        </w:rPr>
      </w:pPr>
      <w:ins w:id="708" w:author="Walt" w:date="2011-09-18T12:41:00Z">
        <w:r>
          <w:rPr>
            <w:rFonts w:ascii="Times New Roman" w:eastAsia="MS Mincho" w:hAnsi="Times New Roman" w:cs="Times New Roman"/>
            <w:sz w:val="28"/>
            <w:szCs w:val="28"/>
          </w:rPr>
          <w:t xml:space="preserve">     </w:t>
        </w:r>
      </w:ins>
      <w:ins w:id="709" w:author="Walt" w:date="2011-09-18T12:42:00Z">
        <w:r>
          <w:rPr>
            <w:rFonts w:ascii="Times New Roman" w:eastAsia="MS Mincho" w:hAnsi="Times New Roman" w:cs="Times New Roman"/>
            <w:sz w:val="28"/>
            <w:szCs w:val="28"/>
          </w:rPr>
          <w:t xml:space="preserve"> </w:t>
        </w:r>
      </w:ins>
      <w:ins w:id="710" w:author="Walt" w:date="2011-09-18T12:41: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711" w:author="Walt" w:date="2011-09-18T12:32:00Z">
            <w:rPr>
              <w:rFonts w:eastAsia="MS Mincho"/>
              <w:sz w:val="24"/>
            </w:rPr>
          </w:rPrChange>
        </w:rPr>
        <w:t>sustain</w:t>
      </w:r>
      <w:proofErr w:type="gramEnd"/>
      <w:r w:rsidR="007A2218" w:rsidRPr="006B52A9">
        <w:rPr>
          <w:rFonts w:ascii="Times New Roman" w:eastAsia="MS Mincho" w:hAnsi="Times New Roman" w:cs="Times New Roman"/>
          <w:sz w:val="28"/>
          <w:szCs w:val="28"/>
          <w:rPrChange w:id="712" w:author="Walt" w:date="2011-09-18T12:32:00Z">
            <w:rPr>
              <w:rFonts w:eastAsia="MS Mincho"/>
              <w:sz w:val="24"/>
            </w:rPr>
          </w:rPrChange>
        </w:rPr>
        <w:t xml:space="preserve"> his own.</w:t>
      </w:r>
    </w:p>
    <w:p w:rsidR="00AA318F" w:rsidRPr="006B52A9" w:rsidRDefault="00AA318F">
      <w:pPr>
        <w:pStyle w:val="PlainText"/>
        <w:rPr>
          <w:rFonts w:ascii="Times New Roman" w:eastAsia="MS Mincho" w:hAnsi="Times New Roman" w:cs="Times New Roman"/>
          <w:sz w:val="28"/>
          <w:szCs w:val="28"/>
          <w:rPrChange w:id="713" w:author="Walt" w:date="2011-09-18T12:32:00Z">
            <w:rPr>
              <w:rFonts w:eastAsia="MS Mincho"/>
              <w:sz w:val="24"/>
            </w:rPr>
          </w:rPrChange>
        </w:rPr>
      </w:pPr>
    </w:p>
    <w:p w:rsidR="00AA318F" w:rsidRPr="006B52A9" w:rsidDel="006B52A9" w:rsidRDefault="006B52A9">
      <w:pPr>
        <w:pStyle w:val="PlainText"/>
        <w:rPr>
          <w:del w:id="714" w:author="Walt" w:date="2011-09-18T12:41:00Z"/>
          <w:rFonts w:ascii="Times New Roman" w:eastAsia="MS Mincho" w:hAnsi="Times New Roman" w:cs="Times New Roman"/>
          <w:sz w:val="28"/>
          <w:szCs w:val="28"/>
          <w:rPrChange w:id="715" w:author="Walt" w:date="2011-09-18T12:32:00Z">
            <w:rPr>
              <w:del w:id="716" w:author="Walt" w:date="2011-09-18T12:41:00Z"/>
              <w:rFonts w:eastAsia="MS Mincho"/>
              <w:sz w:val="24"/>
            </w:rPr>
          </w:rPrChange>
        </w:rPr>
      </w:pPr>
      <w:ins w:id="717" w:author="Walt" w:date="2011-09-18T12:4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18" w:author="Walt" w:date="2011-09-18T12:32:00Z">
            <w:rPr>
              <w:rFonts w:eastAsia="MS Mincho"/>
            </w:rPr>
          </w:rPrChange>
        </w:rPr>
        <w:t xml:space="preserve">   </w:t>
      </w:r>
      <w:ins w:id="719"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20" w:author="Walt" w:date="2011-09-18T12:32:00Z">
            <w:rPr>
              <w:rFonts w:eastAsia="MS Mincho"/>
            </w:rPr>
          </w:rPrChange>
        </w:rPr>
        <w:t xml:space="preserve">     a. Kill and eat animals (blood shed - the life of the </w:t>
      </w:r>
    </w:p>
    <w:p w:rsidR="006B52A9" w:rsidRDefault="007A2218">
      <w:pPr>
        <w:pStyle w:val="PlainText"/>
        <w:rPr>
          <w:ins w:id="721" w:author="Walt" w:date="2011-09-18T12:41:00Z"/>
          <w:rFonts w:ascii="Times New Roman" w:eastAsia="MS Mincho" w:hAnsi="Times New Roman" w:cs="Times New Roman"/>
          <w:sz w:val="28"/>
          <w:szCs w:val="28"/>
        </w:rPr>
      </w:pPr>
      <w:del w:id="722" w:author="Walt" w:date="2011-09-18T12:41:00Z">
        <w:r w:rsidRPr="006B52A9" w:rsidDel="006B52A9">
          <w:rPr>
            <w:rFonts w:ascii="Times New Roman" w:eastAsia="MS Mincho" w:hAnsi="Times New Roman" w:cs="Times New Roman"/>
            <w:sz w:val="28"/>
            <w:szCs w:val="28"/>
            <w:rPrChange w:id="72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724" w:author="Walt" w:date="2011-09-18T12:32:00Z">
            <w:rPr>
              <w:rFonts w:eastAsia="MS Mincho"/>
              <w:sz w:val="24"/>
            </w:rPr>
          </w:rPrChange>
        </w:rPr>
        <w:t>body</w:t>
      </w:r>
      <w:proofErr w:type="gramEnd"/>
      <w:r w:rsidRPr="006B52A9">
        <w:rPr>
          <w:rFonts w:ascii="Times New Roman" w:eastAsia="MS Mincho" w:hAnsi="Times New Roman" w:cs="Times New Roman"/>
          <w:sz w:val="28"/>
          <w:szCs w:val="28"/>
          <w:rPrChange w:id="725" w:author="Walt" w:date="2011-09-18T12:32:00Z">
            <w:rPr>
              <w:rFonts w:eastAsia="MS Mincho"/>
              <w:sz w:val="24"/>
            </w:rPr>
          </w:rPrChange>
        </w:rPr>
        <w:t xml:space="preserve">) to sustain his own life </w:t>
      </w:r>
      <w:del w:id="726" w:author="Walt" w:date="2011-09-18T12:41:00Z">
        <w:r w:rsidRPr="006B52A9" w:rsidDel="006B52A9">
          <w:rPr>
            <w:rFonts w:ascii="Times New Roman" w:eastAsia="MS Mincho" w:hAnsi="Times New Roman" w:cs="Times New Roman"/>
            <w:sz w:val="28"/>
            <w:szCs w:val="28"/>
            <w:rPrChange w:id="727" w:author="Walt" w:date="2011-09-18T12:32:00Z">
              <w:rPr>
                <w:rFonts w:eastAsia="MS Mincho"/>
                <w:sz w:val="24"/>
              </w:rPr>
            </w:rPrChange>
          </w:rPr>
          <w:delText>-</w:delText>
        </w:r>
      </w:del>
      <w:ins w:id="728" w:author="Walt" w:date="2011-09-18T12:41:00Z">
        <w:r w:rsidR="006B52A9">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729" w:author="Walt" w:date="2011-09-18T12:32:00Z">
            <w:rPr>
              <w:rFonts w:eastAsia="MS Mincho"/>
              <w:sz w:val="24"/>
            </w:rPr>
          </w:rPrChange>
        </w:rPr>
        <w:t xml:space="preserve"> </w:t>
      </w:r>
    </w:p>
    <w:p w:rsidR="00AA318F" w:rsidRPr="006B52A9" w:rsidDel="006B52A9" w:rsidRDefault="006B52A9">
      <w:pPr>
        <w:pStyle w:val="PlainText"/>
        <w:rPr>
          <w:del w:id="730" w:author="Walt" w:date="2011-09-18T12:41:00Z"/>
          <w:rFonts w:ascii="Times New Roman" w:eastAsia="MS Mincho" w:hAnsi="Times New Roman" w:cs="Times New Roman"/>
          <w:sz w:val="28"/>
          <w:szCs w:val="28"/>
          <w:rPrChange w:id="731" w:author="Walt" w:date="2011-09-18T12:32:00Z">
            <w:rPr>
              <w:del w:id="732" w:author="Walt" w:date="2011-09-18T12:41:00Z"/>
              <w:rFonts w:eastAsia="MS Mincho"/>
              <w:sz w:val="24"/>
            </w:rPr>
          </w:rPrChange>
        </w:rPr>
      </w:pPr>
      <w:ins w:id="733" w:author="Walt" w:date="2011-09-18T12:41:00Z">
        <w:r>
          <w:rPr>
            <w:rFonts w:ascii="Times New Roman" w:eastAsia="MS Mincho" w:hAnsi="Times New Roman" w:cs="Times New Roman"/>
            <w:sz w:val="28"/>
            <w:szCs w:val="28"/>
          </w:rPr>
          <w:t xml:space="preserve">        </w:t>
        </w:r>
      </w:ins>
      <w:ins w:id="734" w:author="Walt" w:date="2011-09-18T12:42:00Z">
        <w:r>
          <w:rPr>
            <w:rFonts w:ascii="Times New Roman" w:eastAsia="MS Mincho" w:hAnsi="Times New Roman" w:cs="Times New Roman"/>
            <w:sz w:val="28"/>
            <w:szCs w:val="28"/>
          </w:rPr>
          <w:t xml:space="preserve">  </w:t>
        </w:r>
      </w:ins>
      <w:ins w:id="735" w:author="Walt" w:date="2011-09-18T12:41: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736" w:author="Walt" w:date="2011-09-18T12:32:00Z">
            <w:rPr>
              <w:rFonts w:eastAsia="MS Mincho"/>
            </w:rPr>
          </w:rPrChange>
        </w:rPr>
        <w:t>a</w:t>
      </w:r>
      <w:proofErr w:type="gramEnd"/>
      <w:r w:rsidR="007A2218" w:rsidRPr="006B52A9">
        <w:rPr>
          <w:rFonts w:ascii="Times New Roman" w:eastAsia="MS Mincho" w:hAnsi="Times New Roman" w:cs="Times New Roman"/>
          <w:sz w:val="28"/>
          <w:szCs w:val="28"/>
          <w:rPrChange w:id="737" w:author="Walt" w:date="2011-09-18T12:32:00Z">
            <w:rPr>
              <w:rFonts w:eastAsia="MS Mincho"/>
            </w:rPr>
          </w:rPrChange>
        </w:rPr>
        <w:t xml:space="preserve"> substitute and </w:t>
      </w:r>
    </w:p>
    <w:p w:rsidR="00AA318F" w:rsidRPr="006B52A9" w:rsidRDefault="007A2218">
      <w:pPr>
        <w:pStyle w:val="PlainText"/>
        <w:rPr>
          <w:rFonts w:ascii="Times New Roman" w:eastAsia="MS Mincho" w:hAnsi="Times New Roman" w:cs="Times New Roman"/>
          <w:sz w:val="28"/>
          <w:szCs w:val="28"/>
          <w:rPrChange w:id="738" w:author="Walt" w:date="2011-09-18T12:32:00Z">
            <w:rPr>
              <w:rFonts w:eastAsia="MS Mincho"/>
              <w:sz w:val="24"/>
            </w:rPr>
          </w:rPrChange>
        </w:rPr>
      </w:pPr>
      <w:del w:id="739" w:author="Walt" w:date="2011-09-18T12:41:00Z">
        <w:r w:rsidRPr="006B52A9" w:rsidDel="006B52A9">
          <w:rPr>
            <w:rFonts w:ascii="Times New Roman" w:eastAsia="MS Mincho" w:hAnsi="Times New Roman" w:cs="Times New Roman"/>
            <w:sz w:val="28"/>
            <w:szCs w:val="28"/>
            <w:rPrChange w:id="74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741" w:author="Walt" w:date="2011-09-18T12:32:00Z">
            <w:rPr>
              <w:rFonts w:eastAsia="MS Mincho"/>
              <w:sz w:val="24"/>
            </w:rPr>
          </w:rPrChange>
        </w:rPr>
        <w:t>perverted</w:t>
      </w:r>
      <w:proofErr w:type="gramEnd"/>
      <w:r w:rsidRPr="006B52A9">
        <w:rPr>
          <w:rFonts w:ascii="Times New Roman" w:eastAsia="MS Mincho" w:hAnsi="Times New Roman" w:cs="Times New Roman"/>
          <w:sz w:val="28"/>
          <w:szCs w:val="28"/>
          <w:rPrChange w:id="742" w:author="Walt" w:date="2011-09-18T12:32:00Z">
            <w:rPr>
              <w:rFonts w:eastAsia="MS Mincho"/>
              <w:sz w:val="24"/>
            </w:rPr>
          </w:rPrChange>
        </w:rPr>
        <w:t xml:space="preserve"> way of life.</w:t>
      </w:r>
    </w:p>
    <w:p w:rsidR="00AA318F" w:rsidRPr="006B52A9" w:rsidRDefault="00AA318F">
      <w:pPr>
        <w:pStyle w:val="PlainText"/>
        <w:rPr>
          <w:rFonts w:ascii="Times New Roman" w:eastAsia="MS Mincho" w:hAnsi="Times New Roman" w:cs="Times New Roman"/>
          <w:sz w:val="28"/>
          <w:szCs w:val="28"/>
          <w:rPrChange w:id="743" w:author="Walt" w:date="2011-09-18T12:32:00Z">
            <w:rPr>
              <w:rFonts w:eastAsia="MS Mincho"/>
              <w:sz w:val="24"/>
            </w:rPr>
          </w:rPrChange>
        </w:rPr>
      </w:pPr>
    </w:p>
    <w:p w:rsidR="00AA318F" w:rsidRPr="006B52A9" w:rsidDel="006B52A9" w:rsidRDefault="006B52A9">
      <w:pPr>
        <w:pStyle w:val="PlainText"/>
        <w:rPr>
          <w:del w:id="744" w:author="Walt" w:date="2011-09-18T12:41:00Z"/>
          <w:rFonts w:ascii="Times New Roman" w:eastAsia="MS Mincho" w:hAnsi="Times New Roman" w:cs="Times New Roman"/>
          <w:sz w:val="28"/>
          <w:szCs w:val="28"/>
          <w:rPrChange w:id="745" w:author="Walt" w:date="2011-09-18T12:32:00Z">
            <w:rPr>
              <w:del w:id="746" w:author="Walt" w:date="2011-09-18T12:41:00Z"/>
              <w:rFonts w:eastAsia="MS Mincho"/>
              <w:sz w:val="24"/>
            </w:rPr>
          </w:rPrChange>
        </w:rPr>
      </w:pPr>
      <w:ins w:id="747" w:author="Walt" w:date="2011-09-18T12:4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48" w:author="Walt" w:date="2011-09-18T12:32:00Z">
            <w:rPr>
              <w:rFonts w:eastAsia="MS Mincho"/>
            </w:rPr>
          </w:rPrChange>
        </w:rPr>
        <w:t xml:space="preserve">     </w:t>
      </w:r>
      <w:ins w:id="749"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50" w:author="Walt" w:date="2011-09-18T12:32:00Z">
            <w:rPr>
              <w:rFonts w:eastAsia="MS Mincho"/>
            </w:rPr>
          </w:rPrChange>
        </w:rPr>
        <w:t xml:space="preserve">3. Physical life begins to wind down in length due to </w:t>
      </w:r>
    </w:p>
    <w:p w:rsidR="006B52A9" w:rsidRDefault="007A2218">
      <w:pPr>
        <w:pStyle w:val="PlainText"/>
        <w:rPr>
          <w:ins w:id="751" w:author="Walt" w:date="2011-09-18T12:41:00Z"/>
          <w:rFonts w:ascii="Times New Roman" w:eastAsia="MS Mincho" w:hAnsi="Times New Roman" w:cs="Times New Roman"/>
          <w:sz w:val="28"/>
          <w:szCs w:val="28"/>
        </w:rPr>
      </w:pPr>
      <w:del w:id="752" w:author="Walt" w:date="2011-09-18T12:41:00Z">
        <w:r w:rsidRPr="006B52A9" w:rsidDel="006B52A9">
          <w:rPr>
            <w:rFonts w:ascii="Times New Roman" w:eastAsia="MS Mincho" w:hAnsi="Times New Roman" w:cs="Times New Roman"/>
            <w:sz w:val="28"/>
            <w:szCs w:val="28"/>
            <w:rPrChange w:id="75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754" w:author="Walt" w:date="2011-09-18T12:32:00Z">
            <w:rPr>
              <w:rFonts w:eastAsia="MS Mincho"/>
              <w:sz w:val="24"/>
            </w:rPr>
          </w:rPrChange>
        </w:rPr>
        <w:t>corruption</w:t>
      </w:r>
      <w:proofErr w:type="gramEnd"/>
      <w:r w:rsidRPr="006B52A9">
        <w:rPr>
          <w:rFonts w:ascii="Times New Roman" w:eastAsia="MS Mincho" w:hAnsi="Times New Roman" w:cs="Times New Roman"/>
          <w:sz w:val="28"/>
          <w:szCs w:val="28"/>
          <w:rPrChange w:id="755" w:author="Walt" w:date="2011-09-18T12:32:00Z">
            <w:rPr>
              <w:rFonts w:eastAsia="MS Mincho"/>
              <w:sz w:val="24"/>
            </w:rPr>
          </w:rPrChange>
        </w:rPr>
        <w:t>, sin, sickness,</w:t>
      </w:r>
    </w:p>
    <w:p w:rsidR="00AA318F" w:rsidRPr="006B52A9" w:rsidDel="006B52A9" w:rsidRDefault="006B52A9">
      <w:pPr>
        <w:pStyle w:val="PlainText"/>
        <w:rPr>
          <w:del w:id="756" w:author="Walt" w:date="2011-09-18T12:41:00Z"/>
          <w:rFonts w:ascii="Times New Roman" w:eastAsia="MS Mincho" w:hAnsi="Times New Roman" w:cs="Times New Roman"/>
          <w:sz w:val="28"/>
          <w:szCs w:val="28"/>
          <w:rPrChange w:id="757" w:author="Walt" w:date="2011-09-18T12:32:00Z">
            <w:rPr>
              <w:del w:id="758" w:author="Walt" w:date="2011-09-18T12:41:00Z"/>
              <w:rFonts w:eastAsia="MS Mincho"/>
              <w:sz w:val="24"/>
            </w:rPr>
          </w:rPrChange>
        </w:rPr>
      </w:pPr>
      <w:ins w:id="759" w:author="Walt" w:date="2011-09-18T12:41:00Z">
        <w:r>
          <w:rPr>
            <w:rFonts w:ascii="Times New Roman" w:eastAsia="MS Mincho" w:hAnsi="Times New Roman" w:cs="Times New Roman"/>
            <w:sz w:val="28"/>
            <w:szCs w:val="28"/>
          </w:rPr>
          <w:t xml:space="preserve">         </w:t>
        </w:r>
      </w:ins>
      <w:ins w:id="760" w:author="Walt" w:date="2011-09-18T12:42:00Z">
        <w:r>
          <w:rPr>
            <w:rFonts w:ascii="Times New Roman" w:eastAsia="MS Mincho" w:hAnsi="Times New Roman" w:cs="Times New Roman"/>
            <w:sz w:val="28"/>
            <w:szCs w:val="28"/>
          </w:rPr>
          <w:t xml:space="preserve">  </w:t>
        </w:r>
      </w:ins>
      <w:ins w:id="761" w:author="Walt" w:date="2011-09-18T12:4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62"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763" w:author="Walt" w:date="2011-09-18T12:32:00Z">
            <w:rPr>
              <w:rFonts w:eastAsia="MS Mincho"/>
            </w:rPr>
          </w:rPrChange>
        </w:rPr>
        <w:t>disease</w:t>
      </w:r>
      <w:proofErr w:type="gramEnd"/>
      <w:r w:rsidR="007A2218" w:rsidRPr="006B52A9">
        <w:rPr>
          <w:rFonts w:ascii="Times New Roman" w:eastAsia="MS Mincho" w:hAnsi="Times New Roman" w:cs="Times New Roman"/>
          <w:sz w:val="28"/>
          <w:szCs w:val="28"/>
          <w:rPrChange w:id="764" w:author="Walt" w:date="2011-09-18T12:32:00Z">
            <w:rPr>
              <w:rFonts w:eastAsia="MS Mincho"/>
            </w:rPr>
          </w:rPrChange>
        </w:rPr>
        <w:t xml:space="preserve">, wickedness and </w:t>
      </w:r>
    </w:p>
    <w:p w:rsidR="00AA318F" w:rsidRPr="006B52A9" w:rsidRDefault="007A2218">
      <w:pPr>
        <w:pStyle w:val="PlainText"/>
        <w:rPr>
          <w:rFonts w:ascii="Times New Roman" w:eastAsia="MS Mincho" w:hAnsi="Times New Roman" w:cs="Times New Roman"/>
          <w:sz w:val="28"/>
          <w:szCs w:val="28"/>
          <w:rPrChange w:id="765" w:author="Walt" w:date="2011-09-18T12:32:00Z">
            <w:rPr>
              <w:rFonts w:eastAsia="MS Mincho"/>
              <w:sz w:val="24"/>
            </w:rPr>
          </w:rPrChange>
        </w:rPr>
      </w:pPr>
      <w:del w:id="766" w:author="Walt" w:date="2011-09-18T12:41:00Z">
        <w:r w:rsidRPr="006B52A9" w:rsidDel="006B52A9">
          <w:rPr>
            <w:rFonts w:ascii="Times New Roman" w:eastAsia="MS Mincho" w:hAnsi="Times New Roman" w:cs="Times New Roman"/>
            <w:sz w:val="28"/>
            <w:szCs w:val="28"/>
            <w:rPrChange w:id="76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768" w:author="Walt" w:date="2011-09-18T12:32:00Z">
            <w:rPr>
              <w:rFonts w:eastAsia="MS Mincho"/>
              <w:sz w:val="24"/>
            </w:rPr>
          </w:rPrChange>
        </w:rPr>
        <w:t>oppression</w:t>
      </w:r>
      <w:proofErr w:type="gramEnd"/>
      <w:r w:rsidRPr="006B52A9">
        <w:rPr>
          <w:rFonts w:ascii="Times New Roman" w:eastAsia="MS Mincho" w:hAnsi="Times New Roman" w:cs="Times New Roman"/>
          <w:sz w:val="28"/>
          <w:szCs w:val="28"/>
          <w:rPrChange w:id="769"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770" w:author="Walt" w:date="2011-09-18T12:32:00Z">
            <w:rPr>
              <w:rFonts w:eastAsia="MS Mincho"/>
              <w:sz w:val="24"/>
            </w:rPr>
          </w:rPrChange>
        </w:rPr>
      </w:pPr>
    </w:p>
    <w:p w:rsidR="00AA318F" w:rsidRPr="006B52A9" w:rsidDel="006B52A9" w:rsidRDefault="006B52A9">
      <w:pPr>
        <w:pStyle w:val="PlainText"/>
        <w:rPr>
          <w:del w:id="771" w:author="Walt" w:date="2011-09-18T12:42:00Z"/>
          <w:rFonts w:ascii="Times New Roman" w:eastAsia="MS Mincho" w:hAnsi="Times New Roman" w:cs="Times New Roman"/>
          <w:sz w:val="28"/>
          <w:szCs w:val="28"/>
          <w:rPrChange w:id="772" w:author="Walt" w:date="2011-09-18T12:32:00Z">
            <w:rPr>
              <w:del w:id="773" w:author="Walt" w:date="2011-09-18T12:42:00Z"/>
              <w:rFonts w:eastAsia="MS Mincho"/>
              <w:sz w:val="24"/>
            </w:rPr>
          </w:rPrChange>
        </w:rPr>
      </w:pPr>
      <w:ins w:id="774"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75" w:author="Walt" w:date="2011-09-18T12:32:00Z">
            <w:rPr>
              <w:rFonts w:eastAsia="MS Mincho"/>
            </w:rPr>
          </w:rPrChange>
        </w:rPr>
        <w:t xml:space="preserve">   D. Man was to live life (</w:t>
      </w:r>
      <w:proofErr w:type="gramStart"/>
      <w:r w:rsidR="007A2218" w:rsidRPr="006B52A9">
        <w:rPr>
          <w:rFonts w:ascii="Times New Roman" w:eastAsia="MS Mincho" w:hAnsi="Times New Roman" w:cs="Times New Roman"/>
          <w:sz w:val="28"/>
          <w:szCs w:val="28"/>
          <w:rPrChange w:id="776" w:author="Walt" w:date="2011-09-18T12:32:00Z">
            <w:rPr>
              <w:rFonts w:eastAsia="MS Mincho"/>
            </w:rPr>
          </w:rPrChange>
        </w:rPr>
        <w:t>zoe</w:t>
      </w:r>
      <w:proofErr w:type="gramEnd"/>
      <w:r w:rsidR="007A2218" w:rsidRPr="006B52A9">
        <w:rPr>
          <w:rFonts w:ascii="Times New Roman" w:eastAsia="MS Mincho" w:hAnsi="Times New Roman" w:cs="Times New Roman"/>
          <w:sz w:val="28"/>
          <w:szCs w:val="28"/>
          <w:rPrChange w:id="777" w:author="Walt" w:date="2011-09-18T12:32:00Z">
            <w:rPr>
              <w:rFonts w:eastAsia="MS Mincho"/>
            </w:rPr>
          </w:rPrChange>
        </w:rPr>
        <w:t>) on a spiritual plane in</w:t>
      </w:r>
      <w:ins w:id="778" w:author="Walt" w:date="2011-09-18T12:42:00Z">
        <w:r>
          <w:rPr>
            <w:rFonts w:ascii="Times New Roman" w:eastAsia="MS Mincho" w:hAnsi="Times New Roman" w:cs="Times New Roman"/>
            <w:sz w:val="28"/>
            <w:szCs w:val="28"/>
          </w:rPr>
          <w:t xml:space="preserve"> </w:t>
        </w:r>
      </w:ins>
      <w:del w:id="779" w:author="Walt" w:date="2011-09-18T12:42:00Z">
        <w:r w:rsidR="007A2218" w:rsidRPr="006B52A9" w:rsidDel="006B52A9">
          <w:rPr>
            <w:rFonts w:ascii="Times New Roman" w:eastAsia="MS Mincho" w:hAnsi="Times New Roman" w:cs="Times New Roman"/>
            <w:sz w:val="28"/>
            <w:szCs w:val="28"/>
            <w:rPrChange w:id="780" w:author="Walt" w:date="2011-09-18T12:32:00Z">
              <w:rPr>
                <w:rFonts w:eastAsia="MS Mincho"/>
              </w:rPr>
            </w:rPrChange>
          </w:rPr>
          <w:delText xml:space="preserve"> </w:delText>
        </w:r>
      </w:del>
    </w:p>
    <w:p w:rsidR="006B52A9" w:rsidRDefault="007A2218">
      <w:pPr>
        <w:pStyle w:val="PlainText"/>
        <w:rPr>
          <w:ins w:id="781" w:author="Walt" w:date="2011-09-18T12:42:00Z"/>
          <w:rFonts w:ascii="Times New Roman" w:eastAsia="MS Mincho" w:hAnsi="Times New Roman" w:cs="Times New Roman"/>
          <w:sz w:val="28"/>
          <w:szCs w:val="28"/>
        </w:rPr>
      </w:pPr>
      <w:del w:id="782" w:author="Walt" w:date="2011-09-18T12:42:00Z">
        <w:r w:rsidRPr="006B52A9" w:rsidDel="006B52A9">
          <w:rPr>
            <w:rFonts w:ascii="Times New Roman" w:eastAsia="MS Mincho" w:hAnsi="Times New Roman" w:cs="Times New Roman"/>
            <w:sz w:val="28"/>
            <w:szCs w:val="28"/>
            <w:rPrChange w:id="78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784" w:author="Walt" w:date="2011-09-18T12:32:00Z">
            <w:rPr>
              <w:rFonts w:eastAsia="MS Mincho"/>
              <w:sz w:val="24"/>
            </w:rPr>
          </w:rPrChange>
        </w:rPr>
        <w:t>relationship</w:t>
      </w:r>
      <w:proofErr w:type="gramEnd"/>
      <w:r w:rsidRPr="006B52A9">
        <w:rPr>
          <w:rFonts w:ascii="Times New Roman" w:eastAsia="MS Mincho" w:hAnsi="Times New Roman" w:cs="Times New Roman"/>
          <w:sz w:val="28"/>
          <w:szCs w:val="28"/>
          <w:rPrChange w:id="785" w:author="Walt" w:date="2011-09-18T12:32:00Z">
            <w:rPr>
              <w:rFonts w:eastAsia="MS Mincho"/>
              <w:sz w:val="24"/>
            </w:rPr>
          </w:rPrChange>
        </w:rPr>
        <w:t>, fellowship and</w:t>
      </w:r>
    </w:p>
    <w:p w:rsidR="00AA318F" w:rsidRPr="006B52A9" w:rsidRDefault="006B52A9">
      <w:pPr>
        <w:pStyle w:val="PlainText"/>
        <w:rPr>
          <w:rFonts w:ascii="Times New Roman" w:eastAsia="MS Mincho" w:hAnsi="Times New Roman" w:cs="Times New Roman"/>
          <w:sz w:val="28"/>
          <w:szCs w:val="28"/>
          <w:rPrChange w:id="786" w:author="Walt" w:date="2011-09-18T12:32:00Z">
            <w:rPr>
              <w:rFonts w:eastAsia="MS Mincho"/>
              <w:sz w:val="24"/>
            </w:rPr>
          </w:rPrChange>
        </w:rPr>
      </w:pPr>
      <w:ins w:id="787" w:author="Walt" w:date="2011-09-18T12:42:00Z">
        <w:r>
          <w:rPr>
            <w:rFonts w:ascii="Times New Roman" w:eastAsia="MS Mincho" w:hAnsi="Times New Roman" w:cs="Times New Roman"/>
            <w:sz w:val="28"/>
            <w:szCs w:val="28"/>
          </w:rPr>
          <w:t xml:space="preserve">          </w:t>
        </w:r>
      </w:ins>
      <w:del w:id="788" w:author="Walt" w:date="2011-09-18T12:42:00Z">
        <w:r w:rsidR="007A2218" w:rsidRPr="006B52A9" w:rsidDel="006B52A9">
          <w:rPr>
            <w:rFonts w:ascii="Times New Roman" w:eastAsia="MS Mincho" w:hAnsi="Times New Roman" w:cs="Times New Roman"/>
            <w:sz w:val="28"/>
            <w:szCs w:val="28"/>
            <w:rPrChange w:id="789" w:author="Walt" w:date="2011-09-18T12:32:00Z">
              <w:rPr>
                <w:rFonts w:eastAsia="MS Mincho"/>
                <w:sz w:val="24"/>
              </w:rPr>
            </w:rPrChange>
          </w:rPr>
          <w:delText xml:space="preserve"> </w:delText>
        </w:r>
      </w:del>
      <w:proofErr w:type="gramStart"/>
      <w:r w:rsidR="007A2218" w:rsidRPr="006B52A9">
        <w:rPr>
          <w:rFonts w:ascii="Times New Roman" w:eastAsia="MS Mincho" w:hAnsi="Times New Roman" w:cs="Times New Roman"/>
          <w:sz w:val="28"/>
          <w:szCs w:val="28"/>
          <w:rPrChange w:id="790" w:author="Walt" w:date="2011-09-18T12:32:00Z">
            <w:rPr>
              <w:rFonts w:eastAsia="MS Mincho"/>
              <w:sz w:val="24"/>
            </w:rPr>
          </w:rPrChange>
        </w:rPr>
        <w:t>harmony</w:t>
      </w:r>
      <w:proofErr w:type="gramEnd"/>
      <w:r w:rsidR="007A2218" w:rsidRPr="006B52A9">
        <w:rPr>
          <w:rFonts w:ascii="Times New Roman" w:eastAsia="MS Mincho" w:hAnsi="Times New Roman" w:cs="Times New Roman"/>
          <w:sz w:val="28"/>
          <w:szCs w:val="28"/>
          <w:rPrChange w:id="791" w:author="Walt" w:date="2011-09-18T12:32:00Z">
            <w:rPr>
              <w:rFonts w:eastAsia="MS Mincho"/>
              <w:sz w:val="24"/>
            </w:rPr>
          </w:rPrChange>
        </w:rPr>
        <w:t xml:space="preserve"> with God. </w:t>
      </w:r>
    </w:p>
    <w:p w:rsidR="00AA318F" w:rsidRPr="006B52A9" w:rsidRDefault="00AA318F">
      <w:pPr>
        <w:pStyle w:val="PlainText"/>
        <w:rPr>
          <w:rFonts w:ascii="Times New Roman" w:eastAsia="MS Mincho" w:hAnsi="Times New Roman" w:cs="Times New Roman"/>
          <w:sz w:val="28"/>
          <w:szCs w:val="28"/>
          <w:rPrChange w:id="792"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793" w:author="Walt" w:date="2011-09-18T12:32:00Z">
            <w:rPr>
              <w:rFonts w:eastAsia="MS Mincho"/>
              <w:sz w:val="24"/>
            </w:rPr>
          </w:rPrChange>
        </w:rPr>
      </w:pPr>
      <w:ins w:id="794"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795" w:author="Walt" w:date="2011-09-18T12:32:00Z">
            <w:rPr>
              <w:rFonts w:eastAsia="MS Mincho"/>
              <w:sz w:val="24"/>
            </w:rPr>
          </w:rPrChange>
        </w:rPr>
        <w:t xml:space="preserve">      1. This relationship was broken by sin - Gen. 3:22-24.</w:t>
      </w:r>
    </w:p>
    <w:p w:rsidR="00AA318F" w:rsidRPr="006B52A9" w:rsidRDefault="00AA318F">
      <w:pPr>
        <w:pStyle w:val="PlainText"/>
        <w:rPr>
          <w:rFonts w:ascii="Times New Roman" w:eastAsia="MS Mincho" w:hAnsi="Times New Roman" w:cs="Times New Roman"/>
          <w:sz w:val="28"/>
          <w:szCs w:val="28"/>
          <w:rPrChange w:id="796"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797" w:author="Walt" w:date="2011-09-18T12:32:00Z">
            <w:rPr>
              <w:rFonts w:eastAsia="MS Mincho"/>
              <w:sz w:val="24"/>
            </w:rPr>
          </w:rPrChange>
        </w:rPr>
      </w:pPr>
      <w:r w:rsidRPr="006B52A9">
        <w:rPr>
          <w:rFonts w:ascii="Times New Roman" w:eastAsia="MS Mincho" w:hAnsi="Times New Roman" w:cs="Times New Roman"/>
          <w:sz w:val="28"/>
          <w:szCs w:val="28"/>
          <w:rPrChange w:id="798" w:author="Walt" w:date="2011-09-18T12:32:00Z">
            <w:rPr>
              <w:rFonts w:eastAsia="MS Mincho"/>
              <w:sz w:val="24"/>
            </w:rPr>
          </w:rPrChange>
        </w:rPr>
        <w:t xml:space="preserve">   </w:t>
      </w:r>
      <w:ins w:id="799" w:author="Walt" w:date="2011-09-18T12:42: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800" w:author="Walt" w:date="2011-09-18T12:32:00Z">
            <w:rPr>
              <w:rFonts w:eastAsia="MS Mincho"/>
              <w:sz w:val="24"/>
            </w:rPr>
          </w:rPrChange>
        </w:rPr>
        <w:t xml:space="preserve">   2. This relationship was restored by Jesus - Eph. 2:10.</w:t>
      </w:r>
    </w:p>
    <w:p w:rsidR="00AA318F" w:rsidRPr="006B52A9" w:rsidRDefault="00AA318F">
      <w:pPr>
        <w:pStyle w:val="PlainText"/>
        <w:rPr>
          <w:rFonts w:ascii="Times New Roman" w:eastAsia="MS Mincho" w:hAnsi="Times New Roman" w:cs="Times New Roman"/>
          <w:sz w:val="28"/>
          <w:szCs w:val="28"/>
          <w:rPrChange w:id="801"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802" w:author="Walt" w:date="2011-09-18T12:32:00Z">
            <w:rPr>
              <w:rFonts w:eastAsia="MS Mincho"/>
              <w:sz w:val="24"/>
            </w:rPr>
          </w:rPrChange>
        </w:rPr>
      </w:pPr>
      <w:ins w:id="803"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04" w:author="Walt" w:date="2011-09-18T12:32:00Z">
            <w:rPr>
              <w:rFonts w:eastAsia="MS Mincho"/>
              <w:sz w:val="24"/>
            </w:rPr>
          </w:rPrChange>
        </w:rPr>
        <w:t xml:space="preserve">  E. Man embarked on life at a lower level - the self.</w:t>
      </w:r>
    </w:p>
    <w:p w:rsidR="00AA318F" w:rsidRPr="006B52A9" w:rsidRDefault="00AA318F">
      <w:pPr>
        <w:pStyle w:val="PlainText"/>
        <w:rPr>
          <w:rFonts w:ascii="Times New Roman" w:eastAsia="MS Mincho" w:hAnsi="Times New Roman" w:cs="Times New Roman"/>
          <w:sz w:val="28"/>
          <w:szCs w:val="28"/>
          <w:rPrChange w:id="805"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806" w:author="Walt" w:date="2011-09-18T12:32:00Z">
            <w:rPr>
              <w:rFonts w:eastAsia="MS Mincho"/>
              <w:sz w:val="24"/>
            </w:rPr>
          </w:rPrChange>
        </w:rPr>
      </w:pPr>
      <w:r w:rsidRPr="006B52A9">
        <w:rPr>
          <w:rFonts w:ascii="Times New Roman" w:eastAsia="MS Mincho" w:hAnsi="Times New Roman" w:cs="Times New Roman"/>
          <w:sz w:val="28"/>
          <w:szCs w:val="28"/>
          <w:rPrChange w:id="807" w:author="Walt" w:date="2011-09-18T12:32:00Z">
            <w:rPr>
              <w:rFonts w:eastAsia="MS Mincho"/>
              <w:sz w:val="24"/>
            </w:rPr>
          </w:rPrChange>
        </w:rPr>
        <w:t xml:space="preserve">  </w:t>
      </w:r>
      <w:ins w:id="808" w:author="Walt" w:date="2011-09-18T12:42: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809" w:author="Walt" w:date="2011-09-18T12:32:00Z">
            <w:rPr>
              <w:rFonts w:eastAsia="MS Mincho"/>
              <w:sz w:val="24"/>
            </w:rPr>
          </w:rPrChange>
        </w:rPr>
        <w:t xml:space="preserve">   1. Seeking to satisfy carnal appetites, lusts and pleasures.</w:t>
      </w:r>
    </w:p>
    <w:p w:rsidR="006B52A9" w:rsidRPr="006B52A9" w:rsidDel="002B0ADF" w:rsidRDefault="006B52A9">
      <w:pPr>
        <w:pStyle w:val="PlainText"/>
        <w:rPr>
          <w:del w:id="810" w:author="Walt" w:date="2011-11-27T11:42:00Z"/>
          <w:rFonts w:ascii="Times New Roman" w:eastAsia="MS Mincho" w:hAnsi="Times New Roman" w:cs="Times New Roman"/>
          <w:sz w:val="28"/>
          <w:szCs w:val="28"/>
          <w:rPrChange w:id="811" w:author="Walt" w:date="2011-09-18T12:32:00Z">
            <w:rPr>
              <w:del w:id="812" w:author="Walt" w:date="2011-11-27T11:42:00Z"/>
              <w:rFonts w:eastAsia="MS Mincho"/>
              <w:sz w:val="24"/>
            </w:rPr>
          </w:rPrChange>
        </w:rPr>
      </w:pPr>
      <w:ins w:id="813" w:author="Walt" w:date="2011-09-18T12:42:00Z">
        <w:r>
          <w:rPr>
            <w:rFonts w:ascii="Times New Roman" w:eastAsia="MS Mincho" w:hAnsi="Times New Roman" w:cs="Times New Roman"/>
            <w:sz w:val="28"/>
            <w:szCs w:val="28"/>
          </w:rPr>
          <w:lastRenderedPageBreak/>
          <w:t xml:space="preserve"> </w:t>
        </w:r>
      </w:ins>
    </w:p>
    <w:p w:rsidR="00AA318F" w:rsidRPr="006B52A9" w:rsidRDefault="007A2218">
      <w:pPr>
        <w:pStyle w:val="PlainText"/>
        <w:rPr>
          <w:rFonts w:ascii="Times New Roman" w:eastAsia="MS Mincho" w:hAnsi="Times New Roman" w:cs="Times New Roman"/>
          <w:sz w:val="28"/>
          <w:szCs w:val="28"/>
          <w:rPrChange w:id="814" w:author="Walt" w:date="2011-09-18T12:32:00Z">
            <w:rPr>
              <w:rFonts w:eastAsia="MS Mincho"/>
              <w:sz w:val="24"/>
            </w:rPr>
          </w:rPrChange>
        </w:rPr>
      </w:pPr>
      <w:r w:rsidRPr="006B52A9">
        <w:rPr>
          <w:rFonts w:ascii="Times New Roman" w:eastAsia="MS Mincho" w:hAnsi="Times New Roman" w:cs="Times New Roman"/>
          <w:sz w:val="28"/>
          <w:szCs w:val="28"/>
          <w:rPrChange w:id="815" w:author="Walt" w:date="2011-09-18T12:32:00Z">
            <w:rPr>
              <w:rFonts w:eastAsia="MS Mincho"/>
              <w:sz w:val="24"/>
            </w:rPr>
          </w:rPrChange>
        </w:rPr>
        <w:t>III. WHY GOD MADE MAN</w:t>
      </w:r>
    </w:p>
    <w:p w:rsidR="00AA318F" w:rsidRPr="006B52A9" w:rsidRDefault="00AA318F">
      <w:pPr>
        <w:pStyle w:val="PlainText"/>
        <w:rPr>
          <w:rFonts w:ascii="Times New Roman" w:eastAsia="MS Mincho" w:hAnsi="Times New Roman" w:cs="Times New Roman"/>
          <w:sz w:val="28"/>
          <w:szCs w:val="28"/>
          <w:rPrChange w:id="816"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817" w:author="Walt" w:date="2011-09-18T12:32:00Z">
            <w:rPr>
              <w:rFonts w:eastAsia="MS Mincho"/>
              <w:sz w:val="24"/>
            </w:rPr>
          </w:rPrChange>
        </w:rPr>
      </w:pPr>
      <w:ins w:id="818"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19" w:author="Walt" w:date="2011-09-18T12:32:00Z">
            <w:rPr>
              <w:rFonts w:eastAsia="MS Mincho"/>
              <w:sz w:val="24"/>
            </w:rPr>
          </w:rPrChange>
        </w:rPr>
        <w:t xml:space="preserve">  A. For fellowship with Him.</w:t>
      </w:r>
    </w:p>
    <w:p w:rsidR="00AA318F" w:rsidRPr="006B52A9" w:rsidRDefault="00AA318F">
      <w:pPr>
        <w:pStyle w:val="PlainText"/>
        <w:rPr>
          <w:rFonts w:ascii="Times New Roman" w:eastAsia="MS Mincho" w:hAnsi="Times New Roman" w:cs="Times New Roman"/>
          <w:sz w:val="28"/>
          <w:szCs w:val="28"/>
          <w:rPrChange w:id="820"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821" w:author="Walt" w:date="2011-09-18T12:32:00Z">
            <w:rPr>
              <w:rFonts w:eastAsia="MS Mincho"/>
              <w:sz w:val="24"/>
            </w:rPr>
          </w:rPrChange>
        </w:rPr>
      </w:pPr>
      <w:r w:rsidRPr="006B52A9">
        <w:rPr>
          <w:rFonts w:ascii="Times New Roman" w:eastAsia="MS Mincho" w:hAnsi="Times New Roman" w:cs="Times New Roman"/>
          <w:sz w:val="28"/>
          <w:szCs w:val="28"/>
          <w:rPrChange w:id="822" w:author="Walt" w:date="2011-09-18T12:32:00Z">
            <w:rPr>
              <w:rFonts w:eastAsia="MS Mincho"/>
              <w:sz w:val="24"/>
            </w:rPr>
          </w:rPrChange>
        </w:rPr>
        <w:t xml:space="preserve">    </w:t>
      </w:r>
      <w:ins w:id="823" w:author="Walt" w:date="2011-09-18T12:42: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824" w:author="Walt" w:date="2011-09-18T12:32:00Z">
            <w:rPr>
              <w:rFonts w:eastAsia="MS Mincho"/>
              <w:sz w:val="24"/>
            </w:rPr>
          </w:rPrChange>
        </w:rPr>
        <w:t xml:space="preserve"> 1. God is Love</w:t>
      </w:r>
      <w:proofErr w:type="gramStart"/>
      <w:r w:rsidRPr="006B52A9">
        <w:rPr>
          <w:rFonts w:ascii="Times New Roman" w:eastAsia="MS Mincho" w:hAnsi="Times New Roman" w:cs="Times New Roman"/>
          <w:sz w:val="28"/>
          <w:szCs w:val="28"/>
          <w:rPrChange w:id="825" w:author="Walt" w:date="2011-09-18T12:32:00Z">
            <w:rPr>
              <w:rFonts w:eastAsia="MS Mincho"/>
              <w:sz w:val="24"/>
            </w:rPr>
          </w:rPrChange>
        </w:rPr>
        <w:t>;  love</w:t>
      </w:r>
      <w:proofErr w:type="gramEnd"/>
      <w:r w:rsidRPr="006B52A9">
        <w:rPr>
          <w:rFonts w:ascii="Times New Roman" w:eastAsia="MS Mincho" w:hAnsi="Times New Roman" w:cs="Times New Roman"/>
          <w:sz w:val="28"/>
          <w:szCs w:val="28"/>
          <w:rPrChange w:id="826" w:author="Walt" w:date="2011-09-18T12:32:00Z">
            <w:rPr>
              <w:rFonts w:eastAsia="MS Mincho"/>
              <w:sz w:val="24"/>
            </w:rPr>
          </w:rPrChange>
        </w:rPr>
        <w:t xml:space="preserve"> needs an object to show love to.</w:t>
      </w:r>
    </w:p>
    <w:p w:rsidR="00AA318F" w:rsidRPr="006B52A9" w:rsidRDefault="00AA318F">
      <w:pPr>
        <w:pStyle w:val="PlainText"/>
        <w:rPr>
          <w:rFonts w:ascii="Times New Roman" w:eastAsia="MS Mincho" w:hAnsi="Times New Roman" w:cs="Times New Roman"/>
          <w:sz w:val="28"/>
          <w:szCs w:val="28"/>
          <w:rPrChange w:id="827" w:author="Walt" w:date="2011-09-18T12:32:00Z">
            <w:rPr>
              <w:rFonts w:eastAsia="MS Mincho"/>
              <w:sz w:val="24"/>
            </w:rPr>
          </w:rPrChange>
        </w:rPr>
      </w:pPr>
    </w:p>
    <w:p w:rsidR="00AA318F" w:rsidRPr="006B52A9" w:rsidDel="006B52A9" w:rsidRDefault="006B52A9">
      <w:pPr>
        <w:pStyle w:val="PlainText"/>
        <w:rPr>
          <w:del w:id="828" w:author="Walt" w:date="2011-09-18T12:42:00Z"/>
          <w:rFonts w:ascii="Times New Roman" w:eastAsia="MS Mincho" w:hAnsi="Times New Roman" w:cs="Times New Roman"/>
          <w:sz w:val="28"/>
          <w:szCs w:val="28"/>
          <w:rPrChange w:id="829" w:author="Walt" w:date="2011-09-18T12:32:00Z">
            <w:rPr>
              <w:del w:id="830" w:author="Walt" w:date="2011-09-18T12:42:00Z"/>
              <w:rFonts w:eastAsia="MS Mincho"/>
              <w:sz w:val="24"/>
            </w:rPr>
          </w:rPrChange>
        </w:rPr>
      </w:pPr>
      <w:ins w:id="831" w:author="Walt" w:date="2011-09-18T12:42:00Z">
        <w:r>
          <w:rPr>
            <w:rFonts w:ascii="Times New Roman" w:eastAsia="MS Mincho" w:hAnsi="Times New Roman" w:cs="Times New Roman"/>
            <w:sz w:val="28"/>
            <w:szCs w:val="28"/>
          </w:rPr>
          <w:t xml:space="preserve">     </w:t>
        </w:r>
      </w:ins>
      <w:ins w:id="832" w:author="Walt" w:date="2011-09-18T12:43:00Z">
        <w:r>
          <w:rPr>
            <w:rFonts w:ascii="Times New Roman" w:eastAsia="MS Mincho" w:hAnsi="Times New Roman" w:cs="Times New Roman"/>
            <w:sz w:val="28"/>
            <w:szCs w:val="28"/>
          </w:rPr>
          <w:t xml:space="preserve"> </w:t>
        </w:r>
      </w:ins>
      <w:ins w:id="833"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34" w:author="Walt" w:date="2011-09-18T12:32:00Z">
            <w:rPr>
              <w:rFonts w:eastAsia="MS Mincho"/>
            </w:rPr>
          </w:rPrChange>
        </w:rPr>
        <w:t xml:space="preserve">        a. Love also likes to be received, acknowledged and </w:t>
      </w:r>
    </w:p>
    <w:p w:rsidR="006B52A9" w:rsidRDefault="007A2218">
      <w:pPr>
        <w:pStyle w:val="PlainText"/>
        <w:rPr>
          <w:ins w:id="835" w:author="Walt" w:date="2011-09-18T12:42:00Z"/>
          <w:rFonts w:ascii="Times New Roman" w:eastAsia="MS Mincho" w:hAnsi="Times New Roman" w:cs="Times New Roman"/>
          <w:sz w:val="28"/>
          <w:szCs w:val="28"/>
        </w:rPr>
      </w:pPr>
      <w:del w:id="836" w:author="Walt" w:date="2011-09-18T12:42:00Z">
        <w:r w:rsidRPr="006B52A9" w:rsidDel="006B52A9">
          <w:rPr>
            <w:rFonts w:ascii="Times New Roman" w:eastAsia="MS Mincho" w:hAnsi="Times New Roman" w:cs="Times New Roman"/>
            <w:sz w:val="28"/>
            <w:szCs w:val="28"/>
            <w:rPrChange w:id="83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838" w:author="Walt" w:date="2011-09-18T12:32:00Z">
            <w:rPr>
              <w:rFonts w:eastAsia="MS Mincho"/>
              <w:sz w:val="24"/>
            </w:rPr>
          </w:rPrChange>
        </w:rPr>
        <w:t>appreciated</w:t>
      </w:r>
      <w:proofErr w:type="gramEnd"/>
      <w:r w:rsidRPr="006B52A9">
        <w:rPr>
          <w:rFonts w:ascii="Times New Roman" w:eastAsia="MS Mincho" w:hAnsi="Times New Roman" w:cs="Times New Roman"/>
          <w:sz w:val="28"/>
          <w:szCs w:val="28"/>
          <w:rPrChange w:id="839" w:author="Walt" w:date="2011-09-18T12:32:00Z">
            <w:rPr>
              <w:rFonts w:eastAsia="MS Mincho"/>
              <w:sz w:val="24"/>
            </w:rPr>
          </w:rPrChange>
        </w:rPr>
        <w:t>, which</w:t>
      </w:r>
    </w:p>
    <w:p w:rsidR="00AA318F" w:rsidRPr="006B52A9" w:rsidDel="006B52A9" w:rsidRDefault="006B52A9">
      <w:pPr>
        <w:pStyle w:val="PlainText"/>
        <w:rPr>
          <w:del w:id="840" w:author="Walt" w:date="2011-09-18T12:42:00Z"/>
          <w:rFonts w:ascii="Times New Roman" w:eastAsia="MS Mincho" w:hAnsi="Times New Roman" w:cs="Times New Roman"/>
          <w:sz w:val="28"/>
          <w:szCs w:val="28"/>
          <w:rPrChange w:id="841" w:author="Walt" w:date="2011-09-18T12:32:00Z">
            <w:rPr>
              <w:del w:id="842" w:author="Walt" w:date="2011-09-18T12:42:00Z"/>
              <w:rFonts w:eastAsia="MS Mincho"/>
              <w:sz w:val="24"/>
            </w:rPr>
          </w:rPrChange>
        </w:rPr>
      </w:pPr>
      <w:ins w:id="843" w:author="Walt" w:date="2011-09-18T12:42:00Z">
        <w:r>
          <w:rPr>
            <w:rFonts w:ascii="Times New Roman" w:eastAsia="MS Mincho" w:hAnsi="Times New Roman" w:cs="Times New Roman"/>
            <w:sz w:val="28"/>
            <w:szCs w:val="28"/>
          </w:rPr>
          <w:t xml:space="preserve">      </w:t>
        </w:r>
      </w:ins>
      <w:ins w:id="844" w:author="Walt" w:date="2011-09-18T12:43:00Z">
        <w:r>
          <w:rPr>
            <w:rFonts w:ascii="Times New Roman" w:eastAsia="MS Mincho" w:hAnsi="Times New Roman" w:cs="Times New Roman"/>
            <w:sz w:val="28"/>
            <w:szCs w:val="28"/>
          </w:rPr>
          <w:t xml:space="preserve"> </w:t>
        </w:r>
      </w:ins>
      <w:ins w:id="845"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46"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847" w:author="Walt" w:date="2011-09-18T12:32:00Z">
            <w:rPr>
              <w:rFonts w:eastAsia="MS Mincho"/>
            </w:rPr>
          </w:rPrChange>
        </w:rPr>
        <w:t>generates</w:t>
      </w:r>
      <w:proofErr w:type="gramEnd"/>
      <w:r w:rsidR="007A2218" w:rsidRPr="006B52A9">
        <w:rPr>
          <w:rFonts w:ascii="Times New Roman" w:eastAsia="MS Mincho" w:hAnsi="Times New Roman" w:cs="Times New Roman"/>
          <w:sz w:val="28"/>
          <w:szCs w:val="28"/>
          <w:rPrChange w:id="848" w:author="Walt" w:date="2011-09-18T12:32:00Z">
            <w:rPr>
              <w:rFonts w:eastAsia="MS Mincho"/>
            </w:rPr>
          </w:rPrChange>
        </w:rPr>
        <w:t xml:space="preserve"> more love to flow out - </w:t>
      </w:r>
    </w:p>
    <w:p w:rsidR="00AA318F" w:rsidRPr="006B52A9" w:rsidRDefault="007A2218">
      <w:pPr>
        <w:pStyle w:val="PlainText"/>
        <w:rPr>
          <w:rFonts w:ascii="Times New Roman" w:eastAsia="MS Mincho" w:hAnsi="Times New Roman" w:cs="Times New Roman"/>
          <w:sz w:val="28"/>
          <w:szCs w:val="28"/>
          <w:rPrChange w:id="849" w:author="Walt" w:date="2011-09-18T12:32:00Z">
            <w:rPr>
              <w:rFonts w:eastAsia="MS Mincho"/>
              <w:sz w:val="24"/>
            </w:rPr>
          </w:rPrChange>
        </w:rPr>
      </w:pPr>
      <w:del w:id="850" w:author="Walt" w:date="2011-09-18T12:42:00Z">
        <w:r w:rsidRPr="006B52A9" w:rsidDel="006B52A9">
          <w:rPr>
            <w:rFonts w:ascii="Times New Roman" w:eastAsia="MS Mincho" w:hAnsi="Times New Roman" w:cs="Times New Roman"/>
            <w:sz w:val="28"/>
            <w:szCs w:val="28"/>
            <w:rPrChange w:id="85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852" w:author="Walt" w:date="2011-09-18T12:32:00Z">
            <w:rPr>
              <w:rFonts w:eastAsia="MS Mincho"/>
              <w:sz w:val="24"/>
            </w:rPr>
          </w:rPrChange>
        </w:rPr>
        <w:t>John 15:9-14</w:t>
      </w:r>
      <w:proofErr w:type="gramStart"/>
      <w:r w:rsidRPr="006B52A9">
        <w:rPr>
          <w:rFonts w:ascii="Times New Roman" w:eastAsia="MS Mincho" w:hAnsi="Times New Roman" w:cs="Times New Roman"/>
          <w:sz w:val="28"/>
          <w:szCs w:val="28"/>
          <w:rPrChange w:id="853" w:author="Walt" w:date="2011-09-18T12:32:00Z">
            <w:rPr>
              <w:rFonts w:eastAsia="MS Mincho"/>
              <w:sz w:val="24"/>
            </w:rPr>
          </w:rPrChange>
        </w:rPr>
        <w:t>,  1</w:t>
      </w:r>
      <w:proofErr w:type="gramEnd"/>
      <w:r w:rsidRPr="006B52A9">
        <w:rPr>
          <w:rFonts w:ascii="Times New Roman" w:eastAsia="MS Mincho" w:hAnsi="Times New Roman" w:cs="Times New Roman"/>
          <w:sz w:val="28"/>
          <w:szCs w:val="28"/>
          <w:rPrChange w:id="854" w:author="Walt" w:date="2011-09-18T12:32:00Z">
            <w:rPr>
              <w:rFonts w:eastAsia="MS Mincho"/>
              <w:sz w:val="24"/>
            </w:rPr>
          </w:rPrChange>
        </w:rPr>
        <w:t xml:space="preserve"> John 2:5  and  4:11-12.</w:t>
      </w:r>
    </w:p>
    <w:p w:rsidR="00AA318F" w:rsidRPr="006B52A9" w:rsidRDefault="00AA318F">
      <w:pPr>
        <w:pStyle w:val="PlainText"/>
        <w:rPr>
          <w:rFonts w:ascii="Times New Roman" w:eastAsia="MS Mincho" w:hAnsi="Times New Roman" w:cs="Times New Roman"/>
          <w:sz w:val="28"/>
          <w:szCs w:val="28"/>
          <w:rPrChange w:id="855" w:author="Walt" w:date="2011-09-18T12:32:00Z">
            <w:rPr>
              <w:rFonts w:eastAsia="MS Mincho"/>
              <w:sz w:val="24"/>
            </w:rPr>
          </w:rPrChange>
        </w:rPr>
      </w:pPr>
    </w:p>
    <w:p w:rsidR="00AA318F" w:rsidRPr="006B52A9" w:rsidDel="006B52A9" w:rsidRDefault="006B52A9">
      <w:pPr>
        <w:pStyle w:val="PlainText"/>
        <w:rPr>
          <w:del w:id="856" w:author="Walt" w:date="2011-09-18T12:43:00Z"/>
          <w:rFonts w:ascii="Times New Roman" w:eastAsia="MS Mincho" w:hAnsi="Times New Roman" w:cs="Times New Roman"/>
          <w:sz w:val="28"/>
          <w:szCs w:val="28"/>
          <w:rPrChange w:id="857" w:author="Walt" w:date="2011-09-18T12:32:00Z">
            <w:rPr>
              <w:del w:id="858" w:author="Walt" w:date="2011-09-18T12:43:00Z"/>
              <w:rFonts w:eastAsia="MS Mincho"/>
              <w:sz w:val="24"/>
            </w:rPr>
          </w:rPrChange>
        </w:rPr>
      </w:pPr>
      <w:ins w:id="859" w:author="Walt" w:date="2011-09-18T12:4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60" w:author="Walt" w:date="2011-09-18T12:32:00Z">
            <w:rPr>
              <w:rFonts w:eastAsia="MS Mincho"/>
            </w:rPr>
          </w:rPrChange>
        </w:rPr>
        <w:t xml:space="preserve">     2. God's desire was to have communion with His created "off-</w:t>
      </w:r>
    </w:p>
    <w:p w:rsidR="00AA318F" w:rsidRPr="006B52A9" w:rsidRDefault="007A2218">
      <w:pPr>
        <w:pStyle w:val="PlainText"/>
        <w:rPr>
          <w:rFonts w:ascii="Times New Roman" w:eastAsia="MS Mincho" w:hAnsi="Times New Roman" w:cs="Times New Roman"/>
          <w:sz w:val="28"/>
          <w:szCs w:val="28"/>
          <w:rPrChange w:id="861" w:author="Walt" w:date="2011-09-18T12:32:00Z">
            <w:rPr>
              <w:rFonts w:eastAsia="MS Mincho"/>
              <w:sz w:val="24"/>
            </w:rPr>
          </w:rPrChange>
        </w:rPr>
      </w:pPr>
      <w:del w:id="862" w:author="Walt" w:date="2011-09-18T12:43:00Z">
        <w:r w:rsidRPr="006B52A9" w:rsidDel="006B52A9">
          <w:rPr>
            <w:rFonts w:ascii="Times New Roman" w:eastAsia="MS Mincho" w:hAnsi="Times New Roman" w:cs="Times New Roman"/>
            <w:sz w:val="28"/>
            <w:szCs w:val="28"/>
            <w:rPrChange w:id="863"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864"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865" w:author="Walt" w:date="2011-09-18T12:32:00Z">
            <w:rPr>
              <w:rFonts w:eastAsia="MS Mincho"/>
              <w:sz w:val="24"/>
            </w:rPr>
          </w:rPrChange>
        </w:rPr>
        <w:t>spring</w:t>
      </w:r>
      <w:proofErr w:type="gramEnd"/>
      <w:r w:rsidRPr="006B52A9">
        <w:rPr>
          <w:rFonts w:ascii="Times New Roman" w:eastAsia="MS Mincho" w:hAnsi="Times New Roman" w:cs="Times New Roman"/>
          <w:sz w:val="28"/>
          <w:szCs w:val="28"/>
          <w:rPrChange w:id="866"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867"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868" w:author="Walt" w:date="2011-09-18T12:32:00Z">
            <w:rPr>
              <w:rFonts w:eastAsia="MS Mincho"/>
              <w:sz w:val="24"/>
            </w:rPr>
          </w:rPrChange>
        </w:rPr>
      </w:pPr>
      <w:ins w:id="869" w:author="Walt" w:date="2011-09-18T12:4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70"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871" w:author="Walt" w:date="2011-09-18T12:32:00Z">
            <w:rPr>
              <w:rFonts w:eastAsia="MS Mincho"/>
              <w:sz w:val="24"/>
            </w:rPr>
          </w:rPrChange>
        </w:rPr>
        <w:t>a</w:t>
      </w:r>
      <w:proofErr w:type="gramEnd"/>
      <w:r w:rsidR="007A2218" w:rsidRPr="006B52A9">
        <w:rPr>
          <w:rFonts w:ascii="Times New Roman" w:eastAsia="MS Mincho" w:hAnsi="Times New Roman" w:cs="Times New Roman"/>
          <w:sz w:val="28"/>
          <w:szCs w:val="28"/>
          <w:rPrChange w:id="872" w:author="Walt" w:date="2011-09-18T12:32:00Z">
            <w:rPr>
              <w:rFonts w:eastAsia="MS Mincho"/>
              <w:sz w:val="24"/>
            </w:rPr>
          </w:rPrChange>
        </w:rPr>
        <w:t xml:space="preserve">. As demonstrated with Adam - Genesis 3:8-9. </w:t>
      </w:r>
    </w:p>
    <w:p w:rsidR="00AA318F" w:rsidRPr="006B52A9" w:rsidRDefault="00AA318F">
      <w:pPr>
        <w:pStyle w:val="PlainText"/>
        <w:rPr>
          <w:rFonts w:ascii="Times New Roman" w:eastAsia="MS Mincho" w:hAnsi="Times New Roman" w:cs="Times New Roman"/>
          <w:sz w:val="28"/>
          <w:szCs w:val="28"/>
          <w:rPrChange w:id="873"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874" w:author="Walt" w:date="2011-09-18T12:32:00Z">
            <w:rPr>
              <w:rFonts w:eastAsia="MS Mincho"/>
              <w:sz w:val="24"/>
            </w:rPr>
          </w:rPrChange>
        </w:rPr>
      </w:pPr>
      <w:r w:rsidRPr="006B52A9">
        <w:rPr>
          <w:rFonts w:ascii="Times New Roman" w:eastAsia="MS Mincho" w:hAnsi="Times New Roman" w:cs="Times New Roman"/>
          <w:sz w:val="28"/>
          <w:szCs w:val="28"/>
          <w:rPrChange w:id="875" w:author="Walt" w:date="2011-09-18T12:32:00Z">
            <w:rPr>
              <w:rFonts w:eastAsia="MS Mincho"/>
              <w:sz w:val="24"/>
            </w:rPr>
          </w:rPrChange>
        </w:rPr>
        <w:t xml:space="preserve">      </w:t>
      </w:r>
      <w:ins w:id="876" w:author="Walt" w:date="2011-09-18T12:43:00Z">
        <w:r w:rsidR="006B52A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877"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878" w:author="Walt" w:date="2011-09-18T12:32:00Z">
            <w:rPr>
              <w:rFonts w:eastAsia="MS Mincho"/>
              <w:sz w:val="24"/>
            </w:rPr>
          </w:rPrChange>
        </w:rPr>
        <w:t>i</w:t>
      </w:r>
      <w:proofErr w:type="gramEnd"/>
      <w:r w:rsidRPr="006B52A9">
        <w:rPr>
          <w:rFonts w:ascii="Times New Roman" w:eastAsia="MS Mincho" w:hAnsi="Times New Roman" w:cs="Times New Roman"/>
          <w:sz w:val="28"/>
          <w:szCs w:val="28"/>
          <w:rPrChange w:id="879" w:author="Walt" w:date="2011-09-18T12:32:00Z">
            <w:rPr>
              <w:rFonts w:eastAsia="MS Mincho"/>
              <w:sz w:val="24"/>
            </w:rPr>
          </w:rPrChange>
        </w:rPr>
        <w:t>. And Enoch - Genesis 5:22-24.</w:t>
      </w:r>
    </w:p>
    <w:p w:rsidR="00AA318F" w:rsidRPr="006B52A9" w:rsidRDefault="00AA318F">
      <w:pPr>
        <w:pStyle w:val="PlainText"/>
        <w:rPr>
          <w:rFonts w:ascii="Times New Roman" w:eastAsia="MS Mincho" w:hAnsi="Times New Roman" w:cs="Times New Roman"/>
          <w:sz w:val="28"/>
          <w:szCs w:val="28"/>
          <w:rPrChange w:id="880" w:author="Walt" w:date="2011-09-18T12:32:00Z">
            <w:rPr>
              <w:rFonts w:eastAsia="MS Mincho"/>
              <w:sz w:val="24"/>
            </w:rPr>
          </w:rPrChange>
        </w:rPr>
      </w:pPr>
    </w:p>
    <w:p w:rsidR="00AA318F" w:rsidRPr="006B52A9" w:rsidDel="006B52A9" w:rsidRDefault="006B52A9">
      <w:pPr>
        <w:pStyle w:val="PlainText"/>
        <w:rPr>
          <w:del w:id="881" w:author="Walt" w:date="2011-09-18T12:43:00Z"/>
          <w:rFonts w:ascii="Times New Roman" w:eastAsia="MS Mincho" w:hAnsi="Times New Roman" w:cs="Times New Roman"/>
          <w:sz w:val="28"/>
          <w:szCs w:val="28"/>
          <w:rPrChange w:id="882" w:author="Walt" w:date="2011-09-18T12:32:00Z">
            <w:rPr>
              <w:del w:id="883" w:author="Walt" w:date="2011-09-18T12:43:00Z"/>
              <w:rFonts w:eastAsia="MS Mincho"/>
              <w:sz w:val="24"/>
            </w:rPr>
          </w:rPrChange>
        </w:rPr>
      </w:pPr>
      <w:ins w:id="884" w:author="Walt" w:date="2011-09-18T12:4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85" w:author="Walt" w:date="2011-09-18T12:32:00Z">
            <w:rPr>
              <w:rFonts w:eastAsia="MS Mincho"/>
            </w:rPr>
          </w:rPrChange>
        </w:rPr>
        <w:t xml:space="preserve">        b. Christ re-established the opportunity for that communion -</w:t>
      </w:r>
      <w:ins w:id="886" w:author="Walt" w:date="2011-09-18T12:43: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887" w:author="Walt" w:date="2011-09-18T12:32:00Z">
            <w:rPr>
              <w:rFonts w:eastAsia="MS Mincho"/>
              <w:sz w:val="24"/>
            </w:rPr>
          </w:rPrChange>
        </w:rPr>
      </w:pPr>
      <w:del w:id="888" w:author="Walt" w:date="2011-09-18T12:43:00Z">
        <w:r w:rsidRPr="006B52A9" w:rsidDel="006B52A9">
          <w:rPr>
            <w:rFonts w:ascii="Times New Roman" w:eastAsia="MS Mincho" w:hAnsi="Times New Roman" w:cs="Times New Roman"/>
            <w:sz w:val="28"/>
            <w:szCs w:val="28"/>
            <w:rPrChange w:id="88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890" w:author="Walt" w:date="2011-09-18T12:32:00Z">
            <w:rPr>
              <w:rFonts w:eastAsia="MS Mincho"/>
              <w:sz w:val="24"/>
            </w:rPr>
          </w:rPrChange>
        </w:rPr>
        <w:t>John 14:6.</w:t>
      </w:r>
    </w:p>
    <w:p w:rsidR="00AA318F" w:rsidRPr="006B52A9" w:rsidRDefault="00AA318F">
      <w:pPr>
        <w:pStyle w:val="PlainText"/>
        <w:rPr>
          <w:rFonts w:ascii="Times New Roman" w:eastAsia="MS Mincho" w:hAnsi="Times New Roman" w:cs="Times New Roman"/>
          <w:sz w:val="28"/>
          <w:szCs w:val="28"/>
          <w:rPrChange w:id="891" w:author="Walt" w:date="2011-09-18T12:32:00Z">
            <w:rPr>
              <w:rFonts w:eastAsia="MS Mincho"/>
              <w:sz w:val="24"/>
            </w:rPr>
          </w:rPrChange>
        </w:rPr>
      </w:pPr>
    </w:p>
    <w:p w:rsidR="00AA318F" w:rsidRPr="006B52A9" w:rsidRDefault="006B52A9">
      <w:pPr>
        <w:pStyle w:val="PlainText"/>
        <w:rPr>
          <w:rFonts w:ascii="Times New Roman" w:eastAsia="MS Mincho" w:hAnsi="Times New Roman" w:cs="Times New Roman"/>
          <w:sz w:val="28"/>
          <w:szCs w:val="28"/>
          <w:rPrChange w:id="892" w:author="Walt" w:date="2011-09-18T12:32:00Z">
            <w:rPr>
              <w:rFonts w:eastAsia="MS Mincho"/>
              <w:sz w:val="24"/>
            </w:rPr>
          </w:rPrChange>
        </w:rPr>
      </w:pPr>
      <w:ins w:id="893" w:author="Walt" w:date="2011-09-18T12:4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894" w:author="Walt" w:date="2011-09-18T12:32:00Z">
            <w:rPr>
              <w:rFonts w:eastAsia="MS Mincho"/>
              <w:sz w:val="24"/>
            </w:rPr>
          </w:rPrChange>
        </w:rPr>
        <w:t xml:space="preserve">           i. Re-birth of spiritual life - John 11:25.</w:t>
      </w:r>
    </w:p>
    <w:p w:rsidR="00AA318F" w:rsidRPr="006B52A9" w:rsidRDefault="00AA318F">
      <w:pPr>
        <w:pStyle w:val="PlainText"/>
        <w:rPr>
          <w:rFonts w:ascii="Times New Roman" w:eastAsia="MS Mincho" w:hAnsi="Times New Roman" w:cs="Times New Roman"/>
          <w:sz w:val="28"/>
          <w:szCs w:val="28"/>
          <w:rPrChange w:id="895" w:author="Walt" w:date="2011-09-18T12:32:00Z">
            <w:rPr>
              <w:rFonts w:eastAsia="MS Mincho"/>
              <w:sz w:val="24"/>
            </w:rPr>
          </w:rPrChange>
        </w:rPr>
      </w:pPr>
    </w:p>
    <w:p w:rsidR="00AA318F" w:rsidRPr="006B52A9" w:rsidDel="006B52A9" w:rsidRDefault="006B52A9">
      <w:pPr>
        <w:pStyle w:val="PlainText"/>
        <w:rPr>
          <w:del w:id="896" w:author="Walt" w:date="2011-09-18T12:43:00Z"/>
          <w:rFonts w:ascii="Times New Roman" w:eastAsia="MS Mincho" w:hAnsi="Times New Roman" w:cs="Times New Roman"/>
          <w:sz w:val="28"/>
          <w:szCs w:val="28"/>
          <w:rPrChange w:id="897" w:author="Walt" w:date="2011-09-18T12:32:00Z">
            <w:rPr>
              <w:del w:id="898" w:author="Walt" w:date="2011-09-18T12:43:00Z"/>
              <w:rFonts w:eastAsia="MS Mincho"/>
              <w:sz w:val="24"/>
            </w:rPr>
          </w:rPrChange>
        </w:rPr>
      </w:pPr>
      <w:ins w:id="899" w:author="Walt" w:date="2011-09-18T12:4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00" w:author="Walt" w:date="2011-09-18T12:32:00Z">
            <w:rPr>
              <w:rFonts w:eastAsia="MS Mincho"/>
            </w:rPr>
          </w:rPrChange>
        </w:rPr>
        <w:t xml:space="preserve">   B. God wanted to love something that He could identify with; that</w:t>
      </w:r>
      <w:ins w:id="901" w:author="Walt" w:date="2011-09-18T12:43:00Z">
        <w:r>
          <w:rPr>
            <w:rFonts w:ascii="Times New Roman" w:eastAsia="MS Mincho" w:hAnsi="Times New Roman" w:cs="Times New Roman"/>
            <w:sz w:val="28"/>
            <w:szCs w:val="28"/>
          </w:rPr>
          <w:t xml:space="preserve"> </w:t>
        </w:r>
      </w:ins>
    </w:p>
    <w:p w:rsidR="006B52A9" w:rsidRDefault="007A2218">
      <w:pPr>
        <w:pStyle w:val="PlainText"/>
        <w:rPr>
          <w:ins w:id="902" w:author="Walt" w:date="2011-09-18T12:43:00Z"/>
          <w:rFonts w:ascii="Times New Roman" w:eastAsia="MS Mincho" w:hAnsi="Times New Roman" w:cs="Times New Roman"/>
          <w:sz w:val="28"/>
          <w:szCs w:val="28"/>
        </w:rPr>
      </w:pPr>
      <w:del w:id="903" w:author="Walt" w:date="2011-09-18T12:43:00Z">
        <w:r w:rsidRPr="006B52A9" w:rsidDel="006B52A9">
          <w:rPr>
            <w:rFonts w:ascii="Times New Roman" w:eastAsia="MS Mincho" w:hAnsi="Times New Roman" w:cs="Times New Roman"/>
            <w:sz w:val="28"/>
            <w:szCs w:val="28"/>
            <w:rPrChange w:id="90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905" w:author="Walt" w:date="2011-09-18T12:32:00Z">
            <w:rPr>
              <w:rFonts w:eastAsia="MS Mincho"/>
              <w:sz w:val="24"/>
            </w:rPr>
          </w:rPrChange>
        </w:rPr>
        <w:t>had</w:t>
      </w:r>
      <w:proofErr w:type="gramEnd"/>
      <w:r w:rsidRPr="006B52A9">
        <w:rPr>
          <w:rFonts w:ascii="Times New Roman" w:eastAsia="MS Mincho" w:hAnsi="Times New Roman" w:cs="Times New Roman"/>
          <w:sz w:val="28"/>
          <w:szCs w:val="28"/>
          <w:rPrChange w:id="906" w:author="Walt" w:date="2011-09-18T12:32:00Z">
            <w:rPr>
              <w:rFonts w:eastAsia="MS Mincho"/>
              <w:sz w:val="24"/>
            </w:rPr>
          </w:rPrChange>
        </w:rPr>
        <w:t xml:space="preserve"> a self will </w:t>
      </w:r>
    </w:p>
    <w:p w:rsidR="00AA318F" w:rsidRPr="006B52A9" w:rsidRDefault="006B52A9">
      <w:pPr>
        <w:pStyle w:val="PlainText"/>
        <w:rPr>
          <w:rFonts w:ascii="Times New Roman" w:eastAsia="MS Mincho" w:hAnsi="Times New Roman" w:cs="Times New Roman"/>
          <w:sz w:val="28"/>
          <w:szCs w:val="28"/>
          <w:rPrChange w:id="907" w:author="Walt" w:date="2011-09-18T12:32:00Z">
            <w:rPr>
              <w:rFonts w:eastAsia="MS Mincho"/>
              <w:sz w:val="24"/>
            </w:rPr>
          </w:rPrChange>
        </w:rPr>
      </w:pPr>
      <w:ins w:id="908" w:author="Walt" w:date="2011-09-18T12:43: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909" w:author="Walt" w:date="2011-09-18T12:32:00Z">
            <w:rPr>
              <w:rFonts w:eastAsia="MS Mincho"/>
              <w:sz w:val="24"/>
            </w:rPr>
          </w:rPrChange>
        </w:rPr>
        <w:t>and</w:t>
      </w:r>
      <w:proofErr w:type="gramEnd"/>
      <w:r w:rsidR="007A2218" w:rsidRPr="006B52A9">
        <w:rPr>
          <w:rFonts w:ascii="Times New Roman" w:eastAsia="MS Mincho" w:hAnsi="Times New Roman" w:cs="Times New Roman"/>
          <w:sz w:val="28"/>
          <w:szCs w:val="28"/>
          <w:rPrChange w:id="910" w:author="Walt" w:date="2011-09-18T12:32:00Z">
            <w:rPr>
              <w:rFonts w:eastAsia="MS Mincho"/>
              <w:sz w:val="24"/>
            </w:rPr>
          </w:rPrChange>
        </w:rPr>
        <w:t xml:space="preserve"> ability to respond independently.</w:t>
      </w:r>
    </w:p>
    <w:p w:rsidR="00AA318F" w:rsidRPr="006B52A9" w:rsidRDefault="00AA318F">
      <w:pPr>
        <w:pStyle w:val="PlainText"/>
        <w:rPr>
          <w:rFonts w:ascii="Times New Roman" w:eastAsia="MS Mincho" w:hAnsi="Times New Roman" w:cs="Times New Roman"/>
          <w:sz w:val="28"/>
          <w:szCs w:val="28"/>
          <w:rPrChange w:id="911" w:author="Walt" w:date="2011-09-18T12:32:00Z">
            <w:rPr>
              <w:rFonts w:eastAsia="MS Mincho"/>
              <w:sz w:val="24"/>
            </w:rPr>
          </w:rPrChange>
        </w:rPr>
      </w:pPr>
    </w:p>
    <w:p w:rsidR="00AA318F" w:rsidRPr="006B52A9" w:rsidDel="006B52A9" w:rsidRDefault="006B52A9">
      <w:pPr>
        <w:pStyle w:val="PlainText"/>
        <w:rPr>
          <w:del w:id="912" w:author="Walt" w:date="2011-09-18T12:43:00Z"/>
          <w:rFonts w:ascii="Times New Roman" w:eastAsia="MS Mincho" w:hAnsi="Times New Roman" w:cs="Times New Roman"/>
          <w:sz w:val="28"/>
          <w:szCs w:val="28"/>
          <w:rPrChange w:id="913" w:author="Walt" w:date="2011-09-18T12:32:00Z">
            <w:rPr>
              <w:del w:id="914" w:author="Walt" w:date="2011-09-18T12:43:00Z"/>
              <w:rFonts w:eastAsia="MS Mincho"/>
              <w:sz w:val="24"/>
            </w:rPr>
          </w:rPrChange>
        </w:rPr>
      </w:pPr>
      <w:ins w:id="915" w:author="Walt" w:date="2011-09-18T12:4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16" w:author="Walt" w:date="2011-09-18T12:32:00Z">
            <w:rPr>
              <w:rFonts w:eastAsia="MS Mincho"/>
            </w:rPr>
          </w:rPrChange>
        </w:rPr>
        <w:t xml:space="preserve">      1. So HE made man like Himself (in His image), glorious (with</w:t>
      </w:r>
      <w:ins w:id="917" w:author="Walt" w:date="2011-09-18T12:43: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918" w:author="Walt" w:date="2011-09-18T12:32:00Z">
            <w:rPr>
              <w:rFonts w:eastAsia="MS Mincho"/>
              <w:sz w:val="24"/>
            </w:rPr>
          </w:rPrChange>
        </w:rPr>
      </w:pPr>
      <w:del w:id="919" w:author="Walt" w:date="2011-09-18T12:43:00Z">
        <w:r w:rsidRPr="006B52A9" w:rsidDel="006B52A9">
          <w:rPr>
            <w:rFonts w:ascii="Times New Roman" w:eastAsia="MS Mincho" w:hAnsi="Times New Roman" w:cs="Times New Roman"/>
            <w:sz w:val="28"/>
            <w:szCs w:val="28"/>
            <w:rPrChange w:id="92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921" w:author="Walt" w:date="2011-09-18T12:32:00Z">
            <w:rPr>
              <w:rFonts w:eastAsia="MS Mincho"/>
              <w:sz w:val="24"/>
            </w:rPr>
          </w:rPrChange>
        </w:rPr>
        <w:t>dignity</w:t>
      </w:r>
      <w:proofErr w:type="gramEnd"/>
      <w:r w:rsidRPr="006B52A9">
        <w:rPr>
          <w:rFonts w:ascii="Times New Roman" w:eastAsia="MS Mincho" w:hAnsi="Times New Roman" w:cs="Times New Roman"/>
          <w:sz w:val="28"/>
          <w:szCs w:val="28"/>
          <w:rPrChange w:id="922"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923" w:author="Walt" w:date="2011-09-18T12:32:00Z">
            <w:rPr>
              <w:rFonts w:eastAsia="MS Mincho"/>
              <w:sz w:val="24"/>
            </w:rPr>
          </w:rPrChange>
        </w:rPr>
      </w:pPr>
    </w:p>
    <w:p w:rsidR="00AA318F" w:rsidRPr="006B52A9" w:rsidDel="006B52A9" w:rsidRDefault="007A2218">
      <w:pPr>
        <w:pStyle w:val="PlainText"/>
        <w:rPr>
          <w:del w:id="924" w:author="Walt" w:date="2011-09-18T12:43:00Z"/>
          <w:rFonts w:ascii="Times New Roman" w:eastAsia="MS Mincho" w:hAnsi="Times New Roman" w:cs="Times New Roman"/>
          <w:sz w:val="28"/>
          <w:szCs w:val="28"/>
          <w:rPrChange w:id="925" w:author="Walt" w:date="2011-09-18T12:32:00Z">
            <w:rPr>
              <w:del w:id="926" w:author="Walt" w:date="2011-09-18T12:43:00Z"/>
              <w:rFonts w:eastAsia="MS Mincho"/>
              <w:sz w:val="24"/>
            </w:rPr>
          </w:rPrChange>
        </w:rPr>
      </w:pPr>
      <w:r w:rsidRPr="006B52A9">
        <w:rPr>
          <w:rFonts w:ascii="Times New Roman" w:eastAsia="MS Mincho" w:hAnsi="Times New Roman" w:cs="Times New Roman"/>
          <w:sz w:val="28"/>
          <w:szCs w:val="28"/>
          <w:rPrChange w:id="927" w:author="Walt" w:date="2011-09-18T12:32:00Z">
            <w:rPr>
              <w:rFonts w:eastAsia="MS Mincho"/>
            </w:rPr>
          </w:rPrChange>
        </w:rPr>
        <w:t xml:space="preserve"> </w:t>
      </w:r>
      <w:ins w:id="928" w:author="Walt" w:date="2011-09-18T12:43:00Z">
        <w:r w:rsidR="006B52A9">
          <w:rPr>
            <w:rFonts w:ascii="Times New Roman" w:eastAsia="MS Mincho" w:hAnsi="Times New Roman" w:cs="Times New Roman"/>
            <w:sz w:val="28"/>
            <w:szCs w:val="28"/>
          </w:rPr>
          <w:t xml:space="preserve"> </w:t>
        </w:r>
      </w:ins>
    </w:p>
    <w:p w:rsidR="00AA318F" w:rsidRPr="006B52A9" w:rsidDel="006B52A9" w:rsidRDefault="006B52A9">
      <w:pPr>
        <w:pStyle w:val="PlainText"/>
        <w:rPr>
          <w:del w:id="929" w:author="Walt" w:date="2011-09-18T12:43:00Z"/>
          <w:rFonts w:ascii="Times New Roman" w:eastAsia="MS Mincho" w:hAnsi="Times New Roman" w:cs="Times New Roman"/>
          <w:sz w:val="28"/>
          <w:szCs w:val="28"/>
          <w:rPrChange w:id="930" w:author="Walt" w:date="2011-09-18T12:32:00Z">
            <w:rPr>
              <w:del w:id="931" w:author="Walt" w:date="2011-09-18T12:43:00Z"/>
              <w:rFonts w:eastAsia="MS Mincho"/>
              <w:sz w:val="24"/>
            </w:rPr>
          </w:rPrChange>
        </w:rPr>
      </w:pPr>
      <w:ins w:id="932" w:author="Walt" w:date="2011-09-18T12:4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33" w:author="Walt" w:date="2011-09-18T12:32:00Z">
            <w:rPr>
              <w:rFonts w:eastAsia="MS Mincho"/>
            </w:rPr>
          </w:rPrChange>
        </w:rPr>
        <w:t xml:space="preserve">        a. God put some of Himself in man</w:t>
      </w:r>
      <w:proofErr w:type="gramStart"/>
      <w:r w:rsidR="007A2218" w:rsidRPr="006B52A9">
        <w:rPr>
          <w:rFonts w:ascii="Times New Roman" w:eastAsia="MS Mincho" w:hAnsi="Times New Roman" w:cs="Times New Roman"/>
          <w:sz w:val="28"/>
          <w:szCs w:val="28"/>
          <w:rPrChange w:id="934" w:author="Walt" w:date="2011-09-18T12:32:00Z">
            <w:rPr>
              <w:rFonts w:eastAsia="MS Mincho"/>
            </w:rPr>
          </w:rPrChange>
        </w:rPr>
        <w:t>;  this</w:t>
      </w:r>
      <w:proofErr w:type="gramEnd"/>
      <w:r w:rsidR="007A2218" w:rsidRPr="006B52A9">
        <w:rPr>
          <w:rFonts w:ascii="Times New Roman" w:eastAsia="MS Mincho" w:hAnsi="Times New Roman" w:cs="Times New Roman"/>
          <w:sz w:val="28"/>
          <w:szCs w:val="28"/>
          <w:rPrChange w:id="935" w:author="Walt" w:date="2011-09-18T12:32:00Z">
            <w:rPr>
              <w:rFonts w:eastAsia="MS Mincho"/>
            </w:rPr>
          </w:rPrChange>
        </w:rPr>
        <w:t xml:space="preserve"> is why He is so</w:t>
      </w:r>
      <w:ins w:id="936" w:author="Walt" w:date="2011-09-18T12:43:00Z">
        <w:r>
          <w:rPr>
            <w:rFonts w:ascii="Times New Roman" w:eastAsia="MS Mincho" w:hAnsi="Times New Roman" w:cs="Times New Roman"/>
            <w:sz w:val="28"/>
            <w:szCs w:val="28"/>
          </w:rPr>
          <w:t xml:space="preserve"> </w:t>
        </w:r>
      </w:ins>
    </w:p>
    <w:p w:rsidR="006B52A9" w:rsidRDefault="007A2218">
      <w:pPr>
        <w:pStyle w:val="PlainText"/>
        <w:rPr>
          <w:ins w:id="937" w:author="Walt" w:date="2011-09-18T12:44:00Z"/>
          <w:rFonts w:ascii="Times New Roman" w:eastAsia="MS Mincho" w:hAnsi="Times New Roman" w:cs="Times New Roman"/>
          <w:sz w:val="28"/>
          <w:szCs w:val="28"/>
        </w:rPr>
      </w:pPr>
      <w:del w:id="938" w:author="Walt" w:date="2011-09-18T12:43:00Z">
        <w:r w:rsidRPr="006B52A9" w:rsidDel="006B52A9">
          <w:rPr>
            <w:rFonts w:ascii="Times New Roman" w:eastAsia="MS Mincho" w:hAnsi="Times New Roman" w:cs="Times New Roman"/>
            <w:sz w:val="28"/>
            <w:szCs w:val="28"/>
            <w:rPrChange w:id="939" w:author="Walt" w:date="2011-09-18T12:32:00Z">
              <w:rPr>
                <w:rFonts w:eastAsia="MS Mincho"/>
                <w:sz w:val="24"/>
              </w:rPr>
            </w:rPrChange>
          </w:rPr>
          <w:delText xml:space="preserve">   </w:delText>
        </w:r>
      </w:del>
      <w:del w:id="940" w:author="Walt" w:date="2011-09-18T12:44:00Z">
        <w:r w:rsidRPr="006B52A9" w:rsidDel="006B52A9">
          <w:rPr>
            <w:rFonts w:ascii="Times New Roman" w:eastAsia="MS Mincho" w:hAnsi="Times New Roman" w:cs="Times New Roman"/>
            <w:sz w:val="28"/>
            <w:szCs w:val="28"/>
            <w:rPrChange w:id="94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942" w:author="Walt" w:date="2011-09-18T12:32:00Z">
            <w:rPr>
              <w:rFonts w:eastAsia="MS Mincho"/>
              <w:sz w:val="24"/>
            </w:rPr>
          </w:rPrChange>
        </w:rPr>
        <w:t>concerned</w:t>
      </w:r>
      <w:proofErr w:type="gramEnd"/>
      <w:r w:rsidRPr="006B52A9">
        <w:rPr>
          <w:rFonts w:ascii="Times New Roman" w:eastAsia="MS Mincho" w:hAnsi="Times New Roman" w:cs="Times New Roman"/>
          <w:sz w:val="28"/>
          <w:szCs w:val="28"/>
          <w:rPrChange w:id="943" w:author="Walt" w:date="2011-09-18T12:32:00Z">
            <w:rPr>
              <w:rFonts w:eastAsia="MS Mincho"/>
              <w:sz w:val="24"/>
            </w:rPr>
          </w:rPrChange>
        </w:rPr>
        <w:t xml:space="preserve"> for us </w:t>
      </w:r>
      <w:del w:id="944" w:author="Walt" w:date="2011-09-18T12:44:00Z">
        <w:r w:rsidRPr="006B52A9" w:rsidDel="006B52A9">
          <w:rPr>
            <w:rFonts w:ascii="Times New Roman" w:eastAsia="MS Mincho" w:hAnsi="Times New Roman" w:cs="Times New Roman"/>
            <w:sz w:val="28"/>
            <w:szCs w:val="28"/>
            <w:rPrChange w:id="945" w:author="Walt" w:date="2011-09-18T12:32:00Z">
              <w:rPr>
                <w:rFonts w:eastAsia="MS Mincho"/>
                <w:sz w:val="24"/>
              </w:rPr>
            </w:rPrChange>
          </w:rPr>
          <w:delText>-</w:delText>
        </w:r>
      </w:del>
      <w:ins w:id="946" w:author="Walt" w:date="2011-09-18T12:44:00Z">
        <w:r w:rsidR="006B52A9">
          <w:rPr>
            <w:rFonts w:ascii="Times New Roman" w:eastAsia="MS Mincho" w:hAnsi="Times New Roman" w:cs="Times New Roman"/>
            <w:sz w:val="28"/>
            <w:szCs w:val="28"/>
          </w:rPr>
          <w:t>–</w:t>
        </w:r>
      </w:ins>
    </w:p>
    <w:p w:rsidR="00AA318F" w:rsidRPr="006B52A9" w:rsidRDefault="006B52A9">
      <w:pPr>
        <w:pStyle w:val="PlainText"/>
        <w:rPr>
          <w:rFonts w:ascii="Times New Roman" w:eastAsia="MS Mincho" w:hAnsi="Times New Roman" w:cs="Times New Roman"/>
          <w:sz w:val="28"/>
          <w:szCs w:val="28"/>
          <w:rPrChange w:id="947" w:author="Walt" w:date="2011-09-18T12:32:00Z">
            <w:rPr>
              <w:rFonts w:eastAsia="MS Mincho"/>
              <w:sz w:val="24"/>
            </w:rPr>
          </w:rPrChange>
        </w:rPr>
      </w:pPr>
      <w:ins w:id="948"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49" w:author="Walt" w:date="2011-09-18T12:32:00Z">
            <w:rPr>
              <w:rFonts w:eastAsia="MS Mincho"/>
              <w:sz w:val="24"/>
            </w:rPr>
          </w:rPrChange>
        </w:rPr>
        <w:t xml:space="preserve"> Psalm 8:3-6.</w:t>
      </w:r>
    </w:p>
    <w:p w:rsidR="00AA318F" w:rsidRPr="006B52A9" w:rsidRDefault="00AA318F">
      <w:pPr>
        <w:pStyle w:val="PlainText"/>
        <w:rPr>
          <w:rFonts w:ascii="Times New Roman" w:eastAsia="MS Mincho" w:hAnsi="Times New Roman" w:cs="Times New Roman"/>
          <w:sz w:val="28"/>
          <w:szCs w:val="28"/>
          <w:rPrChange w:id="950" w:author="Walt" w:date="2011-09-18T12:32:00Z">
            <w:rPr>
              <w:rFonts w:eastAsia="MS Mincho"/>
              <w:sz w:val="24"/>
            </w:rPr>
          </w:rPrChange>
        </w:rPr>
      </w:pPr>
    </w:p>
    <w:p w:rsidR="00AA318F" w:rsidRPr="006B52A9" w:rsidDel="006B52A9" w:rsidRDefault="006B52A9">
      <w:pPr>
        <w:pStyle w:val="PlainText"/>
        <w:rPr>
          <w:del w:id="951" w:author="Walt" w:date="2011-09-18T12:44:00Z"/>
          <w:rFonts w:ascii="Times New Roman" w:eastAsia="MS Mincho" w:hAnsi="Times New Roman" w:cs="Times New Roman"/>
          <w:sz w:val="28"/>
          <w:szCs w:val="28"/>
          <w:rPrChange w:id="952" w:author="Walt" w:date="2011-09-18T12:32:00Z">
            <w:rPr>
              <w:del w:id="953" w:author="Walt" w:date="2011-09-18T12:44:00Z"/>
              <w:rFonts w:eastAsia="MS Mincho"/>
              <w:sz w:val="24"/>
            </w:rPr>
          </w:rPrChange>
        </w:rPr>
      </w:pPr>
      <w:ins w:id="954"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55" w:author="Walt" w:date="2011-09-18T12:32:00Z">
            <w:rPr>
              <w:rFonts w:eastAsia="MS Mincho"/>
            </w:rPr>
          </w:rPrChange>
        </w:rPr>
        <w:t xml:space="preserve">      2. God is Spirit, so He gave man a spirit by breathing His own</w:t>
      </w:r>
      <w:ins w:id="956" w:author="Walt" w:date="2011-09-18T12:44:00Z">
        <w:r>
          <w:rPr>
            <w:rFonts w:ascii="Times New Roman" w:eastAsia="MS Mincho" w:hAnsi="Times New Roman" w:cs="Times New Roman"/>
            <w:sz w:val="28"/>
            <w:szCs w:val="28"/>
          </w:rPr>
          <w:t xml:space="preserve"> </w:t>
        </w:r>
      </w:ins>
    </w:p>
    <w:p w:rsidR="006B52A9" w:rsidRDefault="007A2218">
      <w:pPr>
        <w:pStyle w:val="PlainText"/>
        <w:rPr>
          <w:ins w:id="957" w:author="Walt" w:date="2011-09-18T12:44:00Z"/>
          <w:rFonts w:ascii="Times New Roman" w:eastAsia="MS Mincho" w:hAnsi="Times New Roman" w:cs="Times New Roman"/>
          <w:sz w:val="28"/>
          <w:szCs w:val="28"/>
        </w:rPr>
      </w:pPr>
      <w:del w:id="958" w:author="Walt" w:date="2011-09-18T12:44:00Z">
        <w:r w:rsidRPr="006B52A9" w:rsidDel="006B52A9">
          <w:rPr>
            <w:rFonts w:ascii="Times New Roman" w:eastAsia="MS Mincho" w:hAnsi="Times New Roman" w:cs="Times New Roman"/>
            <w:sz w:val="28"/>
            <w:szCs w:val="28"/>
            <w:rPrChange w:id="95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960" w:author="Walt" w:date="2011-09-18T12:32:00Z">
            <w:rPr>
              <w:rFonts w:eastAsia="MS Mincho"/>
              <w:sz w:val="24"/>
            </w:rPr>
          </w:rPrChange>
        </w:rPr>
        <w:t xml:space="preserve">Spirit into him </w:t>
      </w:r>
      <w:del w:id="961" w:author="Walt" w:date="2011-09-18T12:44:00Z">
        <w:r w:rsidRPr="006B52A9" w:rsidDel="006B52A9">
          <w:rPr>
            <w:rFonts w:ascii="Times New Roman" w:eastAsia="MS Mincho" w:hAnsi="Times New Roman" w:cs="Times New Roman"/>
            <w:sz w:val="28"/>
            <w:szCs w:val="28"/>
            <w:rPrChange w:id="962" w:author="Walt" w:date="2011-09-18T12:32:00Z">
              <w:rPr>
                <w:rFonts w:eastAsia="MS Mincho"/>
                <w:sz w:val="24"/>
              </w:rPr>
            </w:rPrChange>
          </w:rPr>
          <w:delText>-</w:delText>
        </w:r>
      </w:del>
      <w:ins w:id="963" w:author="Walt" w:date="2011-09-18T12:44:00Z">
        <w:r w:rsidR="006B52A9">
          <w:rPr>
            <w:rFonts w:ascii="Times New Roman" w:eastAsia="MS Mincho" w:hAnsi="Times New Roman" w:cs="Times New Roman"/>
            <w:sz w:val="28"/>
            <w:szCs w:val="28"/>
          </w:rPr>
          <w:t>–</w:t>
        </w:r>
      </w:ins>
    </w:p>
    <w:p w:rsidR="00AA318F" w:rsidRPr="006B52A9" w:rsidRDefault="006B52A9">
      <w:pPr>
        <w:pStyle w:val="PlainText"/>
        <w:rPr>
          <w:rFonts w:ascii="Times New Roman" w:eastAsia="MS Mincho" w:hAnsi="Times New Roman" w:cs="Times New Roman"/>
          <w:sz w:val="28"/>
          <w:szCs w:val="28"/>
          <w:rPrChange w:id="964" w:author="Walt" w:date="2011-09-18T12:32:00Z">
            <w:rPr>
              <w:rFonts w:eastAsia="MS Mincho"/>
              <w:sz w:val="24"/>
            </w:rPr>
          </w:rPrChange>
        </w:rPr>
      </w:pPr>
      <w:ins w:id="965"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66" w:author="Walt" w:date="2011-09-18T12:32:00Z">
            <w:rPr>
              <w:rFonts w:eastAsia="MS Mincho"/>
              <w:sz w:val="24"/>
            </w:rPr>
          </w:rPrChange>
        </w:rPr>
        <w:t xml:space="preserve"> Genesis 2:7.</w:t>
      </w:r>
    </w:p>
    <w:p w:rsidR="00AA318F" w:rsidRPr="006B52A9" w:rsidRDefault="00AA318F">
      <w:pPr>
        <w:pStyle w:val="PlainText"/>
        <w:rPr>
          <w:rFonts w:ascii="Times New Roman" w:eastAsia="MS Mincho" w:hAnsi="Times New Roman" w:cs="Times New Roman"/>
          <w:sz w:val="28"/>
          <w:szCs w:val="28"/>
          <w:rPrChange w:id="967" w:author="Walt" w:date="2011-09-18T12:32:00Z">
            <w:rPr>
              <w:rFonts w:eastAsia="MS Mincho"/>
              <w:sz w:val="24"/>
            </w:rPr>
          </w:rPrChange>
        </w:rPr>
      </w:pPr>
    </w:p>
    <w:p w:rsidR="00AA318F" w:rsidRPr="006B52A9" w:rsidDel="006B52A9" w:rsidRDefault="006B52A9">
      <w:pPr>
        <w:pStyle w:val="PlainText"/>
        <w:rPr>
          <w:del w:id="968" w:author="Walt" w:date="2011-09-18T12:44:00Z"/>
          <w:rFonts w:ascii="Times New Roman" w:eastAsia="MS Mincho" w:hAnsi="Times New Roman" w:cs="Times New Roman"/>
          <w:sz w:val="28"/>
          <w:szCs w:val="28"/>
          <w:rPrChange w:id="969" w:author="Walt" w:date="2011-09-18T12:32:00Z">
            <w:rPr>
              <w:del w:id="970" w:author="Walt" w:date="2011-09-18T12:44:00Z"/>
              <w:rFonts w:eastAsia="MS Mincho"/>
              <w:sz w:val="24"/>
            </w:rPr>
          </w:rPrChange>
        </w:rPr>
      </w:pPr>
      <w:ins w:id="971"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72" w:author="Walt" w:date="2011-09-18T12:32:00Z">
            <w:rPr>
              <w:rFonts w:eastAsia="MS Mincho"/>
            </w:rPr>
          </w:rPrChange>
        </w:rPr>
        <w:t xml:space="preserve">         a. This made man a living soul</w:t>
      </w:r>
      <w:proofErr w:type="gramStart"/>
      <w:r w:rsidR="007A2218" w:rsidRPr="006B52A9">
        <w:rPr>
          <w:rFonts w:ascii="Times New Roman" w:eastAsia="MS Mincho" w:hAnsi="Times New Roman" w:cs="Times New Roman"/>
          <w:sz w:val="28"/>
          <w:szCs w:val="28"/>
          <w:rPrChange w:id="973" w:author="Walt" w:date="2011-09-18T12:32:00Z">
            <w:rPr>
              <w:rFonts w:eastAsia="MS Mincho"/>
            </w:rPr>
          </w:rPrChange>
        </w:rPr>
        <w:t>;  like</w:t>
      </w:r>
      <w:proofErr w:type="gramEnd"/>
      <w:r w:rsidR="007A2218" w:rsidRPr="006B52A9">
        <w:rPr>
          <w:rFonts w:ascii="Times New Roman" w:eastAsia="MS Mincho" w:hAnsi="Times New Roman" w:cs="Times New Roman"/>
          <w:sz w:val="28"/>
          <w:szCs w:val="28"/>
          <w:rPrChange w:id="974" w:author="Walt" w:date="2011-09-18T12:32:00Z">
            <w:rPr>
              <w:rFonts w:eastAsia="MS Mincho"/>
            </w:rPr>
          </w:rPrChange>
        </w:rPr>
        <w:t xml:space="preserve"> God, with personality,</w:t>
      </w:r>
      <w:ins w:id="975" w:author="Walt" w:date="2011-09-18T12:44: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976" w:author="Walt" w:date="2011-09-18T12:32:00Z">
            <w:rPr>
              <w:rFonts w:eastAsia="MS Mincho"/>
              <w:sz w:val="24"/>
            </w:rPr>
          </w:rPrChange>
        </w:rPr>
      </w:pPr>
      <w:del w:id="977" w:author="Walt" w:date="2011-09-18T12:44:00Z">
        <w:r w:rsidRPr="006B52A9" w:rsidDel="006B52A9">
          <w:rPr>
            <w:rFonts w:ascii="Times New Roman" w:eastAsia="MS Mincho" w:hAnsi="Times New Roman" w:cs="Times New Roman"/>
            <w:sz w:val="28"/>
            <w:szCs w:val="28"/>
            <w:rPrChange w:id="97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979" w:author="Walt" w:date="2011-09-18T12:32:00Z">
            <w:rPr>
              <w:rFonts w:eastAsia="MS Mincho"/>
              <w:sz w:val="24"/>
            </w:rPr>
          </w:rPrChange>
        </w:rPr>
        <w:t>feelings</w:t>
      </w:r>
      <w:proofErr w:type="gramEnd"/>
      <w:r w:rsidRPr="006B52A9">
        <w:rPr>
          <w:rFonts w:ascii="Times New Roman" w:eastAsia="MS Mincho" w:hAnsi="Times New Roman" w:cs="Times New Roman"/>
          <w:sz w:val="28"/>
          <w:szCs w:val="28"/>
          <w:rPrChange w:id="980" w:author="Walt" w:date="2011-09-18T12:32:00Z">
            <w:rPr>
              <w:rFonts w:eastAsia="MS Mincho"/>
              <w:sz w:val="24"/>
            </w:rPr>
          </w:rPrChange>
        </w:rPr>
        <w:t>, etc.</w:t>
      </w:r>
    </w:p>
    <w:p w:rsidR="00AA318F" w:rsidRPr="006B52A9" w:rsidRDefault="00AA318F">
      <w:pPr>
        <w:pStyle w:val="PlainText"/>
        <w:rPr>
          <w:rFonts w:ascii="Times New Roman" w:eastAsia="MS Mincho" w:hAnsi="Times New Roman" w:cs="Times New Roman"/>
          <w:sz w:val="28"/>
          <w:szCs w:val="28"/>
          <w:rPrChange w:id="981" w:author="Walt" w:date="2011-09-18T12:32:00Z">
            <w:rPr>
              <w:rFonts w:eastAsia="MS Mincho"/>
              <w:sz w:val="24"/>
            </w:rPr>
          </w:rPrChange>
        </w:rPr>
      </w:pPr>
    </w:p>
    <w:p w:rsidR="00AA318F" w:rsidRPr="006B52A9" w:rsidDel="006B52A9" w:rsidRDefault="006B52A9">
      <w:pPr>
        <w:pStyle w:val="PlainText"/>
        <w:rPr>
          <w:del w:id="982" w:author="Walt" w:date="2011-09-18T12:44:00Z"/>
          <w:rFonts w:ascii="Times New Roman" w:eastAsia="MS Mincho" w:hAnsi="Times New Roman" w:cs="Times New Roman"/>
          <w:sz w:val="28"/>
          <w:szCs w:val="28"/>
          <w:rPrChange w:id="983" w:author="Walt" w:date="2011-09-18T12:32:00Z">
            <w:rPr>
              <w:del w:id="984" w:author="Walt" w:date="2011-09-18T12:44:00Z"/>
              <w:rFonts w:eastAsia="MS Mincho"/>
              <w:sz w:val="24"/>
            </w:rPr>
          </w:rPrChange>
        </w:rPr>
      </w:pPr>
      <w:ins w:id="985"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986" w:author="Walt" w:date="2011-09-18T12:32:00Z">
            <w:rPr>
              <w:rFonts w:eastAsia="MS Mincho"/>
            </w:rPr>
          </w:rPrChange>
        </w:rPr>
        <w:t xml:space="preserve">            i. The soul is what experiences what both the spirit and</w:t>
      </w:r>
      <w:ins w:id="987" w:author="Walt" w:date="2011-09-18T12:44:00Z">
        <w:r>
          <w:rPr>
            <w:rFonts w:ascii="Times New Roman" w:eastAsia="MS Mincho" w:hAnsi="Times New Roman" w:cs="Times New Roman"/>
            <w:sz w:val="28"/>
            <w:szCs w:val="28"/>
          </w:rPr>
          <w:t xml:space="preserve"> </w:t>
        </w:r>
      </w:ins>
    </w:p>
    <w:p w:rsidR="006B52A9" w:rsidRDefault="007A2218">
      <w:pPr>
        <w:pStyle w:val="PlainText"/>
        <w:rPr>
          <w:ins w:id="988" w:author="Walt" w:date="2011-09-18T12:44:00Z"/>
          <w:rFonts w:ascii="Times New Roman" w:eastAsia="MS Mincho" w:hAnsi="Times New Roman" w:cs="Times New Roman"/>
          <w:sz w:val="28"/>
          <w:szCs w:val="28"/>
        </w:rPr>
      </w:pPr>
      <w:del w:id="989" w:author="Walt" w:date="2011-09-18T12:44:00Z">
        <w:r w:rsidRPr="006B52A9" w:rsidDel="006B52A9">
          <w:rPr>
            <w:rFonts w:ascii="Times New Roman" w:eastAsia="MS Mincho" w:hAnsi="Times New Roman" w:cs="Times New Roman"/>
            <w:sz w:val="28"/>
            <w:szCs w:val="28"/>
            <w:rPrChange w:id="99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991" w:author="Walt" w:date="2011-09-18T12:32:00Z">
            <w:rPr>
              <w:rFonts w:eastAsia="MS Mincho"/>
              <w:sz w:val="24"/>
            </w:rPr>
          </w:rPrChange>
        </w:rPr>
        <w:t>body</w:t>
      </w:r>
      <w:proofErr w:type="gramEnd"/>
      <w:r w:rsidRPr="006B52A9">
        <w:rPr>
          <w:rFonts w:ascii="Times New Roman" w:eastAsia="MS Mincho" w:hAnsi="Times New Roman" w:cs="Times New Roman"/>
          <w:sz w:val="28"/>
          <w:szCs w:val="28"/>
          <w:rPrChange w:id="992" w:author="Walt" w:date="2011-09-18T12:32:00Z">
            <w:rPr>
              <w:rFonts w:eastAsia="MS Mincho"/>
              <w:sz w:val="24"/>
            </w:rPr>
          </w:rPrChange>
        </w:rPr>
        <w:t xml:space="preserve"> feel;  it relates </w:t>
      </w:r>
    </w:p>
    <w:p w:rsidR="00AA318F" w:rsidRPr="006B52A9" w:rsidRDefault="006B52A9">
      <w:pPr>
        <w:pStyle w:val="PlainText"/>
        <w:rPr>
          <w:rFonts w:ascii="Times New Roman" w:eastAsia="MS Mincho" w:hAnsi="Times New Roman" w:cs="Times New Roman"/>
          <w:sz w:val="28"/>
          <w:szCs w:val="28"/>
          <w:rPrChange w:id="993" w:author="Walt" w:date="2011-09-18T12:32:00Z">
            <w:rPr>
              <w:rFonts w:eastAsia="MS Mincho"/>
              <w:sz w:val="24"/>
            </w:rPr>
          </w:rPrChange>
        </w:rPr>
      </w:pPr>
      <w:ins w:id="994" w:author="Walt" w:date="2011-09-18T12:44: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995" w:author="Walt" w:date="2011-09-18T12:32:00Z">
            <w:rPr>
              <w:rFonts w:eastAsia="MS Mincho"/>
              <w:sz w:val="24"/>
            </w:rPr>
          </w:rPrChange>
        </w:rPr>
        <w:t>to</w:t>
      </w:r>
      <w:proofErr w:type="gramEnd"/>
      <w:r w:rsidR="007A2218" w:rsidRPr="006B52A9">
        <w:rPr>
          <w:rFonts w:ascii="Times New Roman" w:eastAsia="MS Mincho" w:hAnsi="Times New Roman" w:cs="Times New Roman"/>
          <w:sz w:val="28"/>
          <w:szCs w:val="28"/>
          <w:rPrChange w:id="996" w:author="Walt" w:date="2011-09-18T12:32:00Z">
            <w:rPr>
              <w:rFonts w:eastAsia="MS Mincho"/>
              <w:sz w:val="24"/>
            </w:rPr>
          </w:rPrChange>
        </w:rPr>
        <w:t xml:space="preserve"> both.</w:t>
      </w:r>
    </w:p>
    <w:p w:rsidR="00AA318F" w:rsidRPr="006B52A9" w:rsidRDefault="00AA318F">
      <w:pPr>
        <w:pStyle w:val="PlainText"/>
        <w:rPr>
          <w:rFonts w:ascii="Times New Roman" w:eastAsia="MS Mincho" w:hAnsi="Times New Roman" w:cs="Times New Roman"/>
          <w:sz w:val="28"/>
          <w:szCs w:val="28"/>
          <w:rPrChange w:id="997" w:author="Walt" w:date="2011-09-18T12:32:00Z">
            <w:rPr>
              <w:rFonts w:eastAsia="MS Mincho"/>
              <w:sz w:val="24"/>
            </w:rPr>
          </w:rPrChange>
        </w:rPr>
      </w:pPr>
    </w:p>
    <w:p w:rsidR="00AA318F" w:rsidRPr="006B52A9" w:rsidDel="006B52A9" w:rsidRDefault="006B52A9">
      <w:pPr>
        <w:pStyle w:val="PlainText"/>
        <w:rPr>
          <w:del w:id="998" w:author="Walt" w:date="2011-09-18T12:44:00Z"/>
          <w:rFonts w:ascii="Times New Roman" w:eastAsia="MS Mincho" w:hAnsi="Times New Roman" w:cs="Times New Roman"/>
          <w:sz w:val="28"/>
          <w:szCs w:val="28"/>
          <w:rPrChange w:id="999" w:author="Walt" w:date="2011-09-18T12:32:00Z">
            <w:rPr>
              <w:del w:id="1000" w:author="Walt" w:date="2011-09-18T12:44:00Z"/>
              <w:rFonts w:eastAsia="MS Mincho"/>
              <w:sz w:val="24"/>
            </w:rPr>
          </w:rPrChange>
        </w:rPr>
      </w:pPr>
      <w:ins w:id="1001"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02"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003" w:author="Walt" w:date="2011-09-18T12:32:00Z">
            <w:rPr>
              <w:rFonts w:eastAsia="MS Mincho"/>
            </w:rPr>
          </w:rPrChange>
        </w:rPr>
        <w:t>aa</w:t>
      </w:r>
      <w:proofErr w:type="gramEnd"/>
      <w:r w:rsidR="007A2218" w:rsidRPr="006B52A9">
        <w:rPr>
          <w:rFonts w:ascii="Times New Roman" w:eastAsia="MS Mincho" w:hAnsi="Times New Roman" w:cs="Times New Roman"/>
          <w:sz w:val="28"/>
          <w:szCs w:val="28"/>
          <w:rPrChange w:id="1004" w:author="Walt" w:date="2011-09-18T12:32:00Z">
            <w:rPr>
              <w:rFonts w:eastAsia="MS Mincho"/>
            </w:rPr>
          </w:rPrChange>
        </w:rPr>
        <w:t xml:space="preserve">. The SOUL feels - God's love from the spirit, or </w:t>
      </w:r>
    </w:p>
    <w:p w:rsidR="006B52A9" w:rsidRDefault="007A2218">
      <w:pPr>
        <w:pStyle w:val="PlainText"/>
        <w:rPr>
          <w:ins w:id="1005" w:author="Walt" w:date="2011-09-18T12:44:00Z"/>
          <w:rFonts w:ascii="Times New Roman" w:eastAsia="MS Mincho" w:hAnsi="Times New Roman" w:cs="Times New Roman"/>
          <w:sz w:val="28"/>
          <w:szCs w:val="28"/>
        </w:rPr>
      </w:pPr>
      <w:del w:id="1006" w:author="Walt" w:date="2011-09-18T12:44:00Z">
        <w:r w:rsidRPr="006B52A9" w:rsidDel="006B52A9">
          <w:rPr>
            <w:rFonts w:ascii="Times New Roman" w:eastAsia="MS Mincho" w:hAnsi="Times New Roman" w:cs="Times New Roman"/>
            <w:sz w:val="28"/>
            <w:szCs w:val="28"/>
            <w:rPrChange w:id="100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008"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1009" w:author="Walt" w:date="2011-09-18T12:32:00Z">
            <w:rPr>
              <w:rFonts w:eastAsia="MS Mincho"/>
              <w:sz w:val="24"/>
            </w:rPr>
          </w:rPrChange>
        </w:rPr>
        <w:t xml:space="preserve"> world's hate and</w:t>
      </w:r>
    </w:p>
    <w:p w:rsidR="00AA318F" w:rsidRPr="006B52A9" w:rsidRDefault="006B52A9">
      <w:pPr>
        <w:pStyle w:val="PlainText"/>
        <w:rPr>
          <w:rFonts w:ascii="Times New Roman" w:eastAsia="MS Mincho" w:hAnsi="Times New Roman" w:cs="Times New Roman"/>
          <w:sz w:val="28"/>
          <w:szCs w:val="28"/>
          <w:rPrChange w:id="1010" w:author="Walt" w:date="2011-09-18T12:32:00Z">
            <w:rPr>
              <w:rFonts w:eastAsia="MS Mincho"/>
              <w:sz w:val="24"/>
            </w:rPr>
          </w:rPrChange>
        </w:rPr>
      </w:pPr>
      <w:ins w:id="1011"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12"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013" w:author="Walt" w:date="2011-09-18T12:32:00Z">
            <w:rPr>
              <w:rFonts w:eastAsia="MS Mincho"/>
              <w:sz w:val="24"/>
            </w:rPr>
          </w:rPrChange>
        </w:rPr>
        <w:t>sensuality</w:t>
      </w:r>
      <w:proofErr w:type="gramEnd"/>
      <w:r w:rsidR="007A2218" w:rsidRPr="006B52A9">
        <w:rPr>
          <w:rFonts w:ascii="Times New Roman" w:eastAsia="MS Mincho" w:hAnsi="Times New Roman" w:cs="Times New Roman"/>
          <w:sz w:val="28"/>
          <w:szCs w:val="28"/>
          <w:rPrChange w:id="1014" w:author="Walt" w:date="2011-09-18T12:32:00Z">
            <w:rPr>
              <w:rFonts w:eastAsia="MS Mincho"/>
              <w:sz w:val="24"/>
            </w:rPr>
          </w:rPrChange>
        </w:rPr>
        <w:t xml:space="preserve"> from the body.</w:t>
      </w:r>
    </w:p>
    <w:p w:rsidR="00AA318F" w:rsidRPr="006B52A9" w:rsidRDefault="00AA318F">
      <w:pPr>
        <w:pStyle w:val="PlainText"/>
        <w:rPr>
          <w:rFonts w:ascii="Times New Roman" w:eastAsia="MS Mincho" w:hAnsi="Times New Roman" w:cs="Times New Roman"/>
          <w:sz w:val="28"/>
          <w:szCs w:val="28"/>
          <w:rPrChange w:id="1015" w:author="Walt" w:date="2011-09-18T12:32:00Z">
            <w:rPr>
              <w:rFonts w:eastAsia="MS Mincho"/>
              <w:sz w:val="24"/>
            </w:rPr>
          </w:rPrChange>
        </w:rPr>
      </w:pPr>
    </w:p>
    <w:p w:rsidR="00AA318F" w:rsidRPr="006B52A9" w:rsidDel="006B52A9" w:rsidRDefault="006B52A9">
      <w:pPr>
        <w:pStyle w:val="PlainText"/>
        <w:rPr>
          <w:del w:id="1016" w:author="Walt" w:date="2011-09-18T12:45:00Z"/>
          <w:rFonts w:ascii="Times New Roman" w:eastAsia="MS Mincho" w:hAnsi="Times New Roman" w:cs="Times New Roman"/>
          <w:sz w:val="28"/>
          <w:szCs w:val="28"/>
          <w:rPrChange w:id="1017" w:author="Walt" w:date="2011-09-18T12:32:00Z">
            <w:rPr>
              <w:del w:id="1018" w:author="Walt" w:date="2011-09-18T12:45:00Z"/>
              <w:rFonts w:eastAsia="MS Mincho"/>
              <w:sz w:val="24"/>
            </w:rPr>
          </w:rPrChange>
        </w:rPr>
      </w:pPr>
      <w:ins w:id="1019" w:author="Walt" w:date="2011-09-18T12:4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20" w:author="Walt" w:date="2011-09-18T12:32:00Z">
            <w:rPr>
              <w:rFonts w:eastAsia="MS Mincho"/>
            </w:rPr>
          </w:rPrChange>
        </w:rPr>
        <w:t xml:space="preserve">         b. The spirit is the prime and eternal part of man that </w:t>
      </w:r>
    </w:p>
    <w:p w:rsidR="00AA318F" w:rsidRPr="006B52A9" w:rsidRDefault="007A2218">
      <w:pPr>
        <w:pStyle w:val="PlainText"/>
        <w:rPr>
          <w:rFonts w:ascii="Times New Roman" w:eastAsia="MS Mincho" w:hAnsi="Times New Roman" w:cs="Times New Roman"/>
          <w:sz w:val="28"/>
          <w:szCs w:val="28"/>
          <w:rPrChange w:id="1021" w:author="Walt" w:date="2011-09-18T12:32:00Z">
            <w:rPr>
              <w:rFonts w:eastAsia="MS Mincho"/>
              <w:sz w:val="24"/>
            </w:rPr>
          </w:rPrChange>
        </w:rPr>
      </w:pPr>
      <w:del w:id="1022" w:author="Walt" w:date="2011-09-18T12:45:00Z">
        <w:r w:rsidRPr="006B52A9" w:rsidDel="006B52A9">
          <w:rPr>
            <w:rFonts w:ascii="Times New Roman" w:eastAsia="MS Mincho" w:hAnsi="Times New Roman" w:cs="Times New Roman"/>
            <w:sz w:val="28"/>
            <w:szCs w:val="28"/>
            <w:rPrChange w:id="102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024" w:author="Walt" w:date="2011-09-18T12:32:00Z">
            <w:rPr>
              <w:rFonts w:eastAsia="MS Mincho"/>
              <w:sz w:val="24"/>
            </w:rPr>
          </w:rPrChange>
        </w:rPr>
        <w:t>identifies</w:t>
      </w:r>
      <w:proofErr w:type="gramEnd"/>
      <w:r w:rsidRPr="006B52A9">
        <w:rPr>
          <w:rFonts w:ascii="Times New Roman" w:eastAsia="MS Mincho" w:hAnsi="Times New Roman" w:cs="Times New Roman"/>
          <w:sz w:val="28"/>
          <w:szCs w:val="28"/>
          <w:rPrChange w:id="1025" w:author="Walt" w:date="2011-09-18T12:32:00Z">
            <w:rPr>
              <w:rFonts w:eastAsia="MS Mincho"/>
              <w:sz w:val="24"/>
            </w:rPr>
          </w:rPrChange>
        </w:rPr>
        <w:t xml:space="preserve"> with God.</w:t>
      </w:r>
    </w:p>
    <w:p w:rsidR="00AA318F" w:rsidRPr="006B52A9" w:rsidRDefault="00AA318F">
      <w:pPr>
        <w:pStyle w:val="PlainText"/>
        <w:rPr>
          <w:rFonts w:ascii="Times New Roman" w:eastAsia="MS Mincho" w:hAnsi="Times New Roman" w:cs="Times New Roman"/>
          <w:sz w:val="28"/>
          <w:szCs w:val="28"/>
          <w:rPrChange w:id="1026" w:author="Walt" w:date="2011-09-18T12:32:00Z">
            <w:rPr>
              <w:rFonts w:eastAsia="MS Mincho"/>
              <w:sz w:val="24"/>
            </w:rPr>
          </w:rPrChange>
        </w:rPr>
      </w:pPr>
    </w:p>
    <w:p w:rsidR="00AA318F" w:rsidRPr="006B52A9" w:rsidDel="006B52A9" w:rsidRDefault="006B52A9">
      <w:pPr>
        <w:pStyle w:val="PlainText"/>
        <w:rPr>
          <w:del w:id="1027" w:author="Walt" w:date="2011-09-18T12:45:00Z"/>
          <w:rFonts w:ascii="Times New Roman" w:eastAsia="MS Mincho" w:hAnsi="Times New Roman" w:cs="Times New Roman"/>
          <w:sz w:val="28"/>
          <w:szCs w:val="28"/>
          <w:rPrChange w:id="1028" w:author="Walt" w:date="2011-09-18T12:32:00Z">
            <w:rPr>
              <w:del w:id="1029" w:author="Walt" w:date="2011-09-18T12:45:00Z"/>
              <w:rFonts w:eastAsia="MS Mincho"/>
              <w:sz w:val="24"/>
            </w:rPr>
          </w:rPrChange>
        </w:rPr>
      </w:pPr>
      <w:ins w:id="1030" w:author="Walt" w:date="2011-09-18T12:45:00Z">
        <w:r>
          <w:rPr>
            <w:rFonts w:ascii="Times New Roman" w:eastAsia="MS Mincho" w:hAnsi="Times New Roman" w:cs="Times New Roman"/>
            <w:sz w:val="28"/>
            <w:szCs w:val="28"/>
          </w:rPr>
          <w:lastRenderedPageBreak/>
          <w:t xml:space="preserve">       </w:t>
        </w:r>
      </w:ins>
      <w:r w:rsidR="007A2218" w:rsidRPr="006B52A9">
        <w:rPr>
          <w:rFonts w:ascii="Times New Roman" w:eastAsia="MS Mincho" w:hAnsi="Times New Roman" w:cs="Times New Roman"/>
          <w:sz w:val="28"/>
          <w:szCs w:val="28"/>
          <w:rPrChange w:id="1031" w:author="Walt" w:date="2011-09-18T12:32:00Z">
            <w:rPr>
              <w:rFonts w:eastAsia="MS Mincho"/>
            </w:rPr>
          </w:rPrChange>
        </w:rPr>
        <w:t xml:space="preserve">   </w:t>
      </w:r>
      <w:ins w:id="1032" w:author="Walt" w:date="2011-09-18T12:4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33" w:author="Walt" w:date="2011-09-18T12:32:00Z">
            <w:rPr>
              <w:rFonts w:eastAsia="MS Mincho"/>
            </w:rPr>
          </w:rPrChange>
        </w:rPr>
        <w:t xml:space="preserve">         i. Since the fall, the soul only relates to the body </w:t>
      </w:r>
    </w:p>
    <w:p w:rsidR="00AA318F" w:rsidRPr="006B52A9" w:rsidRDefault="007A2218">
      <w:pPr>
        <w:pStyle w:val="PlainText"/>
        <w:rPr>
          <w:rFonts w:ascii="Times New Roman" w:eastAsia="MS Mincho" w:hAnsi="Times New Roman" w:cs="Times New Roman"/>
          <w:sz w:val="28"/>
          <w:szCs w:val="28"/>
          <w:rPrChange w:id="1034" w:author="Walt" w:date="2011-09-18T12:32:00Z">
            <w:rPr>
              <w:rFonts w:eastAsia="MS Mincho"/>
              <w:sz w:val="24"/>
            </w:rPr>
          </w:rPrChange>
        </w:rPr>
      </w:pPr>
      <w:del w:id="1035" w:author="Walt" w:date="2011-09-18T12:45:00Z">
        <w:r w:rsidRPr="006B52A9" w:rsidDel="006B52A9">
          <w:rPr>
            <w:rFonts w:ascii="Times New Roman" w:eastAsia="MS Mincho" w:hAnsi="Times New Roman" w:cs="Times New Roman"/>
            <w:sz w:val="28"/>
            <w:szCs w:val="28"/>
            <w:rPrChange w:id="103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037" w:author="Walt" w:date="2011-09-18T12:32:00Z">
            <w:rPr>
              <w:rFonts w:eastAsia="MS Mincho"/>
              <w:sz w:val="24"/>
            </w:rPr>
          </w:rPrChange>
        </w:rPr>
        <w:t>(</w:t>
      </w:r>
      <w:proofErr w:type="gramStart"/>
      <w:r w:rsidRPr="006B52A9">
        <w:rPr>
          <w:rFonts w:ascii="Times New Roman" w:eastAsia="MS Mincho" w:hAnsi="Times New Roman" w:cs="Times New Roman"/>
          <w:sz w:val="28"/>
          <w:szCs w:val="28"/>
          <w:rPrChange w:id="1038" w:author="Walt" w:date="2011-09-18T12:32:00Z">
            <w:rPr>
              <w:rFonts w:eastAsia="MS Mincho"/>
              <w:sz w:val="24"/>
            </w:rPr>
          </w:rPrChange>
        </w:rPr>
        <w:t>flesh</w:t>
      </w:r>
      <w:proofErr w:type="gramEnd"/>
      <w:r w:rsidRPr="006B52A9">
        <w:rPr>
          <w:rFonts w:ascii="Times New Roman" w:eastAsia="MS Mincho" w:hAnsi="Times New Roman" w:cs="Times New Roman"/>
          <w:sz w:val="28"/>
          <w:szCs w:val="28"/>
          <w:rPrChange w:id="1039"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1040" w:author="Walt" w:date="2011-09-18T12:32:00Z">
            <w:rPr>
              <w:rFonts w:eastAsia="MS Mincho"/>
              <w:sz w:val="24"/>
            </w:rPr>
          </w:rPrChange>
        </w:rPr>
      </w:pPr>
    </w:p>
    <w:p w:rsidR="00AA318F" w:rsidRPr="006B52A9" w:rsidDel="006B52A9" w:rsidRDefault="006B52A9">
      <w:pPr>
        <w:pStyle w:val="PlainText"/>
        <w:rPr>
          <w:del w:id="1041" w:author="Walt" w:date="2011-09-18T12:45:00Z"/>
          <w:rFonts w:ascii="Times New Roman" w:eastAsia="MS Mincho" w:hAnsi="Times New Roman" w:cs="Times New Roman"/>
          <w:sz w:val="28"/>
          <w:szCs w:val="28"/>
          <w:rPrChange w:id="1042" w:author="Walt" w:date="2011-09-18T12:32:00Z">
            <w:rPr>
              <w:del w:id="1043" w:author="Walt" w:date="2011-09-18T12:45:00Z"/>
              <w:rFonts w:eastAsia="MS Mincho"/>
              <w:sz w:val="24"/>
            </w:rPr>
          </w:rPrChange>
        </w:rPr>
      </w:pPr>
      <w:ins w:id="1044" w:author="Walt" w:date="2011-09-18T12:4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45" w:author="Walt" w:date="2011-09-18T12:32:00Z">
            <w:rPr>
              <w:rFonts w:eastAsia="MS Mincho"/>
            </w:rPr>
          </w:rPrChange>
        </w:rPr>
        <w:t xml:space="preserve">    </w:t>
      </w:r>
      <w:ins w:id="1046" w:author="Walt" w:date="2011-09-18T12:4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47"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048" w:author="Walt" w:date="2011-09-18T12:32:00Z">
            <w:rPr>
              <w:rFonts w:eastAsia="MS Mincho"/>
            </w:rPr>
          </w:rPrChange>
        </w:rPr>
        <w:t>aa</w:t>
      </w:r>
      <w:proofErr w:type="gramEnd"/>
      <w:r w:rsidR="007A2218" w:rsidRPr="006B52A9">
        <w:rPr>
          <w:rFonts w:ascii="Times New Roman" w:eastAsia="MS Mincho" w:hAnsi="Times New Roman" w:cs="Times New Roman"/>
          <w:sz w:val="28"/>
          <w:szCs w:val="28"/>
          <w:rPrChange w:id="1049" w:author="Walt" w:date="2011-09-18T12:32:00Z">
            <w:rPr>
              <w:rFonts w:eastAsia="MS Mincho"/>
            </w:rPr>
          </w:rPrChange>
        </w:rPr>
        <w:t>. Responding to sensual, physical, intellectual</w:t>
      </w:r>
      <w:ins w:id="1050" w:author="Walt" w:date="2011-09-18T12:45:00Z">
        <w:r>
          <w:rPr>
            <w:rFonts w:ascii="Times New Roman" w:eastAsia="MS Mincho" w:hAnsi="Times New Roman" w:cs="Times New Roman"/>
            <w:sz w:val="28"/>
            <w:szCs w:val="28"/>
          </w:rPr>
          <w:t xml:space="preserve"> </w:t>
        </w:r>
      </w:ins>
      <w:del w:id="1051" w:author="Walt" w:date="2011-09-18T12:45:00Z">
        <w:r w:rsidR="007A2218" w:rsidRPr="006B52A9" w:rsidDel="006B52A9">
          <w:rPr>
            <w:rFonts w:ascii="Times New Roman" w:eastAsia="MS Mincho" w:hAnsi="Times New Roman" w:cs="Times New Roman"/>
            <w:sz w:val="28"/>
            <w:szCs w:val="28"/>
            <w:rPrChange w:id="1052"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053" w:author="Walt" w:date="2011-09-18T12:32:00Z">
            <w:rPr>
              <w:rFonts w:eastAsia="MS Mincho"/>
              <w:sz w:val="24"/>
            </w:rPr>
          </w:rPrChange>
        </w:rPr>
      </w:pPr>
      <w:del w:id="1054" w:author="Walt" w:date="2011-09-18T12:45:00Z">
        <w:r w:rsidRPr="006B52A9" w:rsidDel="006B52A9">
          <w:rPr>
            <w:rFonts w:ascii="Times New Roman" w:eastAsia="MS Mincho" w:hAnsi="Times New Roman" w:cs="Times New Roman"/>
            <w:sz w:val="28"/>
            <w:szCs w:val="28"/>
            <w:rPrChange w:id="105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056" w:author="Walt" w:date="2011-09-18T12:32:00Z">
            <w:rPr>
              <w:rFonts w:eastAsia="MS Mincho"/>
              <w:sz w:val="24"/>
            </w:rPr>
          </w:rPrChange>
        </w:rPr>
        <w:t>elements</w:t>
      </w:r>
      <w:proofErr w:type="gramEnd"/>
      <w:r w:rsidRPr="006B52A9">
        <w:rPr>
          <w:rFonts w:ascii="Times New Roman" w:eastAsia="MS Mincho" w:hAnsi="Times New Roman" w:cs="Times New Roman"/>
          <w:sz w:val="28"/>
          <w:szCs w:val="28"/>
          <w:rPrChange w:id="1057"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1058" w:author="Walt" w:date="2011-09-18T12:32:00Z">
            <w:rPr>
              <w:rFonts w:eastAsia="MS Mincho"/>
              <w:sz w:val="24"/>
            </w:rPr>
          </w:rPrChange>
        </w:rPr>
      </w:pPr>
    </w:p>
    <w:p w:rsidR="00AA318F" w:rsidRPr="006B52A9" w:rsidDel="006B52A9" w:rsidRDefault="006B52A9">
      <w:pPr>
        <w:pStyle w:val="PlainText"/>
        <w:rPr>
          <w:del w:id="1059" w:author="Walt" w:date="2011-09-18T12:45:00Z"/>
          <w:rFonts w:ascii="Times New Roman" w:eastAsia="MS Mincho" w:hAnsi="Times New Roman" w:cs="Times New Roman"/>
          <w:sz w:val="28"/>
          <w:szCs w:val="28"/>
          <w:rPrChange w:id="1060" w:author="Walt" w:date="2011-09-18T12:32:00Z">
            <w:rPr>
              <w:del w:id="1061" w:author="Walt" w:date="2011-09-18T12:45:00Z"/>
              <w:rFonts w:eastAsia="MS Mincho"/>
              <w:sz w:val="24"/>
            </w:rPr>
          </w:rPrChange>
        </w:rPr>
      </w:pPr>
      <w:ins w:id="1062" w:author="Walt" w:date="2011-09-18T12:4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63" w:author="Walt" w:date="2011-09-18T12:32:00Z">
            <w:rPr>
              <w:rFonts w:eastAsia="MS Mincho"/>
            </w:rPr>
          </w:rPrChange>
        </w:rPr>
        <w:t xml:space="preserve">    </w:t>
      </w:r>
      <w:ins w:id="1064" w:author="Walt" w:date="2011-09-18T12:4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65" w:author="Walt" w:date="2011-09-18T12:32:00Z">
            <w:rPr>
              <w:rFonts w:eastAsia="MS Mincho"/>
            </w:rPr>
          </w:rPrChange>
        </w:rPr>
        <w:t xml:space="preserve">       ii. The "lost" soul has no contact with or input from </w:t>
      </w:r>
    </w:p>
    <w:p w:rsidR="006B52A9" w:rsidRDefault="007A2218">
      <w:pPr>
        <w:pStyle w:val="PlainText"/>
        <w:rPr>
          <w:ins w:id="1066" w:author="Walt" w:date="2011-09-18T12:45:00Z"/>
          <w:rFonts w:ascii="Times New Roman" w:eastAsia="MS Mincho" w:hAnsi="Times New Roman" w:cs="Times New Roman"/>
          <w:sz w:val="28"/>
          <w:szCs w:val="28"/>
        </w:rPr>
      </w:pPr>
      <w:del w:id="1067" w:author="Walt" w:date="2011-09-18T12:45:00Z">
        <w:r w:rsidRPr="006B52A9" w:rsidDel="006B52A9">
          <w:rPr>
            <w:rFonts w:ascii="Times New Roman" w:eastAsia="MS Mincho" w:hAnsi="Times New Roman" w:cs="Times New Roman"/>
            <w:sz w:val="28"/>
            <w:szCs w:val="28"/>
            <w:rPrChange w:id="106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069"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1070" w:author="Walt" w:date="2011-09-18T12:32:00Z">
            <w:rPr>
              <w:rFonts w:eastAsia="MS Mincho"/>
              <w:sz w:val="24"/>
            </w:rPr>
          </w:rPrChange>
        </w:rPr>
        <w:t xml:space="preserve"> spirit which </w:t>
      </w:r>
    </w:p>
    <w:p w:rsidR="00AA318F" w:rsidRPr="006B52A9" w:rsidRDefault="006B52A9">
      <w:pPr>
        <w:pStyle w:val="PlainText"/>
        <w:rPr>
          <w:rFonts w:ascii="Times New Roman" w:eastAsia="MS Mincho" w:hAnsi="Times New Roman" w:cs="Times New Roman"/>
          <w:sz w:val="28"/>
          <w:szCs w:val="28"/>
          <w:rPrChange w:id="1071" w:author="Walt" w:date="2011-09-18T12:32:00Z">
            <w:rPr>
              <w:rFonts w:eastAsia="MS Mincho"/>
              <w:sz w:val="24"/>
            </w:rPr>
          </w:rPrChange>
        </w:rPr>
      </w:pPr>
      <w:ins w:id="1072" w:author="Walt" w:date="2011-09-18T12:45: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073" w:author="Walt" w:date="2011-09-18T12:32:00Z">
            <w:rPr>
              <w:rFonts w:eastAsia="MS Mincho"/>
              <w:sz w:val="24"/>
            </w:rPr>
          </w:rPrChange>
        </w:rPr>
        <w:t>became</w:t>
      </w:r>
      <w:proofErr w:type="gramEnd"/>
      <w:r w:rsidR="007A2218" w:rsidRPr="006B52A9">
        <w:rPr>
          <w:rFonts w:ascii="Times New Roman" w:eastAsia="MS Mincho" w:hAnsi="Times New Roman" w:cs="Times New Roman"/>
          <w:sz w:val="28"/>
          <w:szCs w:val="28"/>
          <w:rPrChange w:id="1074" w:author="Walt" w:date="2011-09-18T12:32:00Z">
            <w:rPr>
              <w:rFonts w:eastAsia="MS Mincho"/>
              <w:sz w:val="24"/>
            </w:rPr>
          </w:rPrChange>
        </w:rPr>
        <w:t xml:space="preserve"> dormant (as dead).</w:t>
      </w:r>
    </w:p>
    <w:p w:rsidR="00AA318F" w:rsidRPr="006B52A9" w:rsidRDefault="00AA318F">
      <w:pPr>
        <w:pStyle w:val="PlainText"/>
        <w:rPr>
          <w:rFonts w:ascii="Times New Roman" w:eastAsia="MS Mincho" w:hAnsi="Times New Roman" w:cs="Times New Roman"/>
          <w:sz w:val="28"/>
          <w:szCs w:val="28"/>
          <w:rPrChange w:id="1075" w:author="Walt" w:date="2011-09-18T12:32:00Z">
            <w:rPr>
              <w:rFonts w:eastAsia="MS Mincho"/>
              <w:sz w:val="24"/>
            </w:rPr>
          </w:rPrChange>
        </w:rPr>
      </w:pPr>
    </w:p>
    <w:p w:rsidR="00AA318F" w:rsidRPr="006B52A9" w:rsidDel="006B52A9" w:rsidRDefault="007A2218">
      <w:pPr>
        <w:pStyle w:val="PlainText"/>
        <w:ind w:left="1080"/>
        <w:rPr>
          <w:del w:id="1076" w:author="Walt" w:date="2011-09-18T12:45:00Z"/>
          <w:rFonts w:ascii="Times New Roman" w:eastAsia="MS Mincho" w:hAnsi="Times New Roman" w:cs="Times New Roman"/>
          <w:sz w:val="28"/>
          <w:szCs w:val="28"/>
          <w:rPrChange w:id="1077" w:author="Walt" w:date="2011-09-18T12:32:00Z">
            <w:rPr>
              <w:del w:id="1078" w:author="Walt" w:date="2011-09-18T12:45:00Z"/>
              <w:rFonts w:eastAsia="MS Mincho"/>
              <w:sz w:val="24"/>
            </w:rPr>
          </w:rPrChange>
        </w:rPr>
        <w:pPrChange w:id="1079" w:author="Walt" w:date="2011-09-18T12:46:00Z">
          <w:pPr>
            <w:pStyle w:val="PlainText"/>
          </w:pPr>
        </w:pPrChange>
      </w:pPr>
      <w:del w:id="1080" w:author="Walt" w:date="2011-09-18T12:46:00Z">
        <w:r w:rsidRPr="006B52A9" w:rsidDel="001D5112">
          <w:rPr>
            <w:rFonts w:ascii="Times New Roman" w:eastAsia="MS Mincho" w:hAnsi="Times New Roman" w:cs="Times New Roman"/>
            <w:sz w:val="28"/>
            <w:szCs w:val="28"/>
            <w:rPrChange w:id="1081"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1082" w:author="Walt" w:date="2011-09-18T12:32:00Z">
            <w:rPr>
              <w:rFonts w:eastAsia="MS Mincho"/>
            </w:rPr>
          </w:rPrChange>
        </w:rPr>
        <w:t xml:space="preserve">c. It was this part of man that died and became separated </w:t>
      </w:r>
    </w:p>
    <w:p w:rsidR="00AA318F" w:rsidRPr="006B52A9" w:rsidRDefault="007A2218">
      <w:pPr>
        <w:pStyle w:val="PlainText"/>
        <w:ind w:left="1080"/>
        <w:rPr>
          <w:rFonts w:ascii="Times New Roman" w:eastAsia="MS Mincho" w:hAnsi="Times New Roman" w:cs="Times New Roman"/>
          <w:sz w:val="28"/>
          <w:szCs w:val="28"/>
          <w:rPrChange w:id="1083" w:author="Walt" w:date="2011-09-18T12:32:00Z">
            <w:rPr>
              <w:rFonts w:eastAsia="MS Mincho"/>
              <w:sz w:val="24"/>
            </w:rPr>
          </w:rPrChange>
        </w:rPr>
        <w:pPrChange w:id="1084" w:author="Walt" w:date="2011-09-18T12:46:00Z">
          <w:pPr>
            <w:pStyle w:val="PlainText"/>
          </w:pPr>
        </w:pPrChange>
      </w:pPr>
      <w:del w:id="1085" w:author="Walt" w:date="2011-09-18T12:45:00Z">
        <w:r w:rsidRPr="006B52A9" w:rsidDel="006B52A9">
          <w:rPr>
            <w:rFonts w:ascii="Times New Roman" w:eastAsia="MS Mincho" w:hAnsi="Times New Roman" w:cs="Times New Roman"/>
            <w:sz w:val="28"/>
            <w:szCs w:val="28"/>
            <w:rPrChange w:id="108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087" w:author="Walt" w:date="2011-09-18T12:32:00Z">
            <w:rPr>
              <w:rFonts w:eastAsia="MS Mincho"/>
              <w:sz w:val="24"/>
            </w:rPr>
          </w:rPrChange>
        </w:rPr>
        <w:t>from</w:t>
      </w:r>
      <w:proofErr w:type="gramEnd"/>
      <w:r w:rsidRPr="006B52A9">
        <w:rPr>
          <w:rFonts w:ascii="Times New Roman" w:eastAsia="MS Mincho" w:hAnsi="Times New Roman" w:cs="Times New Roman"/>
          <w:sz w:val="28"/>
          <w:szCs w:val="28"/>
          <w:rPrChange w:id="1088" w:author="Walt" w:date="2011-09-18T12:32:00Z">
            <w:rPr>
              <w:rFonts w:eastAsia="MS Mincho"/>
              <w:sz w:val="24"/>
            </w:rPr>
          </w:rPrChange>
        </w:rPr>
        <w:t xml:space="preserve"> God by sin.</w:t>
      </w:r>
    </w:p>
    <w:p w:rsidR="00AA318F" w:rsidRPr="006B52A9" w:rsidRDefault="00AA318F">
      <w:pPr>
        <w:pStyle w:val="PlainText"/>
        <w:rPr>
          <w:rFonts w:ascii="Times New Roman" w:eastAsia="MS Mincho" w:hAnsi="Times New Roman" w:cs="Times New Roman"/>
          <w:sz w:val="28"/>
          <w:szCs w:val="28"/>
          <w:rPrChange w:id="1089" w:author="Walt" w:date="2011-09-18T12:32:00Z">
            <w:rPr>
              <w:rFonts w:eastAsia="MS Mincho"/>
              <w:sz w:val="24"/>
            </w:rPr>
          </w:rPrChange>
        </w:rPr>
      </w:pPr>
    </w:p>
    <w:p w:rsidR="00AA318F" w:rsidRPr="006B52A9" w:rsidDel="001D5112" w:rsidRDefault="006B52A9">
      <w:pPr>
        <w:pStyle w:val="PlainText"/>
        <w:rPr>
          <w:del w:id="1090" w:author="Walt" w:date="2011-09-18T12:46:00Z"/>
          <w:rFonts w:ascii="Times New Roman" w:eastAsia="MS Mincho" w:hAnsi="Times New Roman" w:cs="Times New Roman"/>
          <w:sz w:val="28"/>
          <w:szCs w:val="28"/>
          <w:rPrChange w:id="1091" w:author="Walt" w:date="2011-09-18T12:32:00Z">
            <w:rPr>
              <w:del w:id="1092" w:author="Walt" w:date="2011-09-18T12:46:00Z"/>
              <w:rFonts w:eastAsia="MS Mincho"/>
              <w:sz w:val="24"/>
            </w:rPr>
          </w:rPrChange>
        </w:rPr>
      </w:pPr>
      <w:ins w:id="1093" w:author="Walt" w:date="2011-09-18T12:46:00Z">
        <w:r>
          <w:rPr>
            <w:rFonts w:ascii="Times New Roman" w:eastAsia="MS Mincho" w:hAnsi="Times New Roman" w:cs="Times New Roman"/>
            <w:sz w:val="28"/>
            <w:szCs w:val="28"/>
          </w:rPr>
          <w:t xml:space="preserve">      </w:t>
        </w:r>
        <w:r w:rsidR="001D5112">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094" w:author="Walt" w:date="2011-09-18T12:32:00Z">
            <w:rPr>
              <w:rFonts w:eastAsia="MS Mincho"/>
            </w:rPr>
          </w:rPrChange>
        </w:rPr>
        <w:t xml:space="preserve">    3. Man now fails to recognize that he also has a spirit, so he</w:t>
      </w:r>
      <w:ins w:id="1095" w:author="Walt" w:date="2011-09-18T12:46:00Z">
        <w:r w:rsidR="001D5112">
          <w:rPr>
            <w:rFonts w:ascii="Times New Roman" w:eastAsia="MS Mincho" w:hAnsi="Times New Roman" w:cs="Times New Roman"/>
            <w:sz w:val="28"/>
            <w:szCs w:val="28"/>
          </w:rPr>
          <w:t xml:space="preserve"> </w:t>
        </w:r>
      </w:ins>
    </w:p>
    <w:p w:rsidR="001D5112" w:rsidRDefault="007A2218">
      <w:pPr>
        <w:pStyle w:val="PlainText"/>
        <w:rPr>
          <w:ins w:id="1096" w:author="Walt" w:date="2011-09-18T12:46:00Z"/>
          <w:rFonts w:ascii="Times New Roman" w:eastAsia="MS Mincho" w:hAnsi="Times New Roman" w:cs="Times New Roman"/>
          <w:sz w:val="28"/>
          <w:szCs w:val="28"/>
        </w:rPr>
      </w:pPr>
      <w:del w:id="1097" w:author="Walt" w:date="2011-09-18T12:46:00Z">
        <w:r w:rsidRPr="006B52A9" w:rsidDel="001D5112">
          <w:rPr>
            <w:rFonts w:ascii="Times New Roman" w:eastAsia="MS Mincho" w:hAnsi="Times New Roman" w:cs="Times New Roman"/>
            <w:sz w:val="28"/>
            <w:szCs w:val="28"/>
            <w:rPrChange w:id="109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099" w:author="Walt" w:date="2011-09-18T12:32:00Z">
            <w:rPr>
              <w:rFonts w:eastAsia="MS Mincho"/>
              <w:sz w:val="24"/>
            </w:rPr>
          </w:rPrChange>
        </w:rPr>
        <w:t>neglects</w:t>
      </w:r>
      <w:proofErr w:type="gramEnd"/>
      <w:r w:rsidRPr="006B52A9">
        <w:rPr>
          <w:rFonts w:ascii="Times New Roman" w:eastAsia="MS Mincho" w:hAnsi="Times New Roman" w:cs="Times New Roman"/>
          <w:sz w:val="28"/>
          <w:szCs w:val="28"/>
          <w:rPrChange w:id="1100" w:author="Walt" w:date="2011-09-18T12:32:00Z">
            <w:rPr>
              <w:rFonts w:eastAsia="MS Mincho"/>
              <w:sz w:val="24"/>
            </w:rPr>
          </w:rPrChange>
        </w:rPr>
        <w:t xml:space="preserve"> the things </w:t>
      </w:r>
    </w:p>
    <w:p w:rsidR="00AA318F" w:rsidRPr="006B52A9" w:rsidRDefault="001D5112">
      <w:pPr>
        <w:pStyle w:val="PlainText"/>
        <w:rPr>
          <w:rFonts w:ascii="Times New Roman" w:eastAsia="MS Mincho" w:hAnsi="Times New Roman" w:cs="Times New Roman"/>
          <w:sz w:val="28"/>
          <w:szCs w:val="28"/>
          <w:rPrChange w:id="1101" w:author="Walt" w:date="2011-09-18T12:32:00Z">
            <w:rPr>
              <w:rFonts w:eastAsia="MS Mincho"/>
              <w:sz w:val="24"/>
            </w:rPr>
          </w:rPrChange>
        </w:rPr>
      </w:pPr>
      <w:ins w:id="1102" w:author="Walt" w:date="2011-09-18T12:46:00Z">
        <w:r>
          <w:rPr>
            <w:rFonts w:ascii="Times New Roman" w:eastAsia="MS Mincho" w:hAnsi="Times New Roman" w:cs="Times New Roman"/>
            <w:sz w:val="28"/>
            <w:szCs w:val="28"/>
          </w:rPr>
          <w:t xml:space="preserve">              </w:t>
        </w:r>
      </w:ins>
      <w:ins w:id="1103" w:author="Walt" w:date="2011-09-18T12:4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104" w:author="Walt" w:date="2011-09-18T12:32:00Z">
            <w:rPr>
              <w:rFonts w:eastAsia="MS Mincho"/>
              <w:sz w:val="24"/>
            </w:rPr>
          </w:rPrChange>
        </w:rPr>
        <w:t>of</w:t>
      </w:r>
      <w:proofErr w:type="gramEnd"/>
      <w:r w:rsidR="007A2218" w:rsidRPr="006B52A9">
        <w:rPr>
          <w:rFonts w:ascii="Times New Roman" w:eastAsia="MS Mincho" w:hAnsi="Times New Roman" w:cs="Times New Roman"/>
          <w:sz w:val="28"/>
          <w:szCs w:val="28"/>
          <w:rPrChange w:id="1105" w:author="Walt" w:date="2011-09-18T12:32:00Z">
            <w:rPr>
              <w:rFonts w:eastAsia="MS Mincho"/>
              <w:sz w:val="24"/>
            </w:rPr>
          </w:rPrChange>
        </w:rPr>
        <w:t xml:space="preserve"> the spirit.</w:t>
      </w:r>
    </w:p>
    <w:p w:rsidR="00AA318F" w:rsidRPr="006B52A9" w:rsidRDefault="00AA318F">
      <w:pPr>
        <w:pStyle w:val="PlainText"/>
        <w:rPr>
          <w:rFonts w:ascii="Times New Roman" w:eastAsia="MS Mincho" w:hAnsi="Times New Roman" w:cs="Times New Roman"/>
          <w:sz w:val="28"/>
          <w:szCs w:val="28"/>
          <w:rPrChange w:id="1106" w:author="Walt" w:date="2011-09-18T12:32:00Z">
            <w:rPr>
              <w:rFonts w:eastAsia="MS Mincho"/>
              <w:sz w:val="24"/>
            </w:rPr>
          </w:rPrChange>
        </w:rPr>
      </w:pPr>
    </w:p>
    <w:p w:rsidR="00AA318F" w:rsidRPr="006B52A9" w:rsidDel="001D5112" w:rsidRDefault="007A2218">
      <w:pPr>
        <w:pStyle w:val="PlainText"/>
        <w:rPr>
          <w:del w:id="1107" w:author="Walt" w:date="2011-09-18T12:47:00Z"/>
          <w:rFonts w:ascii="Times New Roman" w:eastAsia="MS Mincho" w:hAnsi="Times New Roman" w:cs="Times New Roman"/>
          <w:sz w:val="28"/>
          <w:szCs w:val="28"/>
          <w:rPrChange w:id="1108" w:author="Walt" w:date="2011-09-18T12:32:00Z">
            <w:rPr>
              <w:del w:id="1109" w:author="Walt" w:date="2011-09-18T12:47:00Z"/>
              <w:rFonts w:eastAsia="MS Mincho"/>
              <w:sz w:val="24"/>
            </w:rPr>
          </w:rPrChange>
        </w:rPr>
      </w:pPr>
      <w:r w:rsidRPr="006B52A9">
        <w:rPr>
          <w:rFonts w:ascii="Times New Roman" w:eastAsia="MS Mincho" w:hAnsi="Times New Roman" w:cs="Times New Roman"/>
          <w:sz w:val="28"/>
          <w:szCs w:val="28"/>
          <w:rPrChange w:id="1110" w:author="Walt" w:date="2011-09-18T12:32:00Z">
            <w:rPr>
              <w:rFonts w:eastAsia="MS Mincho"/>
            </w:rPr>
          </w:rPrChange>
        </w:rPr>
        <w:t xml:space="preserve"> </w:t>
      </w:r>
      <w:ins w:id="1111" w:author="Walt" w:date="2011-09-18T12:47: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112" w:author="Walt" w:date="2011-09-18T12:32:00Z">
            <w:rPr>
              <w:rFonts w:eastAsia="MS Mincho"/>
            </w:rPr>
          </w:rPrChange>
        </w:rPr>
        <w:t xml:space="preserve">      a. Scripture calls for us to deny the flesh, the old nature,</w:t>
      </w:r>
      <w:ins w:id="1113" w:author="Walt" w:date="2011-09-18T12:47:00Z">
        <w:r w:rsidR="001D5112">
          <w:rPr>
            <w:rFonts w:ascii="Times New Roman" w:eastAsia="MS Mincho" w:hAnsi="Times New Roman" w:cs="Times New Roman"/>
            <w:sz w:val="28"/>
            <w:szCs w:val="28"/>
          </w:rPr>
          <w:t xml:space="preserve"> </w:t>
        </w:r>
      </w:ins>
    </w:p>
    <w:p w:rsidR="001D5112" w:rsidRDefault="007A2218">
      <w:pPr>
        <w:pStyle w:val="PlainText"/>
        <w:rPr>
          <w:ins w:id="1114" w:author="Walt" w:date="2011-09-18T12:47:00Z"/>
          <w:rFonts w:ascii="Times New Roman" w:eastAsia="MS Mincho" w:hAnsi="Times New Roman" w:cs="Times New Roman"/>
          <w:sz w:val="28"/>
          <w:szCs w:val="28"/>
        </w:rPr>
      </w:pPr>
      <w:del w:id="1115" w:author="Walt" w:date="2011-09-18T12:47:00Z">
        <w:r w:rsidRPr="006B52A9" w:rsidDel="001D5112">
          <w:rPr>
            <w:rFonts w:ascii="Times New Roman" w:eastAsia="MS Mincho" w:hAnsi="Times New Roman" w:cs="Times New Roman"/>
            <w:sz w:val="28"/>
            <w:szCs w:val="28"/>
            <w:rPrChange w:id="111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117"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1118" w:author="Walt" w:date="2011-09-18T12:32:00Z">
            <w:rPr>
              <w:rFonts w:eastAsia="MS Mincho"/>
              <w:sz w:val="24"/>
            </w:rPr>
          </w:rPrChange>
        </w:rPr>
        <w:t xml:space="preserve"> to walk in</w:t>
      </w:r>
    </w:p>
    <w:p w:rsidR="00AA318F" w:rsidRPr="006B52A9" w:rsidDel="001D5112" w:rsidRDefault="001D5112">
      <w:pPr>
        <w:pStyle w:val="PlainText"/>
        <w:rPr>
          <w:del w:id="1119" w:author="Walt" w:date="2011-09-18T12:47:00Z"/>
          <w:rFonts w:ascii="Times New Roman" w:eastAsia="MS Mincho" w:hAnsi="Times New Roman" w:cs="Times New Roman"/>
          <w:sz w:val="28"/>
          <w:szCs w:val="28"/>
          <w:rPrChange w:id="1120" w:author="Walt" w:date="2011-09-18T12:32:00Z">
            <w:rPr>
              <w:del w:id="1121" w:author="Walt" w:date="2011-09-18T12:47:00Z"/>
              <w:rFonts w:eastAsia="MS Mincho"/>
              <w:sz w:val="24"/>
            </w:rPr>
          </w:rPrChange>
        </w:rPr>
      </w:pPr>
      <w:ins w:id="1122" w:author="Walt" w:date="2011-09-18T12:4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123"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124" w:author="Walt" w:date="2011-09-18T12:32:00Z">
            <w:rPr>
              <w:rFonts w:eastAsia="MS Mincho"/>
            </w:rPr>
          </w:rPrChange>
        </w:rPr>
        <w:t>being</w:t>
      </w:r>
      <w:proofErr w:type="gramEnd"/>
      <w:r w:rsidR="007A2218" w:rsidRPr="006B52A9">
        <w:rPr>
          <w:rFonts w:ascii="Times New Roman" w:eastAsia="MS Mincho" w:hAnsi="Times New Roman" w:cs="Times New Roman"/>
          <w:sz w:val="28"/>
          <w:szCs w:val="28"/>
          <w:rPrChange w:id="1125" w:author="Walt" w:date="2011-09-18T12:32:00Z">
            <w:rPr>
              <w:rFonts w:eastAsia="MS Mincho"/>
            </w:rPr>
          </w:rPrChange>
        </w:rPr>
        <w:t xml:space="preserve"> led by) the spirit - Romans 8:1-15,</w:t>
      </w:r>
      <w:ins w:id="1126" w:author="Walt" w:date="2011-09-18T12:47:00Z">
        <w:r>
          <w:rPr>
            <w:rFonts w:ascii="Times New Roman" w:eastAsia="MS Mincho" w:hAnsi="Times New Roman" w:cs="Times New Roman"/>
            <w:sz w:val="28"/>
            <w:szCs w:val="28"/>
          </w:rPr>
          <w:t xml:space="preserve"> </w:t>
        </w:r>
      </w:ins>
    </w:p>
    <w:p w:rsidR="001D5112" w:rsidRDefault="007A2218">
      <w:pPr>
        <w:pStyle w:val="PlainText"/>
        <w:rPr>
          <w:ins w:id="1127" w:author="Walt" w:date="2011-09-18T12:47:00Z"/>
          <w:rFonts w:ascii="Times New Roman" w:eastAsia="MS Mincho" w:hAnsi="Times New Roman" w:cs="Times New Roman"/>
          <w:sz w:val="28"/>
          <w:szCs w:val="28"/>
        </w:rPr>
      </w:pPr>
      <w:del w:id="1128" w:author="Walt" w:date="2011-09-18T12:47:00Z">
        <w:r w:rsidRPr="006B52A9" w:rsidDel="001D5112">
          <w:rPr>
            <w:rFonts w:ascii="Times New Roman" w:eastAsia="MS Mincho" w:hAnsi="Times New Roman" w:cs="Times New Roman"/>
            <w:sz w:val="28"/>
            <w:szCs w:val="28"/>
            <w:rPrChange w:id="112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130" w:author="Walt" w:date="2011-09-18T12:32:00Z">
            <w:rPr>
              <w:rFonts w:eastAsia="MS Mincho"/>
              <w:sz w:val="24"/>
            </w:rPr>
          </w:rPrChange>
        </w:rPr>
        <w:t>Romans 13:11-14</w:t>
      </w:r>
      <w:ins w:id="1131" w:author="Walt" w:date="2011-09-18T12:47:00Z">
        <w:r w:rsidR="001D5112">
          <w:rPr>
            <w:rFonts w:ascii="Times New Roman" w:eastAsia="MS Mincho" w:hAnsi="Times New Roman" w:cs="Times New Roman"/>
            <w:sz w:val="28"/>
            <w:szCs w:val="28"/>
          </w:rPr>
          <w:t xml:space="preserve"> and in</w:t>
        </w:r>
      </w:ins>
    </w:p>
    <w:p w:rsidR="00AA318F" w:rsidRPr="006B52A9" w:rsidRDefault="001D5112">
      <w:pPr>
        <w:pStyle w:val="PlainText"/>
        <w:rPr>
          <w:rFonts w:ascii="Times New Roman" w:eastAsia="MS Mincho" w:hAnsi="Times New Roman" w:cs="Times New Roman"/>
          <w:sz w:val="28"/>
          <w:szCs w:val="28"/>
          <w:rPrChange w:id="1132" w:author="Walt" w:date="2011-09-18T12:32:00Z">
            <w:rPr>
              <w:rFonts w:eastAsia="MS Mincho"/>
              <w:sz w:val="24"/>
            </w:rPr>
          </w:rPrChange>
        </w:rPr>
      </w:pPr>
      <w:ins w:id="1133" w:author="Walt" w:date="2011-09-18T12:47:00Z">
        <w:r>
          <w:rPr>
            <w:rFonts w:ascii="Times New Roman" w:eastAsia="MS Mincho" w:hAnsi="Times New Roman" w:cs="Times New Roman"/>
            <w:sz w:val="28"/>
            <w:szCs w:val="28"/>
          </w:rPr>
          <w:t xml:space="preserve">                   </w:t>
        </w:r>
      </w:ins>
      <w:del w:id="1134" w:author="Walt" w:date="2011-09-18T12:47:00Z">
        <w:r w:rsidR="007A2218" w:rsidRPr="006B52A9" w:rsidDel="001D5112">
          <w:rPr>
            <w:rFonts w:ascii="Times New Roman" w:eastAsia="MS Mincho" w:hAnsi="Times New Roman" w:cs="Times New Roman"/>
            <w:sz w:val="28"/>
            <w:szCs w:val="28"/>
            <w:rPrChange w:id="1135" w:author="Walt" w:date="2011-09-18T12:32:00Z">
              <w:rPr>
                <w:rFonts w:eastAsia="MS Mincho"/>
                <w:sz w:val="24"/>
              </w:rPr>
            </w:rPrChange>
          </w:rPr>
          <w:delText xml:space="preserve"> and</w:delText>
        </w:r>
      </w:del>
      <w:r w:rsidR="007A2218" w:rsidRPr="006B52A9">
        <w:rPr>
          <w:rFonts w:ascii="Times New Roman" w:eastAsia="MS Mincho" w:hAnsi="Times New Roman" w:cs="Times New Roman"/>
          <w:sz w:val="28"/>
          <w:szCs w:val="28"/>
          <w:rPrChange w:id="1136" w:author="Walt" w:date="2011-09-18T12:32:00Z">
            <w:rPr>
              <w:rFonts w:eastAsia="MS Mincho"/>
              <w:sz w:val="24"/>
            </w:rPr>
          </w:rPrChange>
        </w:rPr>
        <w:t xml:space="preserve"> Ephesians 4:17-24.</w:t>
      </w:r>
    </w:p>
    <w:p w:rsidR="00AA318F" w:rsidRPr="006B52A9" w:rsidRDefault="00AA318F">
      <w:pPr>
        <w:pStyle w:val="PlainText"/>
        <w:rPr>
          <w:rFonts w:ascii="Times New Roman" w:eastAsia="MS Mincho" w:hAnsi="Times New Roman" w:cs="Times New Roman"/>
          <w:sz w:val="28"/>
          <w:szCs w:val="28"/>
          <w:rPrChange w:id="1137" w:author="Walt" w:date="2011-09-18T12:32:00Z">
            <w:rPr>
              <w:rFonts w:eastAsia="MS Mincho"/>
              <w:sz w:val="24"/>
            </w:rPr>
          </w:rPrChange>
        </w:rPr>
      </w:pPr>
    </w:p>
    <w:p w:rsidR="00AA318F" w:rsidRPr="006B52A9" w:rsidDel="001D5112" w:rsidRDefault="007A2218">
      <w:pPr>
        <w:pStyle w:val="PlainText"/>
        <w:rPr>
          <w:del w:id="1138" w:author="Walt" w:date="2011-09-18T12:47:00Z"/>
          <w:rFonts w:ascii="Times New Roman" w:eastAsia="MS Mincho" w:hAnsi="Times New Roman" w:cs="Times New Roman"/>
          <w:sz w:val="28"/>
          <w:szCs w:val="28"/>
          <w:rPrChange w:id="1139" w:author="Walt" w:date="2011-09-18T12:32:00Z">
            <w:rPr>
              <w:del w:id="1140" w:author="Walt" w:date="2011-09-18T12:47:00Z"/>
              <w:rFonts w:eastAsia="MS Mincho"/>
              <w:sz w:val="24"/>
            </w:rPr>
          </w:rPrChange>
        </w:rPr>
      </w:pPr>
      <w:r w:rsidRPr="006B52A9">
        <w:rPr>
          <w:rFonts w:ascii="Times New Roman" w:eastAsia="MS Mincho" w:hAnsi="Times New Roman" w:cs="Times New Roman"/>
          <w:sz w:val="28"/>
          <w:szCs w:val="28"/>
          <w:rPrChange w:id="1141" w:author="Walt" w:date="2011-09-18T12:32:00Z">
            <w:rPr>
              <w:rFonts w:eastAsia="MS Mincho"/>
            </w:rPr>
          </w:rPrChange>
        </w:rPr>
        <w:t xml:space="preserve">  </w:t>
      </w:r>
      <w:ins w:id="1142" w:author="Walt" w:date="2011-09-18T12:47:00Z">
        <w:r w:rsidR="001D5112">
          <w:rPr>
            <w:rFonts w:ascii="Times New Roman" w:eastAsia="MS Mincho" w:hAnsi="Times New Roman" w:cs="Times New Roman"/>
            <w:sz w:val="28"/>
            <w:szCs w:val="28"/>
          </w:rPr>
          <w:t xml:space="preserve">           </w:t>
        </w:r>
      </w:ins>
      <w:del w:id="1143" w:author="Walt" w:date="2011-09-18T12:47:00Z">
        <w:r w:rsidRPr="006B52A9" w:rsidDel="001D5112">
          <w:rPr>
            <w:rFonts w:ascii="Times New Roman" w:eastAsia="MS Mincho" w:hAnsi="Times New Roman" w:cs="Times New Roman"/>
            <w:sz w:val="28"/>
            <w:szCs w:val="28"/>
            <w:rPrChange w:id="1144"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1145" w:author="Walt" w:date="2011-09-18T12:32:00Z">
            <w:rPr>
              <w:rFonts w:eastAsia="MS Mincho"/>
            </w:rPr>
          </w:rPrChange>
        </w:rPr>
        <w:t xml:space="preserve">       </w:t>
      </w:r>
      <w:proofErr w:type="spellStart"/>
      <w:r w:rsidRPr="006B52A9">
        <w:rPr>
          <w:rFonts w:ascii="Times New Roman" w:eastAsia="MS Mincho" w:hAnsi="Times New Roman" w:cs="Times New Roman"/>
          <w:sz w:val="28"/>
          <w:szCs w:val="28"/>
          <w:rPrChange w:id="1146" w:author="Walt" w:date="2011-09-18T12:32:00Z">
            <w:rPr>
              <w:rFonts w:eastAsia="MS Mincho"/>
            </w:rPr>
          </w:rPrChange>
        </w:rPr>
        <w:t>i</w:t>
      </w:r>
      <w:proofErr w:type="spellEnd"/>
      <w:r w:rsidRPr="006B52A9">
        <w:rPr>
          <w:rFonts w:ascii="Times New Roman" w:eastAsia="MS Mincho" w:hAnsi="Times New Roman" w:cs="Times New Roman"/>
          <w:sz w:val="28"/>
          <w:szCs w:val="28"/>
          <w:rPrChange w:id="1147" w:author="Walt" w:date="2011-09-18T12:32:00Z">
            <w:rPr>
              <w:rFonts w:eastAsia="MS Mincho"/>
            </w:rPr>
          </w:rPrChange>
        </w:rPr>
        <w:t>. Being led by what is in your spirit (which comes from</w:t>
      </w:r>
      <w:ins w:id="1148" w:author="Walt" w:date="2011-09-18T12:47:00Z">
        <w:r w:rsidR="001D5112">
          <w:rPr>
            <w:rFonts w:ascii="Times New Roman" w:eastAsia="MS Mincho" w:hAnsi="Times New Roman" w:cs="Times New Roman"/>
            <w:sz w:val="28"/>
            <w:szCs w:val="28"/>
          </w:rPr>
          <w:t xml:space="preserve"> </w:t>
        </w:r>
      </w:ins>
    </w:p>
    <w:p w:rsidR="001D5112" w:rsidRDefault="007A2218">
      <w:pPr>
        <w:pStyle w:val="PlainText"/>
        <w:rPr>
          <w:ins w:id="1149" w:author="Walt" w:date="2011-09-18T12:47:00Z"/>
          <w:rFonts w:ascii="Times New Roman" w:eastAsia="MS Mincho" w:hAnsi="Times New Roman" w:cs="Times New Roman"/>
          <w:sz w:val="28"/>
          <w:szCs w:val="28"/>
        </w:rPr>
      </w:pPr>
      <w:del w:id="1150" w:author="Walt" w:date="2011-09-18T12:47:00Z">
        <w:r w:rsidRPr="006B52A9" w:rsidDel="001D5112">
          <w:rPr>
            <w:rFonts w:ascii="Times New Roman" w:eastAsia="MS Mincho" w:hAnsi="Times New Roman" w:cs="Times New Roman"/>
            <w:sz w:val="28"/>
            <w:szCs w:val="28"/>
            <w:rPrChange w:id="115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152" w:author="Walt" w:date="2011-09-18T12:32:00Z">
            <w:rPr>
              <w:rFonts w:eastAsia="MS Mincho"/>
              <w:sz w:val="24"/>
            </w:rPr>
          </w:rPrChange>
        </w:rPr>
        <w:t>God's Spirit) will</w:t>
      </w:r>
    </w:p>
    <w:p w:rsidR="00AA318F" w:rsidRPr="006B52A9" w:rsidDel="001D5112" w:rsidRDefault="001D5112">
      <w:pPr>
        <w:pStyle w:val="PlainText"/>
        <w:rPr>
          <w:del w:id="1153" w:author="Walt" w:date="2011-09-18T12:47:00Z"/>
          <w:rFonts w:ascii="Times New Roman" w:eastAsia="MS Mincho" w:hAnsi="Times New Roman" w:cs="Times New Roman"/>
          <w:sz w:val="28"/>
          <w:szCs w:val="28"/>
          <w:rPrChange w:id="1154" w:author="Walt" w:date="2011-09-18T12:32:00Z">
            <w:rPr>
              <w:del w:id="1155" w:author="Walt" w:date="2011-09-18T12:47:00Z"/>
              <w:rFonts w:eastAsia="MS Mincho"/>
              <w:sz w:val="24"/>
            </w:rPr>
          </w:rPrChange>
        </w:rPr>
      </w:pPr>
      <w:ins w:id="1156" w:author="Walt" w:date="2011-09-18T12:4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157"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158" w:author="Walt" w:date="2011-09-18T12:32:00Z">
            <w:rPr>
              <w:rFonts w:eastAsia="MS Mincho"/>
            </w:rPr>
          </w:rPrChange>
        </w:rPr>
        <w:t>allow</w:t>
      </w:r>
      <w:proofErr w:type="gramEnd"/>
      <w:r w:rsidR="007A2218" w:rsidRPr="006B52A9">
        <w:rPr>
          <w:rFonts w:ascii="Times New Roman" w:eastAsia="MS Mincho" w:hAnsi="Times New Roman" w:cs="Times New Roman"/>
          <w:sz w:val="28"/>
          <w:szCs w:val="28"/>
          <w:rPrChange w:id="1159" w:author="Walt" w:date="2011-09-18T12:32:00Z">
            <w:rPr>
              <w:rFonts w:eastAsia="MS Mincho"/>
            </w:rPr>
          </w:rPrChange>
        </w:rPr>
        <w:t xml:space="preserve"> you to live a life</w:t>
      </w:r>
      <w:ins w:id="1160" w:author="Walt" w:date="2011-09-18T12:47:00Z">
        <w:r>
          <w:rPr>
            <w:rFonts w:ascii="Times New Roman" w:eastAsia="MS Mincho" w:hAnsi="Times New Roman" w:cs="Times New Roman"/>
            <w:sz w:val="28"/>
            <w:szCs w:val="28"/>
          </w:rPr>
          <w:t xml:space="preserve"> </w:t>
        </w:r>
      </w:ins>
      <w:del w:id="1161" w:author="Walt" w:date="2011-09-18T12:47:00Z">
        <w:r w:rsidR="007A2218" w:rsidRPr="006B52A9" w:rsidDel="001D5112">
          <w:rPr>
            <w:rFonts w:ascii="Times New Roman" w:eastAsia="MS Mincho" w:hAnsi="Times New Roman" w:cs="Times New Roman"/>
            <w:sz w:val="28"/>
            <w:szCs w:val="28"/>
            <w:rPrChange w:id="1162"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163" w:author="Walt" w:date="2011-09-18T12:32:00Z">
            <w:rPr>
              <w:rFonts w:eastAsia="MS Mincho"/>
              <w:sz w:val="24"/>
            </w:rPr>
          </w:rPrChange>
        </w:rPr>
      </w:pPr>
      <w:del w:id="1164" w:author="Walt" w:date="2011-09-18T12:47:00Z">
        <w:r w:rsidRPr="006B52A9" w:rsidDel="001D5112">
          <w:rPr>
            <w:rFonts w:ascii="Times New Roman" w:eastAsia="MS Mincho" w:hAnsi="Times New Roman" w:cs="Times New Roman"/>
            <w:sz w:val="28"/>
            <w:szCs w:val="28"/>
            <w:rPrChange w:id="116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166" w:author="Walt" w:date="2011-09-18T12:32:00Z">
            <w:rPr>
              <w:rFonts w:eastAsia="MS Mincho"/>
              <w:sz w:val="24"/>
            </w:rPr>
          </w:rPrChange>
        </w:rPr>
        <w:t>representing</w:t>
      </w:r>
      <w:proofErr w:type="gramEnd"/>
      <w:r w:rsidRPr="006B52A9">
        <w:rPr>
          <w:rFonts w:ascii="Times New Roman" w:eastAsia="MS Mincho" w:hAnsi="Times New Roman" w:cs="Times New Roman"/>
          <w:sz w:val="28"/>
          <w:szCs w:val="28"/>
          <w:rPrChange w:id="1167" w:author="Walt" w:date="2011-09-18T12:32:00Z">
            <w:rPr>
              <w:rFonts w:eastAsia="MS Mincho"/>
              <w:sz w:val="24"/>
            </w:rPr>
          </w:rPrChange>
        </w:rPr>
        <w:t xml:space="preserve"> your Heavenly Father.</w:t>
      </w:r>
    </w:p>
    <w:p w:rsidR="00AA318F" w:rsidRPr="006B52A9" w:rsidRDefault="00AA318F">
      <w:pPr>
        <w:pStyle w:val="PlainText"/>
        <w:rPr>
          <w:rFonts w:ascii="Times New Roman" w:eastAsia="MS Mincho" w:hAnsi="Times New Roman" w:cs="Times New Roman"/>
          <w:sz w:val="28"/>
          <w:szCs w:val="28"/>
          <w:rPrChange w:id="1168" w:author="Walt" w:date="2011-09-18T12:32:00Z">
            <w:rPr>
              <w:rFonts w:eastAsia="MS Mincho"/>
              <w:sz w:val="24"/>
            </w:rPr>
          </w:rPrChange>
        </w:rPr>
      </w:pPr>
    </w:p>
    <w:p w:rsidR="00AA318F" w:rsidRPr="006B52A9" w:rsidRDefault="00AA318F">
      <w:pPr>
        <w:pStyle w:val="PlainText"/>
        <w:rPr>
          <w:rFonts w:ascii="Times New Roman" w:eastAsia="MS Mincho" w:hAnsi="Times New Roman" w:cs="Times New Roman"/>
          <w:sz w:val="28"/>
          <w:szCs w:val="28"/>
          <w:rPrChange w:id="1169"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1170" w:author="Walt" w:date="2011-09-18T12:32:00Z">
            <w:rPr>
              <w:rFonts w:eastAsia="MS Mincho"/>
              <w:sz w:val="24"/>
            </w:rPr>
          </w:rPrChange>
        </w:rPr>
      </w:pPr>
      <w:r w:rsidRPr="006B52A9">
        <w:rPr>
          <w:rFonts w:ascii="Times New Roman" w:eastAsia="MS Mincho" w:hAnsi="Times New Roman" w:cs="Times New Roman"/>
          <w:sz w:val="28"/>
          <w:szCs w:val="28"/>
          <w:rPrChange w:id="1171" w:author="Walt" w:date="2011-09-18T12:32:00Z">
            <w:rPr>
              <w:rFonts w:eastAsia="MS Mincho"/>
              <w:sz w:val="24"/>
            </w:rPr>
          </w:rPrChange>
        </w:rPr>
        <w:t xml:space="preserve">IV. GOD HAS A PURPOSE AND POSITION FOR MAN:  to have dominion, to   </w:t>
      </w:r>
    </w:p>
    <w:p w:rsidR="00AA318F" w:rsidRPr="006B52A9" w:rsidRDefault="007A2218">
      <w:pPr>
        <w:pStyle w:val="PlainText"/>
        <w:rPr>
          <w:rFonts w:ascii="Times New Roman" w:eastAsia="MS Mincho" w:hAnsi="Times New Roman" w:cs="Times New Roman"/>
          <w:sz w:val="28"/>
          <w:szCs w:val="28"/>
          <w:rPrChange w:id="1172" w:author="Walt" w:date="2011-09-18T12:32:00Z">
            <w:rPr>
              <w:rFonts w:eastAsia="MS Mincho"/>
              <w:sz w:val="24"/>
            </w:rPr>
          </w:rPrChange>
        </w:rPr>
      </w:pPr>
      <w:r w:rsidRPr="006B52A9">
        <w:rPr>
          <w:rFonts w:ascii="Times New Roman" w:eastAsia="MS Mincho" w:hAnsi="Times New Roman" w:cs="Times New Roman"/>
          <w:sz w:val="28"/>
          <w:szCs w:val="28"/>
          <w:rPrChange w:id="1173" w:author="Walt" w:date="2011-09-18T12:32:00Z">
            <w:rPr>
              <w:rFonts w:eastAsia="MS Mincho"/>
              <w:sz w:val="24"/>
            </w:rPr>
          </w:rPrChange>
        </w:rPr>
        <w:t xml:space="preserve">    </w:t>
      </w:r>
      <w:ins w:id="1174" w:author="Walt" w:date="2011-09-18T12:48:00Z">
        <w:r w:rsidR="001D5112">
          <w:rPr>
            <w:rFonts w:ascii="Times New Roman" w:eastAsia="MS Mincho" w:hAnsi="Times New Roman" w:cs="Times New Roman"/>
            <w:sz w:val="28"/>
            <w:szCs w:val="28"/>
          </w:rPr>
          <w:t xml:space="preserve">  </w:t>
        </w:r>
      </w:ins>
      <w:proofErr w:type="gramStart"/>
      <w:r w:rsidRPr="006B52A9">
        <w:rPr>
          <w:rFonts w:ascii="Times New Roman" w:eastAsia="MS Mincho" w:hAnsi="Times New Roman" w:cs="Times New Roman"/>
          <w:sz w:val="28"/>
          <w:szCs w:val="28"/>
          <w:rPrChange w:id="1175" w:author="Walt" w:date="2011-09-18T12:32:00Z">
            <w:rPr>
              <w:rFonts w:eastAsia="MS Mincho"/>
              <w:sz w:val="24"/>
            </w:rPr>
          </w:rPrChange>
        </w:rPr>
        <w:t>rule</w:t>
      </w:r>
      <w:proofErr w:type="gramEnd"/>
      <w:r w:rsidRPr="006B52A9">
        <w:rPr>
          <w:rFonts w:ascii="Times New Roman" w:eastAsia="MS Mincho" w:hAnsi="Times New Roman" w:cs="Times New Roman"/>
          <w:sz w:val="28"/>
          <w:szCs w:val="28"/>
          <w:rPrChange w:id="1176" w:author="Walt" w:date="2011-09-18T12:32:00Z">
            <w:rPr>
              <w:rFonts w:eastAsia="MS Mincho"/>
              <w:sz w:val="24"/>
            </w:rPr>
          </w:rPrChange>
        </w:rPr>
        <w:t xml:space="preserve"> and govern - Genesis 1:28 and Psalm 115:15-16.</w:t>
      </w:r>
    </w:p>
    <w:p w:rsidR="00AA318F" w:rsidRPr="006B52A9" w:rsidRDefault="00AA318F">
      <w:pPr>
        <w:pStyle w:val="PlainText"/>
        <w:rPr>
          <w:rFonts w:ascii="Times New Roman" w:eastAsia="MS Mincho" w:hAnsi="Times New Roman" w:cs="Times New Roman"/>
          <w:sz w:val="28"/>
          <w:szCs w:val="28"/>
          <w:rPrChange w:id="1177"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178" w:author="Walt" w:date="2011-09-18T12:32:00Z">
            <w:rPr>
              <w:rFonts w:eastAsia="MS Mincho"/>
              <w:sz w:val="24"/>
            </w:rPr>
          </w:rPrChange>
        </w:rPr>
      </w:pPr>
      <w:ins w:id="1179" w:author="Walt" w:date="2011-09-18T12:4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180" w:author="Walt" w:date="2011-09-18T12:32:00Z">
            <w:rPr>
              <w:rFonts w:eastAsia="MS Mincho"/>
              <w:sz w:val="24"/>
            </w:rPr>
          </w:rPrChange>
        </w:rPr>
        <w:t xml:space="preserve">  A. Purpose - </w:t>
      </w:r>
      <w:proofErr w:type="gramStart"/>
      <w:r w:rsidR="007A2218" w:rsidRPr="006B52A9">
        <w:rPr>
          <w:rFonts w:ascii="Times New Roman" w:eastAsia="MS Mincho" w:hAnsi="Times New Roman" w:cs="Times New Roman"/>
          <w:sz w:val="28"/>
          <w:szCs w:val="28"/>
          <w:rPrChange w:id="1181" w:author="Walt" w:date="2011-09-18T12:32:00Z">
            <w:rPr>
              <w:rFonts w:eastAsia="MS Mincho"/>
              <w:sz w:val="24"/>
            </w:rPr>
          </w:rPrChange>
        </w:rPr>
        <w:t>repopulate</w:t>
      </w:r>
      <w:proofErr w:type="gramEnd"/>
      <w:r w:rsidR="007A2218" w:rsidRPr="006B52A9">
        <w:rPr>
          <w:rFonts w:ascii="Times New Roman" w:eastAsia="MS Mincho" w:hAnsi="Times New Roman" w:cs="Times New Roman"/>
          <w:sz w:val="28"/>
          <w:szCs w:val="28"/>
          <w:rPrChange w:id="1182" w:author="Walt" w:date="2011-09-18T12:32:00Z">
            <w:rPr>
              <w:rFonts w:eastAsia="MS Mincho"/>
              <w:sz w:val="24"/>
            </w:rPr>
          </w:rPrChange>
        </w:rPr>
        <w:t xml:space="preserve"> and colonize the earth.</w:t>
      </w:r>
    </w:p>
    <w:p w:rsidR="00AA318F" w:rsidRPr="006B52A9" w:rsidRDefault="00AA318F">
      <w:pPr>
        <w:pStyle w:val="PlainText"/>
        <w:rPr>
          <w:rFonts w:ascii="Times New Roman" w:eastAsia="MS Mincho" w:hAnsi="Times New Roman" w:cs="Times New Roman"/>
          <w:sz w:val="28"/>
          <w:szCs w:val="28"/>
          <w:rPrChange w:id="1183" w:author="Walt" w:date="2011-09-18T12:32:00Z">
            <w:rPr>
              <w:rFonts w:eastAsia="MS Mincho"/>
              <w:sz w:val="24"/>
            </w:rPr>
          </w:rPrChange>
        </w:rPr>
      </w:pPr>
    </w:p>
    <w:p w:rsidR="00AA318F" w:rsidRPr="006B52A9" w:rsidDel="001D5112" w:rsidRDefault="007A2218">
      <w:pPr>
        <w:pStyle w:val="PlainText"/>
        <w:rPr>
          <w:del w:id="1184" w:author="Walt" w:date="2011-09-18T12:48:00Z"/>
          <w:rFonts w:ascii="Times New Roman" w:eastAsia="MS Mincho" w:hAnsi="Times New Roman" w:cs="Times New Roman"/>
          <w:sz w:val="28"/>
          <w:szCs w:val="28"/>
          <w:rPrChange w:id="1185" w:author="Walt" w:date="2011-09-18T12:32:00Z">
            <w:rPr>
              <w:del w:id="1186" w:author="Walt" w:date="2011-09-18T12:48:00Z"/>
              <w:rFonts w:eastAsia="MS Mincho"/>
              <w:sz w:val="24"/>
            </w:rPr>
          </w:rPrChange>
        </w:rPr>
      </w:pPr>
      <w:r w:rsidRPr="006B52A9">
        <w:rPr>
          <w:rFonts w:ascii="Times New Roman" w:eastAsia="MS Mincho" w:hAnsi="Times New Roman" w:cs="Times New Roman"/>
          <w:sz w:val="28"/>
          <w:szCs w:val="28"/>
          <w:rPrChange w:id="1187" w:author="Walt" w:date="2011-09-18T12:32:00Z">
            <w:rPr>
              <w:rFonts w:eastAsia="MS Mincho"/>
            </w:rPr>
          </w:rPrChange>
        </w:rPr>
        <w:t xml:space="preserve">   </w:t>
      </w:r>
      <w:ins w:id="1188" w:author="Walt" w:date="2011-09-18T12:48: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189" w:author="Walt" w:date="2011-09-18T12:32:00Z">
            <w:rPr>
              <w:rFonts w:eastAsia="MS Mincho"/>
            </w:rPr>
          </w:rPrChange>
        </w:rPr>
        <w:t xml:space="preserve">  1. The original population went in the path of rebellion with</w:t>
      </w:r>
      <w:ins w:id="1190" w:author="Walt" w:date="2011-09-18T12:48:00Z">
        <w:r w:rsidR="001D5112">
          <w:rPr>
            <w:rFonts w:ascii="Times New Roman" w:eastAsia="MS Mincho" w:hAnsi="Times New Roman" w:cs="Times New Roman"/>
            <w:sz w:val="28"/>
            <w:szCs w:val="28"/>
          </w:rPr>
          <w:t xml:space="preserve"> </w:t>
        </w:r>
      </w:ins>
    </w:p>
    <w:p w:rsidR="001D5112" w:rsidRDefault="007A2218">
      <w:pPr>
        <w:pStyle w:val="PlainText"/>
        <w:rPr>
          <w:ins w:id="1191" w:author="Walt" w:date="2011-09-18T12:48:00Z"/>
          <w:rFonts w:ascii="Times New Roman" w:eastAsia="MS Mincho" w:hAnsi="Times New Roman" w:cs="Times New Roman"/>
          <w:sz w:val="28"/>
          <w:szCs w:val="28"/>
        </w:rPr>
      </w:pPr>
      <w:del w:id="1192" w:author="Walt" w:date="2011-09-18T12:48:00Z">
        <w:r w:rsidRPr="006B52A9" w:rsidDel="001D5112">
          <w:rPr>
            <w:rFonts w:ascii="Times New Roman" w:eastAsia="MS Mincho" w:hAnsi="Times New Roman" w:cs="Times New Roman"/>
            <w:sz w:val="28"/>
            <w:szCs w:val="28"/>
            <w:rPrChange w:id="119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194"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1195" w:author="Walt" w:date="2011-09-18T12:32:00Z">
            <w:rPr>
              <w:rFonts w:eastAsia="MS Mincho"/>
              <w:sz w:val="24"/>
            </w:rPr>
          </w:rPrChange>
        </w:rPr>
        <w:t xml:space="preserve"> earth's original</w:t>
      </w:r>
    </w:p>
    <w:p w:rsidR="00AA318F" w:rsidRPr="006B52A9" w:rsidDel="001D5112" w:rsidRDefault="001D5112">
      <w:pPr>
        <w:pStyle w:val="PlainText"/>
        <w:rPr>
          <w:del w:id="1196" w:author="Walt" w:date="2011-09-18T12:48:00Z"/>
          <w:rFonts w:ascii="Times New Roman" w:eastAsia="MS Mincho" w:hAnsi="Times New Roman" w:cs="Times New Roman"/>
          <w:sz w:val="28"/>
          <w:szCs w:val="28"/>
          <w:rPrChange w:id="1197" w:author="Walt" w:date="2011-09-18T12:32:00Z">
            <w:rPr>
              <w:del w:id="1198" w:author="Walt" w:date="2011-09-18T12:48:00Z"/>
              <w:rFonts w:eastAsia="MS Mincho"/>
              <w:sz w:val="24"/>
            </w:rPr>
          </w:rPrChange>
        </w:rPr>
      </w:pPr>
      <w:ins w:id="1199" w:author="Walt" w:date="2011-09-18T12:4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00"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201" w:author="Walt" w:date="2011-09-18T12:32:00Z">
            <w:rPr>
              <w:rFonts w:eastAsia="MS Mincho"/>
            </w:rPr>
          </w:rPrChange>
        </w:rPr>
        <w:t>ruler</w:t>
      </w:r>
      <w:proofErr w:type="gramEnd"/>
      <w:r w:rsidR="007A2218" w:rsidRPr="006B52A9">
        <w:rPr>
          <w:rFonts w:ascii="Times New Roman" w:eastAsia="MS Mincho" w:hAnsi="Times New Roman" w:cs="Times New Roman"/>
          <w:sz w:val="28"/>
          <w:szCs w:val="28"/>
          <w:rPrChange w:id="1202" w:author="Walt" w:date="2011-09-18T12:32:00Z">
            <w:rPr>
              <w:rFonts w:eastAsia="MS Mincho"/>
            </w:rPr>
          </w:rPrChange>
        </w:rPr>
        <w:t>, Lucifer - ref. Ezekiel 28:14-17</w:t>
      </w:r>
      <w:ins w:id="1203" w:author="Walt" w:date="2011-09-18T12:48: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204" w:author="Walt" w:date="2011-09-18T12:32:00Z">
            <w:rPr>
              <w:rFonts w:eastAsia="MS Mincho"/>
              <w:sz w:val="24"/>
            </w:rPr>
          </w:rPrChange>
        </w:rPr>
      </w:pPr>
      <w:del w:id="1205" w:author="Walt" w:date="2011-09-18T12:48:00Z">
        <w:r w:rsidRPr="006B52A9" w:rsidDel="001D5112">
          <w:rPr>
            <w:rFonts w:ascii="Times New Roman" w:eastAsia="MS Mincho" w:hAnsi="Times New Roman" w:cs="Times New Roman"/>
            <w:sz w:val="28"/>
            <w:szCs w:val="28"/>
            <w:rPrChange w:id="1206" w:author="Walt" w:date="2011-09-18T12:32:00Z">
              <w:rPr>
                <w:rFonts w:eastAsia="MS Mincho"/>
                <w:sz w:val="24"/>
              </w:rPr>
            </w:rPrChange>
          </w:rPr>
          <w:delText xml:space="preserve">        a</w:delText>
        </w:r>
      </w:del>
      <w:proofErr w:type="gramStart"/>
      <w:ins w:id="1207" w:author="Walt" w:date="2011-09-18T12:48:00Z">
        <w:r w:rsidR="001D5112">
          <w:rPr>
            <w:rFonts w:ascii="Times New Roman" w:eastAsia="MS Mincho" w:hAnsi="Times New Roman" w:cs="Times New Roman"/>
            <w:sz w:val="28"/>
            <w:szCs w:val="28"/>
          </w:rPr>
          <w:t>a</w:t>
        </w:r>
      </w:ins>
      <w:r w:rsidRPr="006B52A9">
        <w:rPr>
          <w:rFonts w:ascii="Times New Roman" w:eastAsia="MS Mincho" w:hAnsi="Times New Roman" w:cs="Times New Roman"/>
          <w:sz w:val="28"/>
          <w:szCs w:val="28"/>
          <w:rPrChange w:id="1208" w:author="Walt" w:date="2011-09-18T12:32:00Z">
            <w:rPr>
              <w:rFonts w:eastAsia="MS Mincho"/>
              <w:sz w:val="24"/>
            </w:rPr>
          </w:rPrChange>
        </w:rPr>
        <w:t>nd  Isaiah</w:t>
      </w:r>
      <w:proofErr w:type="gramEnd"/>
      <w:r w:rsidRPr="006B52A9">
        <w:rPr>
          <w:rFonts w:ascii="Times New Roman" w:eastAsia="MS Mincho" w:hAnsi="Times New Roman" w:cs="Times New Roman"/>
          <w:sz w:val="28"/>
          <w:szCs w:val="28"/>
          <w:rPrChange w:id="1209" w:author="Walt" w:date="2011-09-18T12:32:00Z">
            <w:rPr>
              <w:rFonts w:eastAsia="MS Mincho"/>
              <w:sz w:val="24"/>
            </w:rPr>
          </w:rPrChange>
        </w:rPr>
        <w:t xml:space="preserve"> 14:12).</w:t>
      </w:r>
    </w:p>
    <w:p w:rsidR="00AA318F" w:rsidRPr="006B52A9" w:rsidRDefault="00AA318F">
      <w:pPr>
        <w:pStyle w:val="PlainText"/>
        <w:rPr>
          <w:rFonts w:ascii="Times New Roman" w:eastAsia="MS Mincho" w:hAnsi="Times New Roman" w:cs="Times New Roman"/>
          <w:sz w:val="28"/>
          <w:szCs w:val="28"/>
          <w:rPrChange w:id="1210" w:author="Walt" w:date="2011-09-18T12:32:00Z">
            <w:rPr>
              <w:rFonts w:eastAsia="MS Mincho"/>
              <w:sz w:val="24"/>
            </w:rPr>
          </w:rPrChange>
        </w:rPr>
      </w:pPr>
    </w:p>
    <w:p w:rsidR="00AA318F" w:rsidRPr="006B52A9" w:rsidDel="001D5112" w:rsidRDefault="001D5112">
      <w:pPr>
        <w:pStyle w:val="PlainText"/>
        <w:rPr>
          <w:del w:id="1211" w:author="Walt" w:date="2011-09-18T12:48:00Z"/>
          <w:rFonts w:ascii="Times New Roman" w:eastAsia="MS Mincho" w:hAnsi="Times New Roman" w:cs="Times New Roman"/>
          <w:sz w:val="28"/>
          <w:szCs w:val="28"/>
          <w:rPrChange w:id="1212" w:author="Walt" w:date="2011-09-18T12:32:00Z">
            <w:rPr>
              <w:del w:id="1213" w:author="Walt" w:date="2011-09-18T12:48:00Z"/>
              <w:rFonts w:eastAsia="MS Mincho"/>
              <w:sz w:val="24"/>
            </w:rPr>
          </w:rPrChange>
        </w:rPr>
      </w:pPr>
      <w:ins w:id="1214" w:author="Walt" w:date="2011-09-18T12:4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15" w:author="Walt" w:date="2011-09-18T12:32:00Z">
            <w:rPr>
              <w:rFonts w:eastAsia="MS Mincho"/>
            </w:rPr>
          </w:rPrChange>
        </w:rPr>
        <w:t xml:space="preserve">        a. There was some kind of life or civilization on earth over</w:t>
      </w:r>
      <w:ins w:id="1216" w:author="Walt" w:date="2011-09-18T12:48: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217" w:author="Walt" w:date="2011-09-18T12:32:00Z">
            <w:rPr>
              <w:rFonts w:eastAsia="MS Mincho"/>
              <w:sz w:val="24"/>
            </w:rPr>
          </w:rPrChange>
        </w:rPr>
      </w:pPr>
      <w:del w:id="1218" w:author="Walt" w:date="2011-09-18T12:48:00Z">
        <w:r w:rsidRPr="006B52A9" w:rsidDel="001D5112">
          <w:rPr>
            <w:rFonts w:ascii="Times New Roman" w:eastAsia="MS Mincho" w:hAnsi="Times New Roman" w:cs="Times New Roman"/>
            <w:sz w:val="28"/>
            <w:szCs w:val="28"/>
            <w:rPrChange w:id="121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220" w:author="Walt" w:date="2011-09-18T12:32:00Z">
            <w:rPr>
              <w:rFonts w:eastAsia="MS Mincho"/>
              <w:sz w:val="24"/>
            </w:rPr>
          </w:rPrChange>
        </w:rPr>
        <w:t>which</w:t>
      </w:r>
      <w:proofErr w:type="gramEnd"/>
      <w:r w:rsidRPr="006B52A9">
        <w:rPr>
          <w:rFonts w:ascii="Times New Roman" w:eastAsia="MS Mincho" w:hAnsi="Times New Roman" w:cs="Times New Roman"/>
          <w:sz w:val="28"/>
          <w:szCs w:val="28"/>
          <w:rPrChange w:id="1221" w:author="Walt" w:date="2011-09-18T12:32:00Z">
            <w:rPr>
              <w:rFonts w:eastAsia="MS Mincho"/>
              <w:sz w:val="24"/>
            </w:rPr>
          </w:rPrChange>
        </w:rPr>
        <w:t xml:space="preserve"> Lucifer ruled.</w:t>
      </w:r>
    </w:p>
    <w:p w:rsidR="00AA318F" w:rsidRPr="006B52A9" w:rsidRDefault="00AA318F">
      <w:pPr>
        <w:pStyle w:val="PlainText"/>
        <w:rPr>
          <w:rFonts w:ascii="Times New Roman" w:eastAsia="MS Mincho" w:hAnsi="Times New Roman" w:cs="Times New Roman"/>
          <w:sz w:val="28"/>
          <w:szCs w:val="28"/>
          <w:rPrChange w:id="1222"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223" w:author="Walt" w:date="2011-09-18T12:32:00Z">
            <w:rPr>
              <w:rFonts w:eastAsia="MS Mincho"/>
              <w:sz w:val="24"/>
            </w:rPr>
          </w:rPrChange>
        </w:rPr>
      </w:pPr>
      <w:ins w:id="1224" w:author="Walt" w:date="2011-09-18T12:4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25" w:author="Walt" w:date="2011-09-18T12:32:00Z">
            <w:rPr>
              <w:rFonts w:eastAsia="MS Mincho"/>
              <w:sz w:val="24"/>
            </w:rPr>
          </w:rPrChange>
        </w:rPr>
        <w:t xml:space="preserve">           i. They were probably not men in the fashion as we are.</w:t>
      </w:r>
    </w:p>
    <w:p w:rsidR="00AA318F" w:rsidRPr="006B52A9" w:rsidRDefault="00AA318F">
      <w:pPr>
        <w:pStyle w:val="PlainText"/>
        <w:rPr>
          <w:rFonts w:ascii="Times New Roman" w:eastAsia="MS Mincho" w:hAnsi="Times New Roman" w:cs="Times New Roman"/>
          <w:sz w:val="28"/>
          <w:szCs w:val="28"/>
          <w:rPrChange w:id="1226" w:author="Walt" w:date="2011-09-18T12:32:00Z">
            <w:rPr>
              <w:rFonts w:eastAsia="MS Mincho"/>
              <w:sz w:val="24"/>
            </w:rPr>
          </w:rPrChange>
        </w:rPr>
      </w:pPr>
    </w:p>
    <w:p w:rsidR="00AA318F" w:rsidRPr="006B52A9" w:rsidDel="001D5112" w:rsidRDefault="007A2218">
      <w:pPr>
        <w:pStyle w:val="PlainText"/>
        <w:rPr>
          <w:del w:id="1227" w:author="Walt" w:date="2011-09-18T12:48:00Z"/>
          <w:rFonts w:ascii="Times New Roman" w:eastAsia="MS Mincho" w:hAnsi="Times New Roman" w:cs="Times New Roman"/>
          <w:sz w:val="28"/>
          <w:szCs w:val="28"/>
          <w:rPrChange w:id="1228" w:author="Walt" w:date="2011-09-18T12:32:00Z">
            <w:rPr>
              <w:del w:id="1229" w:author="Walt" w:date="2011-09-18T12:48:00Z"/>
              <w:rFonts w:eastAsia="MS Mincho"/>
              <w:sz w:val="24"/>
            </w:rPr>
          </w:rPrChange>
        </w:rPr>
      </w:pPr>
      <w:r w:rsidRPr="006B52A9">
        <w:rPr>
          <w:rFonts w:ascii="Times New Roman" w:eastAsia="MS Mincho" w:hAnsi="Times New Roman" w:cs="Times New Roman"/>
          <w:sz w:val="28"/>
          <w:szCs w:val="28"/>
          <w:rPrChange w:id="1230" w:author="Walt" w:date="2011-09-18T12:32:00Z">
            <w:rPr>
              <w:rFonts w:eastAsia="MS Mincho"/>
            </w:rPr>
          </w:rPrChange>
        </w:rPr>
        <w:t xml:space="preserve">       </w:t>
      </w:r>
      <w:ins w:id="1231" w:author="Walt" w:date="2011-09-18T12:48: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232" w:author="Walt" w:date="2011-09-18T12:32:00Z">
            <w:rPr>
              <w:rFonts w:eastAsia="MS Mincho"/>
            </w:rPr>
          </w:rPrChange>
        </w:rPr>
        <w:t xml:space="preserve">   ii. The spirits of these long dead beings may be the </w:t>
      </w:r>
    </w:p>
    <w:p w:rsidR="001D5112" w:rsidRDefault="007A2218">
      <w:pPr>
        <w:pStyle w:val="PlainText"/>
        <w:rPr>
          <w:ins w:id="1233" w:author="Walt" w:date="2011-09-18T12:49:00Z"/>
          <w:rFonts w:ascii="Times New Roman" w:eastAsia="MS Mincho" w:hAnsi="Times New Roman" w:cs="Times New Roman"/>
          <w:sz w:val="28"/>
          <w:szCs w:val="28"/>
        </w:rPr>
      </w:pPr>
      <w:del w:id="1234" w:author="Walt" w:date="2011-09-18T12:48:00Z">
        <w:r w:rsidRPr="006B52A9" w:rsidDel="001D5112">
          <w:rPr>
            <w:rFonts w:ascii="Times New Roman" w:eastAsia="MS Mincho" w:hAnsi="Times New Roman" w:cs="Times New Roman"/>
            <w:sz w:val="28"/>
            <w:szCs w:val="28"/>
            <w:rPrChange w:id="123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236" w:author="Walt" w:date="2011-09-18T12:32:00Z">
            <w:rPr>
              <w:rFonts w:eastAsia="MS Mincho"/>
              <w:sz w:val="24"/>
            </w:rPr>
          </w:rPrChange>
        </w:rPr>
        <w:t>demons</w:t>
      </w:r>
      <w:proofErr w:type="gramEnd"/>
      <w:r w:rsidRPr="006B52A9">
        <w:rPr>
          <w:rFonts w:ascii="Times New Roman" w:eastAsia="MS Mincho" w:hAnsi="Times New Roman" w:cs="Times New Roman"/>
          <w:sz w:val="28"/>
          <w:szCs w:val="28"/>
          <w:rPrChange w:id="1237" w:author="Walt" w:date="2011-09-18T12:32:00Z">
            <w:rPr>
              <w:rFonts w:eastAsia="MS Mincho"/>
              <w:sz w:val="24"/>
            </w:rPr>
          </w:rPrChange>
        </w:rPr>
        <w:t xml:space="preserve"> and evil spirits </w:t>
      </w:r>
    </w:p>
    <w:p w:rsidR="00AA318F" w:rsidRPr="006B52A9" w:rsidRDefault="001D5112">
      <w:pPr>
        <w:pStyle w:val="PlainText"/>
        <w:rPr>
          <w:rFonts w:ascii="Times New Roman" w:eastAsia="MS Mincho" w:hAnsi="Times New Roman" w:cs="Times New Roman"/>
          <w:sz w:val="28"/>
          <w:szCs w:val="28"/>
          <w:rPrChange w:id="1238" w:author="Walt" w:date="2011-09-18T12:32:00Z">
            <w:rPr>
              <w:rFonts w:eastAsia="MS Mincho"/>
              <w:sz w:val="24"/>
            </w:rPr>
          </w:rPrChange>
        </w:rPr>
      </w:pPr>
      <w:ins w:id="1239" w:author="Walt" w:date="2011-09-18T12:4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240" w:author="Walt" w:date="2011-09-18T12:32:00Z">
            <w:rPr>
              <w:rFonts w:eastAsia="MS Mincho"/>
              <w:sz w:val="24"/>
            </w:rPr>
          </w:rPrChange>
        </w:rPr>
        <w:t>we</w:t>
      </w:r>
      <w:proofErr w:type="gramEnd"/>
      <w:r w:rsidR="007A2218" w:rsidRPr="006B52A9">
        <w:rPr>
          <w:rFonts w:ascii="Times New Roman" w:eastAsia="MS Mincho" w:hAnsi="Times New Roman" w:cs="Times New Roman"/>
          <w:sz w:val="28"/>
          <w:szCs w:val="28"/>
          <w:rPrChange w:id="1241" w:author="Walt" w:date="2011-09-18T12:32:00Z">
            <w:rPr>
              <w:rFonts w:eastAsia="MS Mincho"/>
              <w:sz w:val="24"/>
            </w:rPr>
          </w:rPrChange>
        </w:rPr>
        <w:t xml:space="preserve"> deal with now.</w:t>
      </w:r>
    </w:p>
    <w:p w:rsidR="00AA318F" w:rsidRPr="006B52A9" w:rsidRDefault="00AA318F">
      <w:pPr>
        <w:pStyle w:val="PlainText"/>
        <w:rPr>
          <w:rFonts w:ascii="Times New Roman" w:eastAsia="MS Mincho" w:hAnsi="Times New Roman" w:cs="Times New Roman"/>
          <w:sz w:val="28"/>
          <w:szCs w:val="28"/>
          <w:rPrChange w:id="1242" w:author="Walt" w:date="2011-09-18T12:32:00Z">
            <w:rPr>
              <w:rFonts w:eastAsia="MS Mincho"/>
              <w:sz w:val="24"/>
            </w:rPr>
          </w:rPrChange>
        </w:rPr>
      </w:pPr>
    </w:p>
    <w:p w:rsidR="00AA318F" w:rsidRPr="006B52A9" w:rsidDel="001D5112" w:rsidRDefault="001D5112">
      <w:pPr>
        <w:pStyle w:val="PlainText"/>
        <w:rPr>
          <w:del w:id="1243" w:author="Walt" w:date="2011-09-18T12:49:00Z"/>
          <w:rFonts w:ascii="Times New Roman" w:eastAsia="MS Mincho" w:hAnsi="Times New Roman" w:cs="Times New Roman"/>
          <w:sz w:val="28"/>
          <w:szCs w:val="28"/>
          <w:rPrChange w:id="1244" w:author="Walt" w:date="2011-09-18T12:32:00Z">
            <w:rPr>
              <w:del w:id="1245" w:author="Walt" w:date="2011-09-18T12:49:00Z"/>
              <w:rFonts w:eastAsia="MS Mincho"/>
              <w:sz w:val="24"/>
            </w:rPr>
          </w:rPrChange>
        </w:rPr>
      </w:pPr>
      <w:ins w:id="1246" w:author="Walt" w:date="2011-09-18T12:4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47" w:author="Walt" w:date="2011-09-18T12:32:00Z">
            <w:rPr>
              <w:rFonts w:eastAsia="MS Mincho"/>
            </w:rPr>
          </w:rPrChange>
        </w:rPr>
        <w:t xml:space="preserve">        b. God judged and destroyed this society (more on this</w:t>
      </w:r>
      <w:ins w:id="1248" w:author="Walt" w:date="2011-09-18T12:49:00Z">
        <w:r>
          <w:rPr>
            <w:rFonts w:ascii="Times New Roman" w:eastAsia="MS Mincho" w:hAnsi="Times New Roman" w:cs="Times New Roman"/>
            <w:sz w:val="28"/>
            <w:szCs w:val="28"/>
          </w:rPr>
          <w:t xml:space="preserve"> </w:t>
        </w:r>
      </w:ins>
      <w:del w:id="1249" w:author="Walt" w:date="2011-09-18T12:49:00Z">
        <w:r w:rsidR="007A2218" w:rsidRPr="006B52A9" w:rsidDel="001D5112">
          <w:rPr>
            <w:rFonts w:ascii="Times New Roman" w:eastAsia="MS Mincho" w:hAnsi="Times New Roman" w:cs="Times New Roman"/>
            <w:sz w:val="28"/>
            <w:szCs w:val="28"/>
            <w:rPrChange w:id="1250"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251" w:author="Walt" w:date="2011-09-18T12:32:00Z">
            <w:rPr>
              <w:rFonts w:eastAsia="MS Mincho"/>
              <w:sz w:val="24"/>
            </w:rPr>
          </w:rPrChange>
        </w:rPr>
      </w:pPr>
      <w:del w:id="1252" w:author="Walt" w:date="2011-09-18T12:49:00Z">
        <w:r w:rsidRPr="006B52A9" w:rsidDel="001D5112">
          <w:rPr>
            <w:rFonts w:ascii="Times New Roman" w:eastAsia="MS Mincho" w:hAnsi="Times New Roman" w:cs="Times New Roman"/>
            <w:sz w:val="28"/>
            <w:szCs w:val="28"/>
            <w:rPrChange w:id="125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254" w:author="Walt" w:date="2011-09-18T12:32:00Z">
            <w:rPr>
              <w:rFonts w:eastAsia="MS Mincho"/>
              <w:sz w:val="24"/>
            </w:rPr>
          </w:rPrChange>
        </w:rPr>
        <w:t>subject</w:t>
      </w:r>
      <w:proofErr w:type="gramEnd"/>
      <w:r w:rsidRPr="006B52A9">
        <w:rPr>
          <w:rFonts w:ascii="Times New Roman" w:eastAsia="MS Mincho" w:hAnsi="Times New Roman" w:cs="Times New Roman"/>
          <w:sz w:val="28"/>
          <w:szCs w:val="28"/>
          <w:rPrChange w:id="1255" w:author="Walt" w:date="2011-09-18T12:32:00Z">
            <w:rPr>
              <w:rFonts w:eastAsia="MS Mincho"/>
              <w:sz w:val="24"/>
            </w:rPr>
          </w:rPrChange>
        </w:rPr>
        <w:t xml:space="preserve"> in another lesson).</w:t>
      </w:r>
    </w:p>
    <w:p w:rsidR="00AA318F" w:rsidRPr="006B52A9" w:rsidRDefault="00AA318F">
      <w:pPr>
        <w:pStyle w:val="PlainText"/>
        <w:rPr>
          <w:rFonts w:ascii="Times New Roman" w:eastAsia="MS Mincho" w:hAnsi="Times New Roman" w:cs="Times New Roman"/>
          <w:sz w:val="28"/>
          <w:szCs w:val="28"/>
          <w:rPrChange w:id="1256" w:author="Walt" w:date="2011-09-18T12:32:00Z">
            <w:rPr>
              <w:rFonts w:eastAsia="MS Mincho"/>
              <w:sz w:val="24"/>
            </w:rPr>
          </w:rPrChange>
        </w:rPr>
      </w:pPr>
    </w:p>
    <w:p w:rsidR="00AA318F" w:rsidRPr="006B52A9" w:rsidDel="001D5112" w:rsidRDefault="001D5112">
      <w:pPr>
        <w:pStyle w:val="PlainText"/>
        <w:rPr>
          <w:del w:id="1257" w:author="Walt" w:date="2011-09-18T12:49:00Z"/>
          <w:rFonts w:ascii="Times New Roman" w:eastAsia="MS Mincho" w:hAnsi="Times New Roman" w:cs="Times New Roman"/>
          <w:sz w:val="28"/>
          <w:szCs w:val="28"/>
          <w:rPrChange w:id="1258" w:author="Walt" w:date="2011-09-18T12:32:00Z">
            <w:rPr>
              <w:del w:id="1259" w:author="Walt" w:date="2011-09-18T12:49:00Z"/>
              <w:rFonts w:eastAsia="MS Mincho"/>
              <w:sz w:val="24"/>
            </w:rPr>
          </w:rPrChange>
        </w:rPr>
      </w:pPr>
      <w:ins w:id="1260" w:author="Walt" w:date="2011-09-18T12:4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61" w:author="Walt" w:date="2011-09-18T12:32:00Z">
            <w:rPr>
              <w:rFonts w:eastAsia="MS Mincho"/>
            </w:rPr>
          </w:rPrChange>
        </w:rPr>
        <w:t xml:space="preserve">     2. God limited man's abilities to operate in the physical,</w:t>
      </w:r>
      <w:ins w:id="1262" w:author="Walt" w:date="2011-09-18T12:49:00Z">
        <w:r>
          <w:rPr>
            <w:rFonts w:ascii="Times New Roman" w:eastAsia="MS Mincho" w:hAnsi="Times New Roman" w:cs="Times New Roman"/>
            <w:sz w:val="28"/>
            <w:szCs w:val="28"/>
          </w:rPr>
          <w:t xml:space="preserve"> </w:t>
        </w:r>
      </w:ins>
    </w:p>
    <w:p w:rsidR="001D5112" w:rsidRDefault="007A2218">
      <w:pPr>
        <w:pStyle w:val="PlainText"/>
        <w:rPr>
          <w:ins w:id="1263" w:author="Walt" w:date="2011-09-18T12:49:00Z"/>
          <w:rFonts w:ascii="Times New Roman" w:eastAsia="MS Mincho" w:hAnsi="Times New Roman" w:cs="Times New Roman"/>
          <w:sz w:val="28"/>
          <w:szCs w:val="28"/>
        </w:rPr>
      </w:pPr>
      <w:del w:id="1264" w:author="Walt" w:date="2011-09-18T12:49:00Z">
        <w:r w:rsidRPr="006B52A9" w:rsidDel="001D5112">
          <w:rPr>
            <w:rFonts w:ascii="Times New Roman" w:eastAsia="MS Mincho" w:hAnsi="Times New Roman" w:cs="Times New Roman"/>
            <w:sz w:val="28"/>
            <w:szCs w:val="28"/>
            <w:rPrChange w:id="126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266" w:author="Walt" w:date="2011-09-18T12:32:00Z">
            <w:rPr>
              <w:rFonts w:eastAsia="MS Mincho"/>
              <w:sz w:val="24"/>
            </w:rPr>
          </w:rPrChange>
        </w:rPr>
        <w:t>material</w:t>
      </w:r>
      <w:proofErr w:type="gramEnd"/>
      <w:r w:rsidRPr="006B52A9">
        <w:rPr>
          <w:rFonts w:ascii="Times New Roman" w:eastAsia="MS Mincho" w:hAnsi="Times New Roman" w:cs="Times New Roman"/>
          <w:sz w:val="28"/>
          <w:szCs w:val="28"/>
          <w:rPrChange w:id="1267" w:author="Walt" w:date="2011-09-18T12:32:00Z">
            <w:rPr>
              <w:rFonts w:eastAsia="MS Mincho"/>
              <w:sz w:val="24"/>
            </w:rPr>
          </w:rPrChange>
        </w:rPr>
        <w:t xml:space="preserve"> realm as a </w:t>
      </w:r>
    </w:p>
    <w:p w:rsidR="00AA318F" w:rsidRPr="006B52A9" w:rsidRDefault="001D5112">
      <w:pPr>
        <w:pStyle w:val="PlainText"/>
        <w:rPr>
          <w:rFonts w:ascii="Times New Roman" w:eastAsia="MS Mincho" w:hAnsi="Times New Roman" w:cs="Times New Roman"/>
          <w:sz w:val="28"/>
          <w:szCs w:val="28"/>
          <w:rPrChange w:id="1268" w:author="Walt" w:date="2011-09-18T12:32:00Z">
            <w:rPr>
              <w:rFonts w:eastAsia="MS Mincho"/>
              <w:sz w:val="24"/>
            </w:rPr>
          </w:rPrChange>
        </w:rPr>
      </w:pPr>
      <w:ins w:id="1269" w:author="Walt" w:date="2011-09-18T12:4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270" w:author="Walt" w:date="2011-09-18T12:32:00Z">
            <w:rPr>
              <w:rFonts w:eastAsia="MS Mincho"/>
              <w:sz w:val="24"/>
            </w:rPr>
          </w:rPrChange>
        </w:rPr>
        <w:t>physical</w:t>
      </w:r>
      <w:proofErr w:type="gramEnd"/>
      <w:r w:rsidR="007A2218" w:rsidRPr="006B52A9">
        <w:rPr>
          <w:rFonts w:ascii="Times New Roman" w:eastAsia="MS Mincho" w:hAnsi="Times New Roman" w:cs="Times New Roman"/>
          <w:sz w:val="28"/>
          <w:szCs w:val="28"/>
          <w:rPrChange w:id="1271" w:author="Walt" w:date="2011-09-18T12:32:00Z">
            <w:rPr>
              <w:rFonts w:eastAsia="MS Mincho"/>
              <w:sz w:val="24"/>
            </w:rPr>
          </w:rPrChange>
        </w:rPr>
        <w:t xml:space="preserve"> being.</w:t>
      </w:r>
    </w:p>
    <w:p w:rsidR="00AA318F" w:rsidRPr="006B52A9" w:rsidDel="00091410" w:rsidRDefault="00AA318F">
      <w:pPr>
        <w:pStyle w:val="PlainText"/>
        <w:rPr>
          <w:del w:id="1272" w:author="Walt" w:date="2011-11-06T17:00:00Z"/>
          <w:rFonts w:ascii="Times New Roman" w:eastAsia="MS Mincho" w:hAnsi="Times New Roman" w:cs="Times New Roman"/>
          <w:sz w:val="28"/>
          <w:szCs w:val="28"/>
          <w:rPrChange w:id="1273" w:author="Walt" w:date="2011-09-18T12:32:00Z">
            <w:rPr>
              <w:del w:id="1274" w:author="Walt" w:date="2011-11-06T17:00:00Z"/>
              <w:rFonts w:eastAsia="MS Mincho"/>
              <w:sz w:val="24"/>
            </w:rPr>
          </w:rPrChange>
        </w:rPr>
      </w:pPr>
    </w:p>
    <w:p w:rsidR="002B0ADF" w:rsidRDefault="001D5112">
      <w:pPr>
        <w:pStyle w:val="PlainText"/>
        <w:rPr>
          <w:ins w:id="1275" w:author="Walt" w:date="2011-11-27T11:42:00Z"/>
          <w:rFonts w:ascii="Times New Roman" w:eastAsia="MS Mincho" w:hAnsi="Times New Roman" w:cs="Times New Roman"/>
          <w:sz w:val="28"/>
          <w:szCs w:val="28"/>
        </w:rPr>
      </w:pPr>
      <w:ins w:id="1276" w:author="Walt" w:date="2011-09-18T12:49:00Z">
        <w:r>
          <w:rPr>
            <w:rFonts w:ascii="Times New Roman" w:eastAsia="MS Mincho" w:hAnsi="Times New Roman" w:cs="Times New Roman"/>
            <w:sz w:val="28"/>
            <w:szCs w:val="28"/>
          </w:rPr>
          <w:t xml:space="preserve"> </w:t>
        </w:r>
      </w:ins>
    </w:p>
    <w:p w:rsidR="00AA318F" w:rsidRPr="006B52A9" w:rsidDel="001D5112" w:rsidRDefault="001D5112">
      <w:pPr>
        <w:pStyle w:val="PlainText"/>
        <w:rPr>
          <w:del w:id="1277" w:author="Walt" w:date="2011-09-18T12:49:00Z"/>
          <w:rFonts w:ascii="Times New Roman" w:eastAsia="MS Mincho" w:hAnsi="Times New Roman" w:cs="Times New Roman"/>
          <w:sz w:val="28"/>
          <w:szCs w:val="28"/>
          <w:rPrChange w:id="1278" w:author="Walt" w:date="2011-09-18T12:32:00Z">
            <w:rPr>
              <w:del w:id="1279" w:author="Walt" w:date="2011-09-18T12:49:00Z"/>
              <w:rFonts w:eastAsia="MS Mincho"/>
              <w:sz w:val="24"/>
            </w:rPr>
          </w:rPrChange>
        </w:rPr>
      </w:pPr>
      <w:ins w:id="1280" w:author="Walt" w:date="2011-09-18T12:49:00Z">
        <w:r>
          <w:rPr>
            <w:rFonts w:ascii="Times New Roman" w:eastAsia="MS Mincho" w:hAnsi="Times New Roman" w:cs="Times New Roman"/>
            <w:sz w:val="28"/>
            <w:szCs w:val="28"/>
          </w:rPr>
          <w:lastRenderedPageBreak/>
          <w:t xml:space="preserve">   </w:t>
        </w:r>
      </w:ins>
      <w:r w:rsidR="007A2218" w:rsidRPr="006B52A9">
        <w:rPr>
          <w:rFonts w:ascii="Times New Roman" w:eastAsia="MS Mincho" w:hAnsi="Times New Roman" w:cs="Times New Roman"/>
          <w:sz w:val="28"/>
          <w:szCs w:val="28"/>
          <w:rPrChange w:id="1281" w:author="Walt" w:date="2011-09-18T12:32:00Z">
            <w:rPr>
              <w:rFonts w:eastAsia="MS Mincho"/>
            </w:rPr>
          </w:rPrChange>
        </w:rPr>
        <w:t xml:space="preserve">        a. As long as he was in proper relationship with God, he </w:t>
      </w:r>
    </w:p>
    <w:p w:rsidR="001D5112" w:rsidRDefault="007A2218">
      <w:pPr>
        <w:pStyle w:val="PlainText"/>
        <w:rPr>
          <w:ins w:id="1282" w:author="Walt" w:date="2011-09-18T12:49:00Z"/>
          <w:rFonts w:ascii="Times New Roman" w:eastAsia="MS Mincho" w:hAnsi="Times New Roman" w:cs="Times New Roman"/>
          <w:sz w:val="28"/>
          <w:szCs w:val="28"/>
        </w:rPr>
      </w:pPr>
      <w:del w:id="1283" w:author="Walt" w:date="2011-09-18T12:49:00Z">
        <w:r w:rsidRPr="006B52A9" w:rsidDel="001D5112">
          <w:rPr>
            <w:rFonts w:ascii="Times New Roman" w:eastAsia="MS Mincho" w:hAnsi="Times New Roman" w:cs="Times New Roman"/>
            <w:sz w:val="28"/>
            <w:szCs w:val="28"/>
            <w:rPrChange w:id="128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285" w:author="Walt" w:date="2011-09-18T12:32:00Z">
            <w:rPr>
              <w:rFonts w:eastAsia="MS Mincho"/>
              <w:sz w:val="24"/>
            </w:rPr>
          </w:rPrChange>
        </w:rPr>
        <w:t>didn't</w:t>
      </w:r>
      <w:proofErr w:type="gramEnd"/>
      <w:r w:rsidRPr="006B52A9">
        <w:rPr>
          <w:rFonts w:ascii="Times New Roman" w:eastAsia="MS Mincho" w:hAnsi="Times New Roman" w:cs="Times New Roman"/>
          <w:sz w:val="28"/>
          <w:szCs w:val="28"/>
          <w:rPrChange w:id="1286" w:author="Walt" w:date="2011-09-18T12:32:00Z">
            <w:rPr>
              <w:rFonts w:eastAsia="MS Mincho"/>
              <w:sz w:val="24"/>
            </w:rPr>
          </w:rPrChange>
        </w:rPr>
        <w:t xml:space="preserve"> need abilities </w:t>
      </w:r>
    </w:p>
    <w:p w:rsidR="00AA318F" w:rsidRPr="006B52A9" w:rsidRDefault="001D5112">
      <w:pPr>
        <w:pStyle w:val="PlainText"/>
        <w:rPr>
          <w:rFonts w:ascii="Times New Roman" w:eastAsia="MS Mincho" w:hAnsi="Times New Roman" w:cs="Times New Roman"/>
          <w:sz w:val="28"/>
          <w:szCs w:val="28"/>
          <w:rPrChange w:id="1287" w:author="Walt" w:date="2011-09-18T12:32:00Z">
            <w:rPr>
              <w:rFonts w:eastAsia="MS Mincho"/>
              <w:sz w:val="24"/>
            </w:rPr>
          </w:rPrChange>
        </w:rPr>
      </w:pPr>
      <w:ins w:id="1288" w:author="Walt" w:date="2011-09-18T12:4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289" w:author="Walt" w:date="2011-09-18T12:32:00Z">
            <w:rPr>
              <w:rFonts w:eastAsia="MS Mincho"/>
              <w:sz w:val="24"/>
            </w:rPr>
          </w:rPrChange>
        </w:rPr>
        <w:t>in</w:t>
      </w:r>
      <w:proofErr w:type="gramEnd"/>
      <w:r w:rsidR="007A2218" w:rsidRPr="006B52A9">
        <w:rPr>
          <w:rFonts w:ascii="Times New Roman" w:eastAsia="MS Mincho" w:hAnsi="Times New Roman" w:cs="Times New Roman"/>
          <w:sz w:val="28"/>
          <w:szCs w:val="28"/>
          <w:rPrChange w:id="1290" w:author="Walt" w:date="2011-09-18T12:32:00Z">
            <w:rPr>
              <w:rFonts w:eastAsia="MS Mincho"/>
              <w:sz w:val="24"/>
            </w:rPr>
          </w:rPrChange>
        </w:rPr>
        <w:t xml:space="preserve"> the spirit realm.</w:t>
      </w:r>
    </w:p>
    <w:p w:rsidR="00AA318F" w:rsidRPr="006B52A9" w:rsidRDefault="00AA318F">
      <w:pPr>
        <w:pStyle w:val="PlainText"/>
        <w:rPr>
          <w:rFonts w:ascii="Times New Roman" w:eastAsia="MS Mincho" w:hAnsi="Times New Roman" w:cs="Times New Roman"/>
          <w:sz w:val="28"/>
          <w:szCs w:val="28"/>
          <w:rPrChange w:id="1291" w:author="Walt" w:date="2011-09-18T12:32:00Z">
            <w:rPr>
              <w:rFonts w:eastAsia="MS Mincho"/>
              <w:sz w:val="24"/>
            </w:rPr>
          </w:rPrChange>
        </w:rPr>
      </w:pPr>
    </w:p>
    <w:p w:rsidR="00AA318F" w:rsidRPr="006B52A9" w:rsidDel="001D5112" w:rsidRDefault="001D5112">
      <w:pPr>
        <w:pStyle w:val="PlainText"/>
        <w:rPr>
          <w:del w:id="1292" w:author="Walt" w:date="2011-09-18T12:49:00Z"/>
          <w:rFonts w:ascii="Times New Roman" w:eastAsia="MS Mincho" w:hAnsi="Times New Roman" w:cs="Times New Roman"/>
          <w:sz w:val="28"/>
          <w:szCs w:val="28"/>
          <w:rPrChange w:id="1293" w:author="Walt" w:date="2011-09-18T12:32:00Z">
            <w:rPr>
              <w:del w:id="1294" w:author="Walt" w:date="2011-09-18T12:49:00Z"/>
              <w:rFonts w:eastAsia="MS Mincho"/>
              <w:sz w:val="24"/>
            </w:rPr>
          </w:rPrChange>
        </w:rPr>
      </w:pPr>
      <w:ins w:id="1295" w:author="Walt" w:date="2011-09-18T12:4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296" w:author="Walt" w:date="2011-09-18T12:32:00Z">
            <w:rPr>
              <w:rFonts w:eastAsia="MS Mincho"/>
            </w:rPr>
          </w:rPrChange>
        </w:rPr>
        <w:t xml:space="preserve">        b. With no creative powers, he had to use physical</w:t>
      </w:r>
      <w:ins w:id="1297" w:author="Walt" w:date="2011-09-18T12:49:00Z">
        <w:r>
          <w:rPr>
            <w:rFonts w:ascii="Times New Roman" w:eastAsia="MS Mincho" w:hAnsi="Times New Roman" w:cs="Times New Roman"/>
            <w:sz w:val="28"/>
            <w:szCs w:val="28"/>
          </w:rPr>
          <w:t xml:space="preserve"> </w:t>
        </w:r>
      </w:ins>
      <w:del w:id="1298" w:author="Walt" w:date="2011-09-18T12:49:00Z">
        <w:r w:rsidR="007A2218" w:rsidRPr="006B52A9" w:rsidDel="001D5112">
          <w:rPr>
            <w:rFonts w:ascii="Times New Roman" w:eastAsia="MS Mincho" w:hAnsi="Times New Roman" w:cs="Times New Roman"/>
            <w:sz w:val="28"/>
            <w:szCs w:val="28"/>
            <w:rPrChange w:id="1299" w:author="Walt" w:date="2011-09-18T12:32:00Z">
              <w:rPr>
                <w:rFonts w:eastAsia="MS Mincho"/>
              </w:rPr>
            </w:rPrChange>
          </w:rPr>
          <w:delText xml:space="preserve"> </w:delText>
        </w:r>
      </w:del>
    </w:p>
    <w:p w:rsidR="001D5112" w:rsidRDefault="007A2218">
      <w:pPr>
        <w:pStyle w:val="PlainText"/>
        <w:rPr>
          <w:ins w:id="1300" w:author="Walt" w:date="2011-09-18T12:49:00Z"/>
          <w:rFonts w:ascii="Times New Roman" w:eastAsia="MS Mincho" w:hAnsi="Times New Roman" w:cs="Times New Roman"/>
          <w:sz w:val="28"/>
          <w:szCs w:val="28"/>
        </w:rPr>
      </w:pPr>
      <w:del w:id="1301" w:author="Walt" w:date="2011-09-18T12:49:00Z">
        <w:r w:rsidRPr="006B52A9" w:rsidDel="001D5112">
          <w:rPr>
            <w:rFonts w:ascii="Times New Roman" w:eastAsia="MS Mincho" w:hAnsi="Times New Roman" w:cs="Times New Roman"/>
            <w:sz w:val="28"/>
            <w:szCs w:val="28"/>
            <w:rPrChange w:id="130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303" w:author="Walt" w:date="2011-09-18T12:32:00Z">
            <w:rPr>
              <w:rFonts w:eastAsia="MS Mincho"/>
              <w:sz w:val="24"/>
            </w:rPr>
          </w:rPrChange>
        </w:rPr>
        <w:t>procreative</w:t>
      </w:r>
      <w:proofErr w:type="gramEnd"/>
      <w:r w:rsidRPr="006B52A9">
        <w:rPr>
          <w:rFonts w:ascii="Times New Roman" w:eastAsia="MS Mincho" w:hAnsi="Times New Roman" w:cs="Times New Roman"/>
          <w:sz w:val="28"/>
          <w:szCs w:val="28"/>
          <w:rPrChange w:id="1304" w:author="Walt" w:date="2011-09-18T12:32:00Z">
            <w:rPr>
              <w:rFonts w:eastAsia="MS Mincho"/>
              <w:sz w:val="24"/>
            </w:rPr>
          </w:rPrChange>
        </w:rPr>
        <w:t xml:space="preserve"> ability to </w:t>
      </w:r>
    </w:p>
    <w:p w:rsidR="00AA318F" w:rsidRPr="006B52A9" w:rsidDel="001D5112" w:rsidRDefault="001D5112">
      <w:pPr>
        <w:pStyle w:val="PlainText"/>
        <w:rPr>
          <w:del w:id="1305" w:author="Walt" w:date="2011-09-18T12:50:00Z"/>
          <w:rFonts w:ascii="Times New Roman" w:eastAsia="MS Mincho" w:hAnsi="Times New Roman" w:cs="Times New Roman"/>
          <w:sz w:val="28"/>
          <w:szCs w:val="28"/>
          <w:rPrChange w:id="1306" w:author="Walt" w:date="2011-09-18T12:32:00Z">
            <w:rPr>
              <w:del w:id="1307" w:author="Walt" w:date="2011-09-18T12:50:00Z"/>
              <w:rFonts w:eastAsia="MS Mincho"/>
              <w:sz w:val="24"/>
            </w:rPr>
          </w:rPrChange>
        </w:rPr>
      </w:pPr>
      <w:ins w:id="1308" w:author="Walt" w:date="2011-09-18T12:4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309" w:author="Walt" w:date="2011-09-18T12:32:00Z">
            <w:rPr>
              <w:rFonts w:eastAsia="MS Mincho"/>
            </w:rPr>
          </w:rPrChange>
        </w:rPr>
        <w:t>fulfill</w:t>
      </w:r>
      <w:proofErr w:type="gramEnd"/>
      <w:r w:rsidR="007A2218" w:rsidRPr="006B52A9">
        <w:rPr>
          <w:rFonts w:ascii="Times New Roman" w:eastAsia="MS Mincho" w:hAnsi="Times New Roman" w:cs="Times New Roman"/>
          <w:sz w:val="28"/>
          <w:szCs w:val="28"/>
          <w:rPrChange w:id="1310" w:author="Walt" w:date="2011-09-18T12:32:00Z">
            <w:rPr>
              <w:rFonts w:eastAsia="MS Mincho"/>
            </w:rPr>
          </w:rPrChange>
        </w:rPr>
        <w:t xml:space="preserve"> God's plan to</w:t>
      </w:r>
      <w:ins w:id="1311" w:author="Walt" w:date="2011-09-18T12:50:00Z">
        <w:r>
          <w:rPr>
            <w:rFonts w:ascii="Times New Roman" w:eastAsia="MS Mincho" w:hAnsi="Times New Roman" w:cs="Times New Roman"/>
            <w:sz w:val="28"/>
            <w:szCs w:val="28"/>
          </w:rPr>
          <w:t xml:space="preserve"> </w:t>
        </w:r>
      </w:ins>
      <w:del w:id="1312" w:author="Walt" w:date="2011-09-18T12:50:00Z">
        <w:r w:rsidR="007A2218" w:rsidRPr="006B52A9" w:rsidDel="001D5112">
          <w:rPr>
            <w:rFonts w:ascii="Times New Roman" w:eastAsia="MS Mincho" w:hAnsi="Times New Roman" w:cs="Times New Roman"/>
            <w:sz w:val="28"/>
            <w:szCs w:val="28"/>
            <w:rPrChange w:id="1313"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314" w:author="Walt" w:date="2011-09-18T12:32:00Z">
            <w:rPr>
              <w:rFonts w:eastAsia="MS Mincho"/>
              <w:sz w:val="24"/>
            </w:rPr>
          </w:rPrChange>
        </w:rPr>
      </w:pPr>
      <w:del w:id="1315" w:author="Walt" w:date="2011-09-18T12:50:00Z">
        <w:r w:rsidRPr="006B52A9" w:rsidDel="001D5112">
          <w:rPr>
            <w:rFonts w:ascii="Times New Roman" w:eastAsia="MS Mincho" w:hAnsi="Times New Roman" w:cs="Times New Roman"/>
            <w:sz w:val="28"/>
            <w:szCs w:val="28"/>
            <w:rPrChange w:id="131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317" w:author="Walt" w:date="2011-09-18T12:32:00Z">
            <w:rPr>
              <w:rFonts w:eastAsia="MS Mincho"/>
              <w:sz w:val="24"/>
            </w:rPr>
          </w:rPrChange>
        </w:rPr>
        <w:t>repopulate</w:t>
      </w:r>
      <w:proofErr w:type="gramEnd"/>
      <w:r w:rsidRPr="006B52A9">
        <w:rPr>
          <w:rFonts w:ascii="Times New Roman" w:eastAsia="MS Mincho" w:hAnsi="Times New Roman" w:cs="Times New Roman"/>
          <w:sz w:val="28"/>
          <w:szCs w:val="28"/>
          <w:rPrChange w:id="1318" w:author="Walt" w:date="2011-09-18T12:32:00Z">
            <w:rPr>
              <w:rFonts w:eastAsia="MS Mincho"/>
              <w:sz w:val="24"/>
            </w:rPr>
          </w:rPrChange>
        </w:rPr>
        <w:t xml:space="preserve"> the earth.</w:t>
      </w:r>
    </w:p>
    <w:p w:rsidR="00AA318F" w:rsidRPr="006B52A9" w:rsidRDefault="00AA318F">
      <w:pPr>
        <w:pStyle w:val="PlainText"/>
        <w:rPr>
          <w:rFonts w:ascii="Times New Roman" w:eastAsia="MS Mincho" w:hAnsi="Times New Roman" w:cs="Times New Roman"/>
          <w:sz w:val="28"/>
          <w:szCs w:val="28"/>
          <w:rPrChange w:id="1319" w:author="Walt" w:date="2011-09-18T12:32:00Z">
            <w:rPr>
              <w:rFonts w:eastAsia="MS Mincho"/>
              <w:sz w:val="24"/>
            </w:rPr>
          </w:rPrChange>
        </w:rPr>
      </w:pPr>
    </w:p>
    <w:p w:rsidR="00AA318F" w:rsidRPr="006B52A9" w:rsidDel="001D5112" w:rsidRDefault="007A2218">
      <w:pPr>
        <w:pStyle w:val="PlainText"/>
        <w:rPr>
          <w:del w:id="1320" w:author="Walt" w:date="2011-09-18T12:50:00Z"/>
          <w:rFonts w:ascii="Times New Roman" w:eastAsia="MS Mincho" w:hAnsi="Times New Roman" w:cs="Times New Roman"/>
          <w:sz w:val="28"/>
          <w:szCs w:val="28"/>
          <w:rPrChange w:id="1321" w:author="Walt" w:date="2011-09-18T12:32:00Z">
            <w:rPr>
              <w:del w:id="1322" w:author="Walt" w:date="2011-09-18T12:50:00Z"/>
              <w:rFonts w:eastAsia="MS Mincho"/>
              <w:sz w:val="24"/>
            </w:rPr>
          </w:rPrChange>
        </w:rPr>
      </w:pPr>
      <w:r w:rsidRPr="006B52A9">
        <w:rPr>
          <w:rFonts w:ascii="Times New Roman" w:eastAsia="MS Mincho" w:hAnsi="Times New Roman" w:cs="Times New Roman"/>
          <w:sz w:val="28"/>
          <w:szCs w:val="28"/>
          <w:rPrChange w:id="1323" w:author="Walt" w:date="2011-09-18T12:32:00Z">
            <w:rPr>
              <w:rFonts w:eastAsia="MS Mincho"/>
            </w:rPr>
          </w:rPrChange>
        </w:rPr>
        <w:t xml:space="preserve"> </w:t>
      </w:r>
      <w:ins w:id="1324" w:author="Walt" w:date="2011-09-18T12:50: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325" w:author="Walt" w:date="2011-09-18T12:32:00Z">
            <w:rPr>
              <w:rFonts w:eastAsia="MS Mincho"/>
            </w:rPr>
          </w:rPrChange>
        </w:rPr>
        <w:t xml:space="preserve">          i. This is not possible without a female - Genesis 2:18,</w:t>
      </w:r>
      <w:ins w:id="1326" w:author="Walt" w:date="2011-09-18T12:50:00Z">
        <w:r w:rsidR="001D5112">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327" w:author="Walt" w:date="2011-09-18T12:32:00Z">
            <w:rPr>
              <w:rFonts w:eastAsia="MS Mincho"/>
              <w:sz w:val="24"/>
            </w:rPr>
          </w:rPrChange>
        </w:rPr>
      </w:pPr>
      <w:del w:id="1328" w:author="Walt" w:date="2011-09-18T12:50:00Z">
        <w:r w:rsidRPr="006B52A9" w:rsidDel="001D5112">
          <w:rPr>
            <w:rFonts w:ascii="Times New Roman" w:eastAsia="MS Mincho" w:hAnsi="Times New Roman" w:cs="Times New Roman"/>
            <w:sz w:val="28"/>
            <w:szCs w:val="28"/>
            <w:rPrChange w:id="132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330"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1331" w:author="Walt" w:date="2011-09-18T12:32:00Z">
            <w:rPr>
              <w:rFonts w:eastAsia="MS Mincho"/>
              <w:sz w:val="24"/>
            </w:rPr>
          </w:rPrChange>
        </w:rPr>
        <w:t>23-25.</w:t>
      </w:r>
      <w:proofErr w:type="gramEnd"/>
    </w:p>
    <w:p w:rsidR="00AA318F" w:rsidRPr="006B52A9" w:rsidRDefault="00AA318F">
      <w:pPr>
        <w:pStyle w:val="PlainText"/>
        <w:rPr>
          <w:rFonts w:ascii="Times New Roman" w:eastAsia="MS Mincho" w:hAnsi="Times New Roman" w:cs="Times New Roman"/>
          <w:sz w:val="28"/>
          <w:szCs w:val="28"/>
          <w:rPrChange w:id="1332" w:author="Walt" w:date="2011-09-18T12:32:00Z">
            <w:rPr>
              <w:rFonts w:eastAsia="MS Mincho"/>
              <w:sz w:val="24"/>
            </w:rPr>
          </w:rPrChange>
        </w:rPr>
      </w:pPr>
    </w:p>
    <w:p w:rsidR="00AA318F" w:rsidRPr="006B52A9" w:rsidDel="001D5112" w:rsidRDefault="001D5112">
      <w:pPr>
        <w:pStyle w:val="PlainText"/>
        <w:rPr>
          <w:del w:id="1333" w:author="Walt" w:date="2011-09-18T12:50:00Z"/>
          <w:rFonts w:ascii="Times New Roman" w:eastAsia="MS Mincho" w:hAnsi="Times New Roman" w:cs="Times New Roman"/>
          <w:sz w:val="28"/>
          <w:szCs w:val="28"/>
          <w:rPrChange w:id="1334" w:author="Walt" w:date="2011-09-18T12:32:00Z">
            <w:rPr>
              <w:del w:id="1335" w:author="Walt" w:date="2011-09-18T12:50:00Z"/>
              <w:rFonts w:eastAsia="MS Mincho"/>
              <w:sz w:val="24"/>
            </w:rPr>
          </w:rPrChange>
        </w:rPr>
      </w:pPr>
      <w:ins w:id="1336"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37" w:author="Walt" w:date="2011-09-18T12:32:00Z">
            <w:rPr>
              <w:rFonts w:eastAsia="MS Mincho"/>
            </w:rPr>
          </w:rPrChange>
        </w:rPr>
        <w:t xml:space="preserve">        c. The "man" in Hebrew is "eesh or ish" and means male human;</w:t>
      </w:r>
      <w:ins w:id="1338" w:author="Walt" w:date="2011-09-18T12:50:00Z">
        <w:r>
          <w:rPr>
            <w:rFonts w:ascii="Times New Roman" w:eastAsia="MS Mincho" w:hAnsi="Times New Roman" w:cs="Times New Roman"/>
            <w:sz w:val="28"/>
            <w:szCs w:val="28"/>
          </w:rPr>
          <w:t xml:space="preserve"> </w:t>
        </w:r>
      </w:ins>
    </w:p>
    <w:p w:rsidR="001D5112" w:rsidRDefault="007A2218">
      <w:pPr>
        <w:pStyle w:val="PlainText"/>
        <w:rPr>
          <w:ins w:id="1339" w:author="Walt" w:date="2011-09-18T12:50:00Z"/>
          <w:rFonts w:ascii="Times New Roman" w:eastAsia="MS Mincho" w:hAnsi="Times New Roman" w:cs="Times New Roman"/>
          <w:sz w:val="28"/>
          <w:szCs w:val="28"/>
        </w:rPr>
      </w:pPr>
      <w:del w:id="1340" w:author="Walt" w:date="2011-09-18T12:50:00Z">
        <w:r w:rsidRPr="006B52A9" w:rsidDel="001D5112">
          <w:rPr>
            <w:rFonts w:ascii="Times New Roman" w:eastAsia="MS Mincho" w:hAnsi="Times New Roman" w:cs="Times New Roman"/>
            <w:sz w:val="28"/>
            <w:szCs w:val="28"/>
            <w:rPrChange w:id="134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342"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1343" w:author="Walt" w:date="2011-09-18T12:32:00Z">
            <w:rPr>
              <w:rFonts w:eastAsia="MS Mincho"/>
              <w:sz w:val="24"/>
            </w:rPr>
          </w:rPrChange>
        </w:rPr>
        <w:t>woman</w:t>
      </w:r>
      <w:proofErr w:type="gramEnd"/>
      <w:r w:rsidRPr="006B52A9">
        <w:rPr>
          <w:rFonts w:ascii="Times New Roman" w:eastAsia="MS Mincho" w:hAnsi="Times New Roman" w:cs="Times New Roman"/>
          <w:sz w:val="28"/>
          <w:szCs w:val="28"/>
          <w:rPrChange w:id="1344" w:author="Walt" w:date="2011-09-18T12:32:00Z">
            <w:rPr>
              <w:rFonts w:eastAsia="MS Mincho"/>
              <w:sz w:val="24"/>
            </w:rPr>
          </w:rPrChange>
        </w:rPr>
        <w:t>" is</w:t>
      </w:r>
    </w:p>
    <w:p w:rsidR="00AA318F" w:rsidRPr="006B52A9" w:rsidRDefault="001D5112">
      <w:pPr>
        <w:pStyle w:val="PlainText"/>
        <w:rPr>
          <w:rFonts w:ascii="Times New Roman" w:eastAsia="MS Mincho" w:hAnsi="Times New Roman" w:cs="Times New Roman"/>
          <w:sz w:val="28"/>
          <w:szCs w:val="28"/>
          <w:rPrChange w:id="1345" w:author="Walt" w:date="2011-09-18T12:32:00Z">
            <w:rPr>
              <w:rFonts w:eastAsia="MS Mincho"/>
              <w:sz w:val="24"/>
            </w:rPr>
          </w:rPrChange>
        </w:rPr>
      </w:pPr>
      <w:ins w:id="1346"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47" w:author="Walt" w:date="2011-09-18T12:32:00Z">
            <w:rPr>
              <w:rFonts w:eastAsia="MS Mincho"/>
              <w:sz w:val="24"/>
            </w:rPr>
          </w:rPrChange>
        </w:rPr>
        <w:t xml:space="preserve"> "</w:t>
      </w:r>
      <w:proofErr w:type="spellStart"/>
      <w:proofErr w:type="gramStart"/>
      <w:r w:rsidR="007A2218" w:rsidRPr="006B52A9">
        <w:rPr>
          <w:rFonts w:ascii="Times New Roman" w:eastAsia="MS Mincho" w:hAnsi="Times New Roman" w:cs="Times New Roman"/>
          <w:sz w:val="28"/>
          <w:szCs w:val="28"/>
          <w:rPrChange w:id="1348" w:author="Walt" w:date="2011-09-18T12:32:00Z">
            <w:rPr>
              <w:rFonts w:eastAsia="MS Mincho"/>
              <w:sz w:val="24"/>
            </w:rPr>
          </w:rPrChange>
        </w:rPr>
        <w:t>ishshah</w:t>
      </w:r>
      <w:proofErr w:type="spellEnd"/>
      <w:proofErr w:type="gramEnd"/>
      <w:r w:rsidR="007A2218" w:rsidRPr="006B52A9">
        <w:rPr>
          <w:rFonts w:ascii="Times New Roman" w:eastAsia="MS Mincho" w:hAnsi="Times New Roman" w:cs="Times New Roman"/>
          <w:sz w:val="28"/>
          <w:szCs w:val="28"/>
          <w:rPrChange w:id="1349" w:author="Walt" w:date="2011-09-18T12:32:00Z">
            <w:rPr>
              <w:rFonts w:eastAsia="MS Mincho"/>
              <w:sz w:val="24"/>
            </w:rPr>
          </w:rPrChange>
        </w:rPr>
        <w:t>" and means female human.</w:t>
      </w:r>
    </w:p>
    <w:p w:rsidR="00AA318F" w:rsidRPr="006B52A9" w:rsidRDefault="00AA318F">
      <w:pPr>
        <w:pStyle w:val="PlainText"/>
        <w:rPr>
          <w:rFonts w:ascii="Times New Roman" w:eastAsia="MS Mincho" w:hAnsi="Times New Roman" w:cs="Times New Roman"/>
          <w:sz w:val="28"/>
          <w:szCs w:val="28"/>
          <w:rPrChange w:id="1350" w:author="Walt" w:date="2011-09-18T12:32:00Z">
            <w:rPr>
              <w:rFonts w:eastAsia="MS Mincho"/>
              <w:sz w:val="24"/>
            </w:rPr>
          </w:rPrChange>
        </w:rPr>
      </w:pPr>
    </w:p>
    <w:p w:rsidR="00AA318F" w:rsidRPr="006B52A9" w:rsidDel="001D5112" w:rsidRDefault="001D5112">
      <w:pPr>
        <w:pStyle w:val="PlainText"/>
        <w:rPr>
          <w:del w:id="1351" w:author="Walt" w:date="2011-09-18T12:50:00Z"/>
          <w:rFonts w:ascii="Times New Roman" w:eastAsia="MS Mincho" w:hAnsi="Times New Roman" w:cs="Times New Roman"/>
          <w:sz w:val="28"/>
          <w:szCs w:val="28"/>
          <w:rPrChange w:id="1352" w:author="Walt" w:date="2011-09-18T12:32:00Z">
            <w:rPr>
              <w:del w:id="1353" w:author="Walt" w:date="2011-09-18T12:50:00Z"/>
              <w:rFonts w:eastAsia="MS Mincho"/>
              <w:sz w:val="24"/>
            </w:rPr>
          </w:rPrChange>
        </w:rPr>
      </w:pPr>
      <w:ins w:id="1354"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55" w:author="Walt" w:date="2011-09-18T12:32:00Z">
            <w:rPr>
              <w:rFonts w:eastAsia="MS Mincho"/>
            </w:rPr>
          </w:rPrChange>
        </w:rPr>
        <w:t xml:space="preserve">            i. Woman is like man only having a physical difference to</w:t>
      </w:r>
      <w:ins w:id="1356" w:author="Walt" w:date="2011-09-18T12:50:00Z">
        <w:r>
          <w:rPr>
            <w:rFonts w:ascii="Times New Roman" w:eastAsia="MS Mincho" w:hAnsi="Times New Roman" w:cs="Times New Roman"/>
            <w:sz w:val="28"/>
            <w:szCs w:val="28"/>
          </w:rPr>
          <w:t xml:space="preserve"> </w:t>
        </w:r>
      </w:ins>
    </w:p>
    <w:p w:rsidR="001D5112" w:rsidRDefault="007A2218">
      <w:pPr>
        <w:pStyle w:val="PlainText"/>
        <w:rPr>
          <w:ins w:id="1357" w:author="Walt" w:date="2011-09-18T12:50:00Z"/>
          <w:rFonts w:ascii="Times New Roman" w:eastAsia="MS Mincho" w:hAnsi="Times New Roman" w:cs="Times New Roman"/>
          <w:sz w:val="28"/>
          <w:szCs w:val="28"/>
        </w:rPr>
      </w:pPr>
      <w:del w:id="1358" w:author="Walt" w:date="2011-09-18T12:50:00Z">
        <w:r w:rsidRPr="006B52A9" w:rsidDel="001D5112">
          <w:rPr>
            <w:rFonts w:ascii="Times New Roman" w:eastAsia="MS Mincho" w:hAnsi="Times New Roman" w:cs="Times New Roman"/>
            <w:sz w:val="28"/>
            <w:szCs w:val="28"/>
            <w:rPrChange w:id="135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360" w:author="Walt" w:date="2011-09-18T12:32:00Z">
            <w:rPr>
              <w:rFonts w:eastAsia="MS Mincho"/>
              <w:sz w:val="24"/>
            </w:rPr>
          </w:rPrChange>
        </w:rPr>
        <w:t>fulfill</w:t>
      </w:r>
      <w:proofErr w:type="gramEnd"/>
      <w:r w:rsidRPr="006B52A9">
        <w:rPr>
          <w:rFonts w:ascii="Times New Roman" w:eastAsia="MS Mincho" w:hAnsi="Times New Roman" w:cs="Times New Roman"/>
          <w:sz w:val="28"/>
          <w:szCs w:val="28"/>
          <w:rPrChange w:id="1361" w:author="Walt" w:date="2011-09-18T12:32:00Z">
            <w:rPr>
              <w:rFonts w:eastAsia="MS Mincho"/>
              <w:sz w:val="24"/>
            </w:rPr>
          </w:rPrChange>
        </w:rPr>
        <w:t xml:space="preserve"> a physical</w:t>
      </w:r>
    </w:p>
    <w:p w:rsidR="00AA318F" w:rsidRPr="006B52A9" w:rsidRDefault="001D5112">
      <w:pPr>
        <w:pStyle w:val="PlainText"/>
        <w:rPr>
          <w:rFonts w:ascii="Times New Roman" w:eastAsia="MS Mincho" w:hAnsi="Times New Roman" w:cs="Times New Roman"/>
          <w:sz w:val="28"/>
          <w:szCs w:val="28"/>
          <w:rPrChange w:id="1362" w:author="Walt" w:date="2011-09-18T12:32:00Z">
            <w:rPr>
              <w:rFonts w:eastAsia="MS Mincho"/>
              <w:sz w:val="24"/>
            </w:rPr>
          </w:rPrChange>
        </w:rPr>
      </w:pPr>
      <w:ins w:id="1363"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64"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365" w:author="Walt" w:date="2011-09-18T12:32:00Z">
            <w:rPr>
              <w:rFonts w:eastAsia="MS Mincho"/>
              <w:sz w:val="24"/>
            </w:rPr>
          </w:rPrChange>
        </w:rPr>
        <w:t>function</w:t>
      </w:r>
      <w:proofErr w:type="gramEnd"/>
      <w:r w:rsidR="007A2218" w:rsidRPr="006B52A9">
        <w:rPr>
          <w:rFonts w:ascii="Times New Roman" w:eastAsia="MS Mincho" w:hAnsi="Times New Roman" w:cs="Times New Roman"/>
          <w:sz w:val="28"/>
          <w:szCs w:val="28"/>
          <w:rPrChange w:id="1366"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1367" w:author="Walt" w:date="2011-09-18T12:32:00Z">
            <w:rPr>
              <w:rFonts w:eastAsia="MS Mincho"/>
              <w:sz w:val="24"/>
            </w:rPr>
          </w:rPrChange>
        </w:rPr>
      </w:pPr>
    </w:p>
    <w:p w:rsidR="00AA318F" w:rsidRPr="006B52A9" w:rsidDel="001D5112" w:rsidRDefault="001D5112">
      <w:pPr>
        <w:pStyle w:val="PlainText"/>
        <w:rPr>
          <w:del w:id="1368" w:author="Walt" w:date="2011-09-18T12:50:00Z"/>
          <w:rFonts w:ascii="Times New Roman" w:eastAsia="MS Mincho" w:hAnsi="Times New Roman" w:cs="Times New Roman"/>
          <w:sz w:val="28"/>
          <w:szCs w:val="28"/>
          <w:rPrChange w:id="1369" w:author="Walt" w:date="2011-09-18T12:32:00Z">
            <w:rPr>
              <w:del w:id="1370" w:author="Walt" w:date="2011-09-18T12:50:00Z"/>
              <w:rFonts w:eastAsia="MS Mincho"/>
              <w:sz w:val="24"/>
            </w:rPr>
          </w:rPrChange>
        </w:rPr>
      </w:pPr>
      <w:ins w:id="1371"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72" w:author="Walt" w:date="2011-09-18T12:32:00Z">
            <w:rPr>
              <w:rFonts w:eastAsia="MS Mincho"/>
            </w:rPr>
          </w:rPrChange>
        </w:rPr>
        <w:t xml:space="preserve">           ii. The physical difference is also chemical which</w:t>
      </w:r>
      <w:ins w:id="1373" w:author="Walt" w:date="2011-09-18T12:50:00Z">
        <w:r>
          <w:rPr>
            <w:rFonts w:ascii="Times New Roman" w:eastAsia="MS Mincho" w:hAnsi="Times New Roman" w:cs="Times New Roman"/>
            <w:sz w:val="28"/>
            <w:szCs w:val="28"/>
          </w:rPr>
          <w:t xml:space="preserve"> </w:t>
        </w:r>
      </w:ins>
      <w:del w:id="1374" w:author="Walt" w:date="2011-09-18T12:50:00Z">
        <w:r w:rsidR="007A2218" w:rsidRPr="006B52A9" w:rsidDel="001D5112">
          <w:rPr>
            <w:rFonts w:ascii="Times New Roman" w:eastAsia="MS Mincho" w:hAnsi="Times New Roman" w:cs="Times New Roman"/>
            <w:sz w:val="28"/>
            <w:szCs w:val="28"/>
            <w:rPrChange w:id="1375" w:author="Walt" w:date="2011-09-18T12:32:00Z">
              <w:rPr>
                <w:rFonts w:eastAsia="MS Mincho"/>
              </w:rPr>
            </w:rPrChange>
          </w:rPr>
          <w:delText xml:space="preserve"> </w:delText>
        </w:r>
      </w:del>
    </w:p>
    <w:p w:rsidR="001D5112" w:rsidRDefault="007A2218">
      <w:pPr>
        <w:pStyle w:val="PlainText"/>
        <w:rPr>
          <w:ins w:id="1376" w:author="Walt" w:date="2011-09-18T12:50:00Z"/>
          <w:rFonts w:ascii="Times New Roman" w:eastAsia="MS Mincho" w:hAnsi="Times New Roman" w:cs="Times New Roman"/>
          <w:sz w:val="28"/>
          <w:szCs w:val="28"/>
        </w:rPr>
      </w:pPr>
      <w:del w:id="1377" w:author="Walt" w:date="2011-09-18T12:50:00Z">
        <w:r w:rsidRPr="006B52A9" w:rsidDel="001D5112">
          <w:rPr>
            <w:rFonts w:ascii="Times New Roman" w:eastAsia="MS Mincho" w:hAnsi="Times New Roman" w:cs="Times New Roman"/>
            <w:sz w:val="28"/>
            <w:szCs w:val="28"/>
            <w:rPrChange w:id="137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379" w:author="Walt" w:date="2011-09-18T12:32:00Z">
            <w:rPr>
              <w:rFonts w:eastAsia="MS Mincho"/>
              <w:sz w:val="24"/>
            </w:rPr>
          </w:rPrChange>
        </w:rPr>
        <w:t>affects</w:t>
      </w:r>
      <w:proofErr w:type="gramEnd"/>
      <w:r w:rsidRPr="006B52A9">
        <w:rPr>
          <w:rFonts w:ascii="Times New Roman" w:eastAsia="MS Mincho" w:hAnsi="Times New Roman" w:cs="Times New Roman"/>
          <w:sz w:val="28"/>
          <w:szCs w:val="28"/>
          <w:rPrChange w:id="1380" w:author="Walt" w:date="2011-09-18T12:32:00Z">
            <w:rPr>
              <w:rFonts w:eastAsia="MS Mincho"/>
              <w:sz w:val="24"/>
            </w:rPr>
          </w:rPrChange>
        </w:rPr>
        <w:t xml:space="preserve"> emotions and</w:t>
      </w:r>
    </w:p>
    <w:p w:rsidR="00AA318F" w:rsidRPr="006B52A9" w:rsidDel="001D5112" w:rsidRDefault="001D5112">
      <w:pPr>
        <w:pStyle w:val="PlainText"/>
        <w:rPr>
          <w:del w:id="1381" w:author="Walt" w:date="2011-09-18T12:50:00Z"/>
          <w:rFonts w:ascii="Times New Roman" w:eastAsia="MS Mincho" w:hAnsi="Times New Roman" w:cs="Times New Roman"/>
          <w:sz w:val="28"/>
          <w:szCs w:val="28"/>
          <w:rPrChange w:id="1382" w:author="Walt" w:date="2011-09-18T12:32:00Z">
            <w:rPr>
              <w:del w:id="1383" w:author="Walt" w:date="2011-09-18T12:50:00Z"/>
              <w:rFonts w:eastAsia="MS Mincho"/>
              <w:sz w:val="24"/>
            </w:rPr>
          </w:rPrChange>
        </w:rPr>
      </w:pPr>
      <w:ins w:id="1384"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385"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386" w:author="Walt" w:date="2011-09-18T12:32:00Z">
            <w:rPr>
              <w:rFonts w:eastAsia="MS Mincho"/>
            </w:rPr>
          </w:rPrChange>
        </w:rPr>
        <w:t>sensitivities</w:t>
      </w:r>
      <w:proofErr w:type="gramEnd"/>
      <w:r w:rsidR="007A2218" w:rsidRPr="006B52A9">
        <w:rPr>
          <w:rFonts w:ascii="Times New Roman" w:eastAsia="MS Mincho" w:hAnsi="Times New Roman" w:cs="Times New Roman"/>
          <w:sz w:val="28"/>
          <w:szCs w:val="28"/>
          <w:rPrChange w:id="1387" w:author="Walt" w:date="2011-09-18T12:32:00Z">
            <w:rPr>
              <w:rFonts w:eastAsia="MS Mincho"/>
            </w:rPr>
          </w:rPrChange>
        </w:rPr>
        <w:t xml:space="preserve"> necessary to</w:t>
      </w:r>
      <w:ins w:id="1388" w:author="Walt" w:date="2011-09-18T12:50:00Z">
        <w:r>
          <w:rPr>
            <w:rFonts w:ascii="Times New Roman" w:eastAsia="MS Mincho" w:hAnsi="Times New Roman" w:cs="Times New Roman"/>
            <w:sz w:val="28"/>
            <w:szCs w:val="28"/>
          </w:rPr>
          <w:t xml:space="preserve"> </w:t>
        </w:r>
      </w:ins>
      <w:del w:id="1389" w:author="Walt" w:date="2011-09-18T12:50:00Z">
        <w:r w:rsidR="007A2218" w:rsidRPr="006B52A9" w:rsidDel="001D5112">
          <w:rPr>
            <w:rFonts w:ascii="Times New Roman" w:eastAsia="MS Mincho" w:hAnsi="Times New Roman" w:cs="Times New Roman"/>
            <w:sz w:val="28"/>
            <w:szCs w:val="28"/>
            <w:rPrChange w:id="1390"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391" w:author="Walt" w:date="2011-09-18T12:32:00Z">
            <w:rPr>
              <w:rFonts w:eastAsia="MS Mincho"/>
              <w:sz w:val="24"/>
            </w:rPr>
          </w:rPrChange>
        </w:rPr>
      </w:pPr>
      <w:del w:id="1392" w:author="Walt" w:date="2011-09-18T12:50:00Z">
        <w:r w:rsidRPr="006B52A9" w:rsidDel="001D5112">
          <w:rPr>
            <w:rFonts w:ascii="Times New Roman" w:eastAsia="MS Mincho" w:hAnsi="Times New Roman" w:cs="Times New Roman"/>
            <w:sz w:val="28"/>
            <w:szCs w:val="28"/>
            <w:rPrChange w:id="139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394" w:author="Walt" w:date="2011-09-18T12:32:00Z">
            <w:rPr>
              <w:rFonts w:eastAsia="MS Mincho"/>
              <w:sz w:val="24"/>
            </w:rPr>
          </w:rPrChange>
        </w:rPr>
        <w:t>function</w:t>
      </w:r>
      <w:proofErr w:type="gramEnd"/>
      <w:r w:rsidRPr="006B52A9">
        <w:rPr>
          <w:rFonts w:ascii="Times New Roman" w:eastAsia="MS Mincho" w:hAnsi="Times New Roman" w:cs="Times New Roman"/>
          <w:sz w:val="28"/>
          <w:szCs w:val="28"/>
          <w:rPrChange w:id="1395" w:author="Walt" w:date="2011-09-18T12:32:00Z">
            <w:rPr>
              <w:rFonts w:eastAsia="MS Mincho"/>
              <w:sz w:val="24"/>
            </w:rPr>
          </w:rPrChange>
        </w:rPr>
        <w:t xml:space="preserve"> in her role.</w:t>
      </w:r>
    </w:p>
    <w:p w:rsidR="00AA318F" w:rsidRPr="006B52A9" w:rsidRDefault="00AA318F">
      <w:pPr>
        <w:pStyle w:val="PlainText"/>
        <w:rPr>
          <w:rFonts w:ascii="Times New Roman" w:eastAsia="MS Mincho" w:hAnsi="Times New Roman" w:cs="Times New Roman"/>
          <w:sz w:val="28"/>
          <w:szCs w:val="28"/>
          <w:rPrChange w:id="1396" w:author="Walt" w:date="2011-09-18T12:32:00Z">
            <w:rPr>
              <w:rFonts w:eastAsia="MS Mincho"/>
              <w:sz w:val="24"/>
            </w:rPr>
          </w:rPrChange>
        </w:rPr>
      </w:pPr>
    </w:p>
    <w:p w:rsidR="00AA318F" w:rsidRPr="006B52A9" w:rsidDel="001D5112" w:rsidRDefault="001D5112">
      <w:pPr>
        <w:pStyle w:val="PlainText"/>
        <w:rPr>
          <w:del w:id="1397" w:author="Walt" w:date="2011-09-18T12:51:00Z"/>
          <w:rFonts w:ascii="Times New Roman" w:eastAsia="MS Mincho" w:hAnsi="Times New Roman" w:cs="Times New Roman"/>
          <w:sz w:val="28"/>
          <w:szCs w:val="28"/>
          <w:rPrChange w:id="1398" w:author="Walt" w:date="2011-09-18T12:32:00Z">
            <w:rPr>
              <w:del w:id="1399" w:author="Walt" w:date="2011-09-18T12:51:00Z"/>
              <w:rFonts w:eastAsia="MS Mincho"/>
              <w:sz w:val="24"/>
            </w:rPr>
          </w:rPrChange>
        </w:rPr>
      </w:pPr>
      <w:ins w:id="1400" w:author="Walt" w:date="2011-09-18T12:5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01" w:author="Walt" w:date="2011-09-18T12:32:00Z">
            <w:rPr>
              <w:rFonts w:eastAsia="MS Mincho"/>
            </w:rPr>
          </w:rPrChange>
        </w:rPr>
        <w:t xml:space="preserve">        d. All that a woman </w:t>
      </w:r>
      <w:proofErr w:type="gramStart"/>
      <w:r w:rsidR="007A2218" w:rsidRPr="006B52A9">
        <w:rPr>
          <w:rFonts w:ascii="Times New Roman" w:eastAsia="MS Mincho" w:hAnsi="Times New Roman" w:cs="Times New Roman"/>
          <w:sz w:val="28"/>
          <w:szCs w:val="28"/>
          <w:rPrChange w:id="1402" w:author="Walt" w:date="2011-09-18T12:32:00Z">
            <w:rPr>
              <w:rFonts w:eastAsia="MS Mincho"/>
            </w:rPr>
          </w:rPrChange>
        </w:rPr>
        <w:t>IS,</w:t>
      </w:r>
      <w:proofErr w:type="gramEnd"/>
      <w:r w:rsidR="007A2218" w:rsidRPr="006B52A9">
        <w:rPr>
          <w:rFonts w:ascii="Times New Roman" w:eastAsia="MS Mincho" w:hAnsi="Times New Roman" w:cs="Times New Roman"/>
          <w:sz w:val="28"/>
          <w:szCs w:val="28"/>
          <w:rPrChange w:id="1403" w:author="Walt" w:date="2011-09-18T12:32:00Z">
            <w:rPr>
              <w:rFonts w:eastAsia="MS Mincho"/>
            </w:rPr>
          </w:rPrChange>
        </w:rPr>
        <w:t xml:space="preserve"> came from man; man had all human</w:t>
      </w:r>
      <w:ins w:id="1404" w:author="Walt" w:date="2011-09-18T12:51:00Z">
        <w:r>
          <w:rPr>
            <w:rFonts w:ascii="Times New Roman" w:eastAsia="MS Mincho" w:hAnsi="Times New Roman" w:cs="Times New Roman"/>
            <w:sz w:val="28"/>
            <w:szCs w:val="28"/>
          </w:rPr>
          <w:t xml:space="preserve"> </w:t>
        </w:r>
      </w:ins>
      <w:del w:id="1405" w:author="Walt" w:date="2011-09-18T12:51:00Z">
        <w:r w:rsidR="007A2218" w:rsidRPr="006B52A9" w:rsidDel="001D5112">
          <w:rPr>
            <w:rFonts w:ascii="Times New Roman" w:eastAsia="MS Mincho" w:hAnsi="Times New Roman" w:cs="Times New Roman"/>
            <w:sz w:val="28"/>
            <w:szCs w:val="28"/>
            <w:rPrChange w:id="1406" w:author="Walt" w:date="2011-09-18T12:32:00Z">
              <w:rPr>
                <w:rFonts w:eastAsia="MS Mincho"/>
              </w:rPr>
            </w:rPrChange>
          </w:rPr>
          <w:delText xml:space="preserve"> </w:delText>
        </w:r>
      </w:del>
    </w:p>
    <w:p w:rsidR="001D5112" w:rsidRDefault="007A2218">
      <w:pPr>
        <w:pStyle w:val="PlainText"/>
        <w:rPr>
          <w:ins w:id="1407" w:author="Walt" w:date="2011-09-18T12:51:00Z"/>
          <w:rFonts w:ascii="Times New Roman" w:eastAsia="MS Mincho" w:hAnsi="Times New Roman" w:cs="Times New Roman"/>
          <w:sz w:val="28"/>
          <w:szCs w:val="28"/>
        </w:rPr>
      </w:pPr>
      <w:del w:id="1408" w:author="Walt" w:date="2011-09-18T12:51:00Z">
        <w:r w:rsidRPr="006B52A9" w:rsidDel="001D5112">
          <w:rPr>
            <w:rFonts w:ascii="Times New Roman" w:eastAsia="MS Mincho" w:hAnsi="Times New Roman" w:cs="Times New Roman"/>
            <w:sz w:val="28"/>
            <w:szCs w:val="28"/>
            <w:rPrChange w:id="140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410" w:author="Walt" w:date="2011-09-18T12:32:00Z">
            <w:rPr>
              <w:rFonts w:eastAsia="MS Mincho"/>
              <w:sz w:val="24"/>
            </w:rPr>
          </w:rPrChange>
        </w:rPr>
        <w:t>qualities</w:t>
      </w:r>
      <w:proofErr w:type="gramEnd"/>
      <w:r w:rsidRPr="006B52A9">
        <w:rPr>
          <w:rFonts w:ascii="Times New Roman" w:eastAsia="MS Mincho" w:hAnsi="Times New Roman" w:cs="Times New Roman"/>
          <w:sz w:val="28"/>
          <w:szCs w:val="28"/>
          <w:rPrChange w:id="1411" w:author="Walt" w:date="2011-09-18T12:32:00Z">
            <w:rPr>
              <w:rFonts w:eastAsia="MS Mincho"/>
              <w:sz w:val="24"/>
            </w:rPr>
          </w:rPrChange>
        </w:rPr>
        <w:t xml:space="preserve"> to himself </w:t>
      </w:r>
      <w:del w:id="1412" w:author="Walt" w:date="2011-09-18T12:51:00Z">
        <w:r w:rsidRPr="006B52A9" w:rsidDel="001D5112">
          <w:rPr>
            <w:rFonts w:ascii="Times New Roman" w:eastAsia="MS Mincho" w:hAnsi="Times New Roman" w:cs="Times New Roman"/>
            <w:sz w:val="28"/>
            <w:szCs w:val="28"/>
            <w:rPrChange w:id="1413" w:author="Walt" w:date="2011-09-18T12:32:00Z">
              <w:rPr>
                <w:rFonts w:eastAsia="MS Mincho"/>
                <w:sz w:val="24"/>
              </w:rPr>
            </w:rPrChange>
          </w:rPr>
          <w:delText>-</w:delText>
        </w:r>
      </w:del>
      <w:ins w:id="1414" w:author="Walt" w:date="2011-09-18T12:51:00Z">
        <w:r w:rsidR="001D5112">
          <w:rPr>
            <w:rFonts w:ascii="Times New Roman" w:eastAsia="MS Mincho" w:hAnsi="Times New Roman" w:cs="Times New Roman"/>
            <w:sz w:val="28"/>
            <w:szCs w:val="28"/>
          </w:rPr>
          <w:t>–</w:t>
        </w:r>
      </w:ins>
    </w:p>
    <w:p w:rsidR="00AA318F" w:rsidRPr="006B52A9" w:rsidRDefault="001D5112">
      <w:pPr>
        <w:pStyle w:val="PlainText"/>
        <w:rPr>
          <w:rFonts w:ascii="Times New Roman" w:eastAsia="MS Mincho" w:hAnsi="Times New Roman" w:cs="Times New Roman"/>
          <w:sz w:val="28"/>
          <w:szCs w:val="28"/>
          <w:rPrChange w:id="1415" w:author="Walt" w:date="2011-09-18T12:32:00Z">
            <w:rPr>
              <w:rFonts w:eastAsia="MS Mincho"/>
              <w:sz w:val="24"/>
            </w:rPr>
          </w:rPrChange>
        </w:rPr>
      </w:pPr>
      <w:ins w:id="1416" w:author="Walt" w:date="2011-09-18T12:51:00Z">
        <w:r>
          <w:rPr>
            <w:rFonts w:ascii="Times New Roman" w:eastAsia="MS Mincho" w:hAnsi="Times New Roman" w:cs="Times New Roman"/>
            <w:sz w:val="28"/>
            <w:szCs w:val="28"/>
          </w:rPr>
          <w:t xml:space="preserve">              </w:t>
        </w:r>
      </w:ins>
      <w:del w:id="1417" w:author="Walt" w:date="2011-09-18T12:51:00Z">
        <w:r w:rsidR="007A2218" w:rsidRPr="006B52A9" w:rsidDel="001D5112">
          <w:rPr>
            <w:rFonts w:ascii="Times New Roman" w:eastAsia="MS Mincho" w:hAnsi="Times New Roman" w:cs="Times New Roman"/>
            <w:sz w:val="28"/>
            <w:szCs w:val="28"/>
            <w:rPrChange w:id="1418" w:author="Walt" w:date="2011-09-18T12:32:00Z">
              <w:rPr>
                <w:rFonts w:eastAsia="MS Mincho"/>
                <w:sz w:val="24"/>
              </w:rPr>
            </w:rPrChange>
          </w:rPr>
          <w:delText xml:space="preserve"> </w:delText>
        </w:r>
      </w:del>
      <w:r w:rsidR="007A2218" w:rsidRPr="006B52A9">
        <w:rPr>
          <w:rFonts w:ascii="Times New Roman" w:eastAsia="MS Mincho" w:hAnsi="Times New Roman" w:cs="Times New Roman"/>
          <w:sz w:val="28"/>
          <w:szCs w:val="28"/>
          <w:rPrChange w:id="1419" w:author="Walt" w:date="2011-09-18T12:32:00Z">
            <w:rPr>
              <w:rFonts w:eastAsia="MS Mincho"/>
              <w:sz w:val="24"/>
            </w:rPr>
          </w:rPrChange>
        </w:rPr>
        <w:t>Genesis 2:21.</w:t>
      </w:r>
    </w:p>
    <w:p w:rsidR="00AA318F" w:rsidRPr="006B52A9" w:rsidRDefault="00AA318F">
      <w:pPr>
        <w:pStyle w:val="PlainText"/>
        <w:rPr>
          <w:rFonts w:ascii="Times New Roman" w:eastAsia="MS Mincho" w:hAnsi="Times New Roman" w:cs="Times New Roman"/>
          <w:sz w:val="28"/>
          <w:szCs w:val="28"/>
          <w:rPrChange w:id="1420" w:author="Walt" w:date="2011-09-18T12:32:00Z">
            <w:rPr>
              <w:rFonts w:eastAsia="MS Mincho"/>
              <w:sz w:val="24"/>
            </w:rPr>
          </w:rPrChange>
        </w:rPr>
      </w:pPr>
    </w:p>
    <w:p w:rsidR="00AA318F" w:rsidRPr="006B52A9" w:rsidDel="001D5112" w:rsidRDefault="001D5112">
      <w:pPr>
        <w:pStyle w:val="PlainText"/>
        <w:rPr>
          <w:del w:id="1421" w:author="Walt" w:date="2011-09-18T12:51:00Z"/>
          <w:rFonts w:ascii="Times New Roman" w:eastAsia="MS Mincho" w:hAnsi="Times New Roman" w:cs="Times New Roman"/>
          <w:sz w:val="28"/>
          <w:szCs w:val="28"/>
          <w:rPrChange w:id="1422" w:author="Walt" w:date="2011-09-18T12:32:00Z">
            <w:rPr>
              <w:del w:id="1423" w:author="Walt" w:date="2011-09-18T12:51:00Z"/>
              <w:rFonts w:eastAsia="MS Mincho"/>
              <w:sz w:val="24"/>
            </w:rPr>
          </w:rPrChange>
        </w:rPr>
      </w:pPr>
      <w:ins w:id="1424"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25" w:author="Walt" w:date="2011-09-18T12:32:00Z">
            <w:rPr>
              <w:rFonts w:eastAsia="MS Mincho"/>
            </w:rPr>
          </w:rPrChange>
        </w:rPr>
        <w:t xml:space="preserve">           i. Certain qualities were taken from him and placed in her</w:t>
      </w:r>
      <w:ins w:id="1426" w:author="Walt" w:date="2011-09-18T12:51:00Z">
        <w:r>
          <w:rPr>
            <w:rFonts w:ascii="Times New Roman" w:eastAsia="MS Mincho" w:hAnsi="Times New Roman" w:cs="Times New Roman"/>
            <w:sz w:val="28"/>
            <w:szCs w:val="28"/>
          </w:rPr>
          <w:t xml:space="preserve"> </w:t>
        </w:r>
      </w:ins>
    </w:p>
    <w:p w:rsidR="001D5112" w:rsidRDefault="007A2218">
      <w:pPr>
        <w:pStyle w:val="PlainText"/>
        <w:rPr>
          <w:ins w:id="1427" w:author="Walt" w:date="2011-09-18T12:51:00Z"/>
          <w:rFonts w:ascii="Times New Roman" w:eastAsia="MS Mincho" w:hAnsi="Times New Roman" w:cs="Times New Roman"/>
          <w:sz w:val="28"/>
          <w:szCs w:val="28"/>
        </w:rPr>
      </w:pPr>
      <w:del w:id="1428" w:author="Walt" w:date="2011-09-18T12:51:00Z">
        <w:r w:rsidRPr="006B52A9" w:rsidDel="001D5112">
          <w:rPr>
            <w:rFonts w:ascii="Times New Roman" w:eastAsia="MS Mincho" w:hAnsi="Times New Roman" w:cs="Times New Roman"/>
            <w:sz w:val="28"/>
            <w:szCs w:val="28"/>
            <w:rPrChange w:id="142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430" w:author="Walt" w:date="2011-09-18T12:32:00Z">
            <w:rPr>
              <w:rFonts w:eastAsia="MS Mincho"/>
              <w:sz w:val="24"/>
            </w:rPr>
          </w:rPrChange>
        </w:rPr>
        <w:t>so</w:t>
      </w:r>
      <w:proofErr w:type="gramEnd"/>
      <w:r w:rsidRPr="006B52A9">
        <w:rPr>
          <w:rFonts w:ascii="Times New Roman" w:eastAsia="MS Mincho" w:hAnsi="Times New Roman" w:cs="Times New Roman"/>
          <w:sz w:val="28"/>
          <w:szCs w:val="28"/>
          <w:rPrChange w:id="1431" w:author="Walt" w:date="2011-09-18T12:32:00Z">
            <w:rPr>
              <w:rFonts w:eastAsia="MS Mincho"/>
              <w:sz w:val="24"/>
            </w:rPr>
          </w:rPrChange>
        </w:rPr>
        <w:t xml:space="preserve"> that there would be</w:t>
      </w:r>
    </w:p>
    <w:p w:rsidR="00AA318F" w:rsidRPr="006B52A9" w:rsidDel="001D5112" w:rsidRDefault="001D5112">
      <w:pPr>
        <w:pStyle w:val="PlainText"/>
        <w:rPr>
          <w:del w:id="1432" w:author="Walt" w:date="2011-09-18T12:51:00Z"/>
          <w:rFonts w:ascii="Times New Roman" w:eastAsia="MS Mincho" w:hAnsi="Times New Roman" w:cs="Times New Roman"/>
          <w:sz w:val="28"/>
          <w:szCs w:val="28"/>
          <w:rPrChange w:id="1433" w:author="Walt" w:date="2011-09-18T12:32:00Z">
            <w:rPr>
              <w:del w:id="1434" w:author="Walt" w:date="2011-09-18T12:51:00Z"/>
              <w:rFonts w:eastAsia="MS Mincho"/>
              <w:sz w:val="24"/>
            </w:rPr>
          </w:rPrChange>
        </w:rPr>
      </w:pPr>
      <w:ins w:id="1435"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36"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437" w:author="Walt" w:date="2011-09-18T12:32:00Z">
            <w:rPr>
              <w:rFonts w:eastAsia="MS Mincho"/>
            </w:rPr>
          </w:rPrChange>
        </w:rPr>
        <w:t>an</w:t>
      </w:r>
      <w:proofErr w:type="gramEnd"/>
      <w:r w:rsidR="007A2218" w:rsidRPr="006B52A9">
        <w:rPr>
          <w:rFonts w:ascii="Times New Roman" w:eastAsia="MS Mincho" w:hAnsi="Times New Roman" w:cs="Times New Roman"/>
          <w:sz w:val="28"/>
          <w:szCs w:val="28"/>
          <w:rPrChange w:id="1438" w:author="Walt" w:date="2011-09-18T12:32:00Z">
            <w:rPr>
              <w:rFonts w:eastAsia="MS Mincho"/>
            </w:rPr>
          </w:rPrChange>
        </w:rPr>
        <w:t xml:space="preserve"> interdependence on one</w:t>
      </w:r>
      <w:ins w:id="1439" w:author="Walt" w:date="2011-09-18T12:51: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440" w:author="Walt" w:date="2011-09-18T12:32:00Z">
            <w:rPr>
              <w:rFonts w:eastAsia="MS Mincho"/>
              <w:sz w:val="24"/>
            </w:rPr>
          </w:rPrChange>
        </w:rPr>
      </w:pPr>
      <w:del w:id="1441" w:author="Walt" w:date="2011-09-18T12:51:00Z">
        <w:r w:rsidRPr="006B52A9" w:rsidDel="001D5112">
          <w:rPr>
            <w:rFonts w:ascii="Times New Roman" w:eastAsia="MS Mincho" w:hAnsi="Times New Roman" w:cs="Times New Roman"/>
            <w:sz w:val="28"/>
            <w:szCs w:val="28"/>
            <w:rPrChange w:id="144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443" w:author="Walt" w:date="2011-09-18T12:32:00Z">
            <w:rPr>
              <w:rFonts w:eastAsia="MS Mincho"/>
              <w:sz w:val="24"/>
            </w:rPr>
          </w:rPrChange>
        </w:rPr>
        <w:t>another</w:t>
      </w:r>
      <w:proofErr w:type="gramEnd"/>
      <w:r w:rsidRPr="006B52A9">
        <w:rPr>
          <w:rFonts w:ascii="Times New Roman" w:eastAsia="MS Mincho" w:hAnsi="Times New Roman" w:cs="Times New Roman"/>
          <w:sz w:val="28"/>
          <w:szCs w:val="28"/>
          <w:rPrChange w:id="1444"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1445"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446" w:author="Walt" w:date="2011-09-18T12:32:00Z">
            <w:rPr>
              <w:rFonts w:eastAsia="MS Mincho"/>
              <w:sz w:val="24"/>
            </w:rPr>
          </w:rPrChange>
        </w:rPr>
      </w:pPr>
      <w:ins w:id="1447"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48" w:author="Walt" w:date="2011-09-18T12:32:00Z">
            <w:rPr>
              <w:rFonts w:eastAsia="MS Mincho"/>
              <w:sz w:val="24"/>
            </w:rPr>
          </w:rPrChange>
        </w:rPr>
        <w:t xml:space="preserve">  B. To take over rule (dominion) of the earth - Psalm 115:17.</w:t>
      </w:r>
    </w:p>
    <w:p w:rsidR="00AA318F" w:rsidRPr="006B52A9" w:rsidRDefault="00AA318F">
      <w:pPr>
        <w:pStyle w:val="PlainText"/>
        <w:rPr>
          <w:rFonts w:ascii="Times New Roman" w:eastAsia="MS Mincho" w:hAnsi="Times New Roman" w:cs="Times New Roman"/>
          <w:sz w:val="28"/>
          <w:szCs w:val="28"/>
          <w:rPrChange w:id="1449"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1450" w:author="Walt" w:date="2011-09-18T12:32:00Z">
            <w:rPr>
              <w:rFonts w:eastAsia="MS Mincho"/>
              <w:sz w:val="24"/>
            </w:rPr>
          </w:rPrChange>
        </w:rPr>
      </w:pPr>
      <w:r w:rsidRPr="006B52A9">
        <w:rPr>
          <w:rFonts w:ascii="Times New Roman" w:eastAsia="MS Mincho" w:hAnsi="Times New Roman" w:cs="Times New Roman"/>
          <w:sz w:val="28"/>
          <w:szCs w:val="28"/>
          <w:rPrChange w:id="1451" w:author="Walt" w:date="2011-09-18T12:32:00Z">
            <w:rPr>
              <w:rFonts w:eastAsia="MS Mincho"/>
              <w:sz w:val="24"/>
            </w:rPr>
          </w:rPrChange>
        </w:rPr>
        <w:t xml:space="preserve">  </w:t>
      </w:r>
      <w:ins w:id="1452" w:author="Walt" w:date="2011-09-18T12:51: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453" w:author="Walt" w:date="2011-09-18T12:32:00Z">
            <w:rPr>
              <w:rFonts w:eastAsia="MS Mincho"/>
              <w:sz w:val="24"/>
            </w:rPr>
          </w:rPrChange>
        </w:rPr>
        <w:t xml:space="preserve">   1. To replace Lucifer as ruler over the earth.</w:t>
      </w:r>
    </w:p>
    <w:p w:rsidR="00AA318F" w:rsidRPr="006B52A9" w:rsidRDefault="00AA318F">
      <w:pPr>
        <w:pStyle w:val="PlainText"/>
        <w:rPr>
          <w:rFonts w:ascii="Times New Roman" w:eastAsia="MS Mincho" w:hAnsi="Times New Roman" w:cs="Times New Roman"/>
          <w:sz w:val="28"/>
          <w:szCs w:val="28"/>
          <w:rPrChange w:id="1454" w:author="Walt" w:date="2011-09-18T12:32:00Z">
            <w:rPr>
              <w:rFonts w:eastAsia="MS Mincho"/>
              <w:sz w:val="24"/>
            </w:rPr>
          </w:rPrChange>
        </w:rPr>
      </w:pPr>
    </w:p>
    <w:p w:rsidR="00AA318F" w:rsidRPr="006B52A9" w:rsidDel="001D5112" w:rsidRDefault="001D5112">
      <w:pPr>
        <w:pStyle w:val="PlainText"/>
        <w:rPr>
          <w:del w:id="1455" w:author="Walt" w:date="2011-09-18T12:51:00Z"/>
          <w:rFonts w:ascii="Times New Roman" w:eastAsia="MS Mincho" w:hAnsi="Times New Roman" w:cs="Times New Roman"/>
          <w:sz w:val="28"/>
          <w:szCs w:val="28"/>
          <w:rPrChange w:id="1456" w:author="Walt" w:date="2011-09-18T12:32:00Z">
            <w:rPr>
              <w:del w:id="1457" w:author="Walt" w:date="2011-09-18T12:51:00Z"/>
              <w:rFonts w:eastAsia="MS Mincho"/>
              <w:sz w:val="24"/>
            </w:rPr>
          </w:rPrChange>
        </w:rPr>
      </w:pPr>
      <w:ins w:id="1458"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59" w:author="Walt" w:date="2011-09-18T12:32:00Z">
            <w:rPr>
              <w:rFonts w:eastAsia="MS Mincho"/>
            </w:rPr>
          </w:rPrChange>
        </w:rPr>
        <w:t xml:space="preserve">        a. Lucifer became jealous and set out to get control of the</w:t>
      </w:r>
      <w:ins w:id="1460" w:author="Walt" w:date="2011-09-18T12:51:00Z">
        <w:r>
          <w:rPr>
            <w:rFonts w:ascii="Times New Roman" w:eastAsia="MS Mincho" w:hAnsi="Times New Roman" w:cs="Times New Roman"/>
            <w:sz w:val="28"/>
            <w:szCs w:val="28"/>
          </w:rPr>
          <w:t xml:space="preserve"> </w:t>
        </w:r>
      </w:ins>
    </w:p>
    <w:p w:rsidR="001D5112" w:rsidRDefault="007A2218">
      <w:pPr>
        <w:pStyle w:val="PlainText"/>
        <w:rPr>
          <w:ins w:id="1461" w:author="Walt" w:date="2011-09-18T12:51:00Z"/>
          <w:rFonts w:ascii="Times New Roman" w:eastAsia="MS Mincho" w:hAnsi="Times New Roman" w:cs="Times New Roman"/>
          <w:sz w:val="28"/>
          <w:szCs w:val="28"/>
        </w:rPr>
      </w:pPr>
      <w:del w:id="1462" w:author="Walt" w:date="2011-09-18T12:51:00Z">
        <w:r w:rsidRPr="006B52A9" w:rsidDel="001D5112">
          <w:rPr>
            <w:rFonts w:ascii="Times New Roman" w:eastAsia="MS Mincho" w:hAnsi="Times New Roman" w:cs="Times New Roman"/>
            <w:sz w:val="28"/>
            <w:szCs w:val="28"/>
            <w:rPrChange w:id="146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464" w:author="Walt" w:date="2011-09-18T12:32:00Z">
            <w:rPr>
              <w:rFonts w:eastAsia="MS Mincho"/>
              <w:sz w:val="24"/>
            </w:rPr>
          </w:rPrChange>
        </w:rPr>
        <w:t>re-formed</w:t>
      </w:r>
      <w:proofErr w:type="gramEnd"/>
      <w:r w:rsidRPr="006B52A9">
        <w:rPr>
          <w:rFonts w:ascii="Times New Roman" w:eastAsia="MS Mincho" w:hAnsi="Times New Roman" w:cs="Times New Roman"/>
          <w:sz w:val="28"/>
          <w:szCs w:val="28"/>
          <w:rPrChange w:id="1465" w:author="Walt" w:date="2011-09-18T12:32:00Z">
            <w:rPr>
              <w:rFonts w:eastAsia="MS Mincho"/>
              <w:sz w:val="24"/>
            </w:rPr>
          </w:rPrChange>
        </w:rPr>
        <w:t xml:space="preserve"> earth again </w:t>
      </w:r>
      <w:del w:id="1466" w:author="Walt" w:date="2011-09-18T12:51:00Z">
        <w:r w:rsidRPr="006B52A9" w:rsidDel="001D5112">
          <w:rPr>
            <w:rFonts w:ascii="Times New Roman" w:eastAsia="MS Mincho" w:hAnsi="Times New Roman" w:cs="Times New Roman"/>
            <w:sz w:val="28"/>
            <w:szCs w:val="28"/>
            <w:rPrChange w:id="1467" w:author="Walt" w:date="2011-09-18T12:32:00Z">
              <w:rPr>
                <w:rFonts w:eastAsia="MS Mincho"/>
                <w:sz w:val="24"/>
              </w:rPr>
            </w:rPrChange>
          </w:rPr>
          <w:delText>-</w:delText>
        </w:r>
      </w:del>
      <w:ins w:id="1468" w:author="Walt" w:date="2011-09-18T12:51:00Z">
        <w:r w:rsidR="001D5112">
          <w:rPr>
            <w:rFonts w:ascii="Times New Roman" w:eastAsia="MS Mincho" w:hAnsi="Times New Roman" w:cs="Times New Roman"/>
            <w:sz w:val="28"/>
            <w:szCs w:val="28"/>
          </w:rPr>
          <w:t>–</w:t>
        </w:r>
      </w:ins>
    </w:p>
    <w:p w:rsidR="00AA318F" w:rsidRPr="006B52A9" w:rsidRDefault="001D5112">
      <w:pPr>
        <w:pStyle w:val="PlainText"/>
        <w:rPr>
          <w:rFonts w:ascii="Times New Roman" w:eastAsia="MS Mincho" w:hAnsi="Times New Roman" w:cs="Times New Roman"/>
          <w:sz w:val="28"/>
          <w:szCs w:val="28"/>
          <w:rPrChange w:id="1469" w:author="Walt" w:date="2011-09-18T12:32:00Z">
            <w:rPr>
              <w:rFonts w:eastAsia="MS Mincho"/>
              <w:sz w:val="24"/>
            </w:rPr>
          </w:rPrChange>
        </w:rPr>
      </w:pPr>
      <w:ins w:id="1470"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71" w:author="Walt" w:date="2011-09-18T12:32:00Z">
            <w:rPr>
              <w:rFonts w:eastAsia="MS Mincho"/>
              <w:sz w:val="24"/>
            </w:rPr>
          </w:rPrChange>
        </w:rPr>
        <w:t xml:space="preserve"> Genesis 3:1-5.</w:t>
      </w:r>
    </w:p>
    <w:p w:rsidR="00AA318F" w:rsidRPr="006B52A9" w:rsidRDefault="00AA318F">
      <w:pPr>
        <w:pStyle w:val="PlainText"/>
        <w:rPr>
          <w:rFonts w:ascii="Times New Roman" w:eastAsia="MS Mincho" w:hAnsi="Times New Roman" w:cs="Times New Roman"/>
          <w:sz w:val="28"/>
          <w:szCs w:val="28"/>
          <w:rPrChange w:id="1472"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473" w:author="Walt" w:date="2011-09-18T12:32:00Z">
            <w:rPr>
              <w:rFonts w:eastAsia="MS Mincho"/>
              <w:sz w:val="24"/>
            </w:rPr>
          </w:rPrChange>
        </w:rPr>
      </w:pPr>
      <w:ins w:id="1474"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75" w:author="Walt" w:date="2011-09-18T12:32:00Z">
            <w:rPr>
              <w:rFonts w:eastAsia="MS Mincho"/>
              <w:sz w:val="24"/>
            </w:rPr>
          </w:rPrChange>
        </w:rPr>
        <w:t xml:space="preserve">        b. He used deceit to tempt the woman to submit to him.</w:t>
      </w:r>
    </w:p>
    <w:p w:rsidR="00AA318F" w:rsidRPr="006B52A9" w:rsidRDefault="00AA318F">
      <w:pPr>
        <w:pStyle w:val="PlainText"/>
        <w:rPr>
          <w:rFonts w:ascii="Times New Roman" w:eastAsia="MS Mincho" w:hAnsi="Times New Roman" w:cs="Times New Roman"/>
          <w:sz w:val="28"/>
          <w:szCs w:val="28"/>
          <w:rPrChange w:id="1476" w:author="Walt" w:date="2011-09-18T12:32:00Z">
            <w:rPr>
              <w:rFonts w:eastAsia="MS Mincho"/>
              <w:sz w:val="24"/>
            </w:rPr>
          </w:rPrChange>
        </w:rPr>
      </w:pPr>
    </w:p>
    <w:p w:rsidR="00AA318F" w:rsidRPr="006B52A9" w:rsidDel="001D5112" w:rsidRDefault="001D5112">
      <w:pPr>
        <w:pStyle w:val="PlainText"/>
        <w:rPr>
          <w:del w:id="1477" w:author="Walt" w:date="2011-09-18T12:51:00Z"/>
          <w:rFonts w:ascii="Times New Roman" w:eastAsia="MS Mincho" w:hAnsi="Times New Roman" w:cs="Times New Roman"/>
          <w:sz w:val="28"/>
          <w:szCs w:val="28"/>
          <w:rPrChange w:id="1478" w:author="Walt" w:date="2011-09-18T12:32:00Z">
            <w:rPr>
              <w:del w:id="1479" w:author="Walt" w:date="2011-09-18T12:51:00Z"/>
              <w:rFonts w:eastAsia="MS Mincho"/>
              <w:sz w:val="24"/>
            </w:rPr>
          </w:rPrChange>
        </w:rPr>
      </w:pPr>
      <w:ins w:id="1480" w:author="Walt" w:date="2011-09-18T12:5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481" w:author="Walt" w:date="2011-09-18T12:32:00Z">
            <w:rPr>
              <w:rFonts w:eastAsia="MS Mincho"/>
            </w:rPr>
          </w:rPrChange>
        </w:rPr>
        <w:t xml:space="preserve">           i. She was beguiled by his lie; He caused her to want to</w:t>
      </w:r>
      <w:ins w:id="1482" w:author="Walt" w:date="2011-09-18T12:51:00Z">
        <w:r>
          <w:rPr>
            <w:rFonts w:ascii="Times New Roman" w:eastAsia="MS Mincho" w:hAnsi="Times New Roman" w:cs="Times New Roman"/>
            <w:sz w:val="28"/>
            <w:szCs w:val="28"/>
          </w:rPr>
          <w:t xml:space="preserve"> </w:t>
        </w:r>
      </w:ins>
    </w:p>
    <w:p w:rsidR="00AA318F" w:rsidRDefault="007A2218">
      <w:pPr>
        <w:pStyle w:val="PlainText"/>
        <w:rPr>
          <w:ins w:id="1483" w:author="Walt" w:date="2011-09-18T12:52:00Z"/>
          <w:rFonts w:ascii="Times New Roman" w:eastAsia="MS Mincho" w:hAnsi="Times New Roman" w:cs="Times New Roman"/>
          <w:sz w:val="28"/>
          <w:szCs w:val="28"/>
        </w:rPr>
      </w:pPr>
      <w:del w:id="1484" w:author="Walt" w:date="2011-09-18T12:52:00Z">
        <w:r w:rsidRPr="006B52A9" w:rsidDel="001D5112">
          <w:rPr>
            <w:rFonts w:ascii="Times New Roman" w:eastAsia="MS Mincho" w:hAnsi="Times New Roman" w:cs="Times New Roman"/>
            <w:sz w:val="28"/>
            <w:szCs w:val="28"/>
            <w:rPrChange w:id="148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486" w:author="Walt" w:date="2011-09-18T12:32:00Z">
            <w:rPr>
              <w:rFonts w:eastAsia="MS Mincho"/>
              <w:sz w:val="24"/>
            </w:rPr>
          </w:rPrChange>
        </w:rPr>
        <w:t>be</w:t>
      </w:r>
      <w:proofErr w:type="gramEnd"/>
      <w:r w:rsidRPr="006B52A9">
        <w:rPr>
          <w:rFonts w:ascii="Times New Roman" w:eastAsia="MS Mincho" w:hAnsi="Times New Roman" w:cs="Times New Roman"/>
          <w:sz w:val="28"/>
          <w:szCs w:val="28"/>
          <w:rPrChange w:id="1487" w:author="Walt" w:date="2011-09-18T12:32:00Z">
            <w:rPr>
              <w:rFonts w:eastAsia="MS Mincho"/>
              <w:sz w:val="24"/>
            </w:rPr>
          </w:rPrChange>
        </w:rPr>
        <w:t xml:space="preserve"> like God.</w:t>
      </w:r>
    </w:p>
    <w:p w:rsidR="001D5112" w:rsidRPr="006B52A9" w:rsidDel="001D5112" w:rsidRDefault="001D5112">
      <w:pPr>
        <w:pStyle w:val="PlainText"/>
        <w:rPr>
          <w:del w:id="1488" w:author="Walt" w:date="2011-09-18T12:52:00Z"/>
          <w:rFonts w:ascii="Times New Roman" w:eastAsia="MS Mincho" w:hAnsi="Times New Roman" w:cs="Times New Roman"/>
          <w:sz w:val="28"/>
          <w:szCs w:val="28"/>
          <w:rPrChange w:id="1489" w:author="Walt" w:date="2011-09-18T12:32:00Z">
            <w:rPr>
              <w:del w:id="1490" w:author="Walt" w:date="2011-09-18T12:52:00Z"/>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491" w:author="Walt" w:date="2011-09-18T12:32:00Z">
            <w:rPr>
              <w:rFonts w:eastAsia="MS Mincho"/>
              <w:sz w:val="24"/>
            </w:rPr>
          </w:rPrChange>
        </w:rPr>
      </w:pPr>
      <w:ins w:id="1492" w:author="Walt" w:date="2011-09-18T12:52: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493" w:author="Walt" w:date="2011-09-18T12:32:00Z">
            <w:rPr>
              <w:rFonts w:eastAsia="MS Mincho"/>
              <w:sz w:val="24"/>
            </w:rPr>
          </w:rPrChange>
        </w:rPr>
      </w:pPr>
      <w:r w:rsidRPr="006B52A9">
        <w:rPr>
          <w:rFonts w:ascii="Times New Roman" w:eastAsia="MS Mincho" w:hAnsi="Times New Roman" w:cs="Times New Roman"/>
          <w:sz w:val="28"/>
          <w:szCs w:val="28"/>
          <w:rPrChange w:id="1494" w:author="Walt" w:date="2011-09-18T12:32:00Z">
            <w:rPr>
              <w:rFonts w:eastAsia="MS Mincho"/>
              <w:sz w:val="24"/>
            </w:rPr>
          </w:rPrChange>
        </w:rPr>
        <w:t xml:space="preserve"> </w:t>
      </w:r>
      <w:ins w:id="1495" w:author="Walt" w:date="2011-09-18T12:52:00Z">
        <w:r w:rsidR="001D5112">
          <w:rPr>
            <w:rFonts w:ascii="Times New Roman" w:eastAsia="MS Mincho" w:hAnsi="Times New Roman" w:cs="Times New Roman"/>
            <w:sz w:val="28"/>
            <w:szCs w:val="28"/>
          </w:rPr>
          <w:t xml:space="preserve">         </w:t>
        </w:r>
      </w:ins>
      <w:del w:id="1496" w:author="Walt" w:date="2011-09-18T12:52:00Z">
        <w:r w:rsidRPr="006B52A9" w:rsidDel="001D5112">
          <w:rPr>
            <w:rFonts w:ascii="Times New Roman" w:eastAsia="MS Mincho" w:hAnsi="Times New Roman" w:cs="Times New Roman"/>
            <w:sz w:val="28"/>
            <w:szCs w:val="28"/>
            <w:rPrChange w:id="1497"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498" w:author="Walt" w:date="2011-09-18T12:32:00Z">
            <w:rPr>
              <w:rFonts w:eastAsia="MS Mincho"/>
              <w:sz w:val="24"/>
            </w:rPr>
          </w:rPrChange>
        </w:rPr>
        <w:t xml:space="preserve">           </w:t>
      </w:r>
      <w:proofErr w:type="spellStart"/>
      <w:proofErr w:type="gramStart"/>
      <w:r w:rsidRPr="006B52A9">
        <w:rPr>
          <w:rFonts w:ascii="Times New Roman" w:eastAsia="MS Mincho" w:hAnsi="Times New Roman" w:cs="Times New Roman"/>
          <w:sz w:val="28"/>
          <w:szCs w:val="28"/>
          <w:rPrChange w:id="1499" w:author="Walt" w:date="2011-09-18T12:32:00Z">
            <w:rPr>
              <w:rFonts w:eastAsia="MS Mincho"/>
              <w:sz w:val="24"/>
            </w:rPr>
          </w:rPrChange>
        </w:rPr>
        <w:t>aa</w:t>
      </w:r>
      <w:proofErr w:type="spellEnd"/>
      <w:proofErr w:type="gramEnd"/>
      <w:r w:rsidRPr="006B52A9">
        <w:rPr>
          <w:rFonts w:ascii="Times New Roman" w:eastAsia="MS Mincho" w:hAnsi="Times New Roman" w:cs="Times New Roman"/>
          <w:sz w:val="28"/>
          <w:szCs w:val="28"/>
          <w:rPrChange w:id="1500" w:author="Walt" w:date="2011-09-18T12:32:00Z">
            <w:rPr>
              <w:rFonts w:eastAsia="MS Mincho"/>
              <w:sz w:val="24"/>
            </w:rPr>
          </w:rPrChange>
        </w:rPr>
        <w:t>. She already was like God but didn't realize it.</w:t>
      </w:r>
    </w:p>
    <w:p w:rsidR="00AA318F" w:rsidRPr="006B52A9" w:rsidRDefault="00AA318F">
      <w:pPr>
        <w:pStyle w:val="PlainText"/>
        <w:rPr>
          <w:rFonts w:ascii="Times New Roman" w:eastAsia="MS Mincho" w:hAnsi="Times New Roman" w:cs="Times New Roman"/>
          <w:sz w:val="28"/>
          <w:szCs w:val="28"/>
          <w:rPrChange w:id="1501" w:author="Walt" w:date="2011-09-18T12:32:00Z">
            <w:rPr>
              <w:rFonts w:eastAsia="MS Mincho"/>
              <w:sz w:val="24"/>
            </w:rPr>
          </w:rPrChange>
        </w:rPr>
      </w:pPr>
    </w:p>
    <w:p w:rsidR="00AA318F" w:rsidRPr="006B52A9" w:rsidDel="001D5112" w:rsidRDefault="007A2218">
      <w:pPr>
        <w:pStyle w:val="PlainText"/>
        <w:rPr>
          <w:del w:id="1502" w:author="Walt" w:date="2011-09-18T12:52:00Z"/>
          <w:rFonts w:ascii="Times New Roman" w:eastAsia="MS Mincho" w:hAnsi="Times New Roman" w:cs="Times New Roman"/>
          <w:sz w:val="28"/>
          <w:szCs w:val="28"/>
          <w:rPrChange w:id="1503" w:author="Walt" w:date="2011-09-18T12:32:00Z">
            <w:rPr>
              <w:del w:id="1504" w:author="Walt" w:date="2011-09-18T12:52:00Z"/>
              <w:rFonts w:eastAsia="MS Mincho"/>
              <w:sz w:val="24"/>
            </w:rPr>
          </w:rPrChange>
        </w:rPr>
      </w:pPr>
      <w:r w:rsidRPr="006B52A9">
        <w:rPr>
          <w:rFonts w:ascii="Times New Roman" w:eastAsia="MS Mincho" w:hAnsi="Times New Roman" w:cs="Times New Roman"/>
          <w:sz w:val="28"/>
          <w:szCs w:val="28"/>
          <w:rPrChange w:id="1505" w:author="Walt" w:date="2011-09-18T12:32:00Z">
            <w:rPr>
              <w:rFonts w:eastAsia="MS Mincho"/>
            </w:rPr>
          </w:rPrChange>
        </w:rPr>
        <w:t xml:space="preserve">          </w:t>
      </w:r>
      <w:ins w:id="1506" w:author="Walt" w:date="2011-09-18T12:52: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507" w:author="Walt" w:date="2011-09-18T12:32:00Z">
            <w:rPr>
              <w:rFonts w:eastAsia="MS Mincho"/>
            </w:rPr>
          </w:rPrChange>
        </w:rPr>
        <w:t xml:space="preserve">    </w:t>
      </w:r>
      <w:proofErr w:type="gramStart"/>
      <w:r w:rsidRPr="006B52A9">
        <w:rPr>
          <w:rFonts w:ascii="Times New Roman" w:eastAsia="MS Mincho" w:hAnsi="Times New Roman" w:cs="Times New Roman"/>
          <w:sz w:val="28"/>
          <w:szCs w:val="28"/>
          <w:rPrChange w:id="1508" w:author="Walt" w:date="2011-09-18T12:32:00Z">
            <w:rPr>
              <w:rFonts w:eastAsia="MS Mincho"/>
            </w:rPr>
          </w:rPrChange>
        </w:rPr>
        <w:t>bb</w:t>
      </w:r>
      <w:proofErr w:type="gramEnd"/>
      <w:r w:rsidRPr="006B52A9">
        <w:rPr>
          <w:rFonts w:ascii="Times New Roman" w:eastAsia="MS Mincho" w:hAnsi="Times New Roman" w:cs="Times New Roman"/>
          <w:sz w:val="28"/>
          <w:szCs w:val="28"/>
          <w:rPrChange w:id="1509" w:author="Walt" w:date="2011-09-18T12:32:00Z">
            <w:rPr>
              <w:rFonts w:eastAsia="MS Mincho"/>
            </w:rPr>
          </w:rPrChange>
        </w:rPr>
        <w:t>. Satan always causes you to doubt what God says</w:t>
      </w:r>
      <w:ins w:id="1510" w:author="Walt" w:date="2011-09-18T12:52:00Z">
        <w:r w:rsidR="001D5112">
          <w:rPr>
            <w:rFonts w:ascii="Times New Roman" w:eastAsia="MS Mincho" w:hAnsi="Times New Roman" w:cs="Times New Roman"/>
            <w:sz w:val="28"/>
            <w:szCs w:val="28"/>
          </w:rPr>
          <w:t xml:space="preserve"> </w:t>
        </w:r>
      </w:ins>
      <w:del w:id="1511" w:author="Walt" w:date="2011-09-18T12:52:00Z">
        <w:r w:rsidRPr="006B52A9" w:rsidDel="001D5112">
          <w:rPr>
            <w:rFonts w:ascii="Times New Roman" w:eastAsia="MS Mincho" w:hAnsi="Times New Roman" w:cs="Times New Roman"/>
            <w:sz w:val="28"/>
            <w:szCs w:val="28"/>
            <w:rPrChange w:id="1512" w:author="Walt" w:date="2011-09-18T12:32:00Z">
              <w:rPr>
                <w:rFonts w:eastAsia="MS Mincho"/>
              </w:rPr>
            </w:rPrChange>
          </w:rPr>
          <w:delText xml:space="preserve"> </w:delText>
        </w:r>
      </w:del>
    </w:p>
    <w:p w:rsidR="001D5112" w:rsidRDefault="007A2218">
      <w:pPr>
        <w:pStyle w:val="PlainText"/>
        <w:rPr>
          <w:ins w:id="1513" w:author="Walt" w:date="2011-09-18T12:52:00Z"/>
          <w:rFonts w:ascii="Times New Roman" w:eastAsia="MS Mincho" w:hAnsi="Times New Roman" w:cs="Times New Roman"/>
          <w:sz w:val="28"/>
          <w:szCs w:val="28"/>
        </w:rPr>
      </w:pPr>
      <w:del w:id="1514" w:author="Walt" w:date="2011-09-18T12:52:00Z">
        <w:r w:rsidRPr="006B52A9" w:rsidDel="001D5112">
          <w:rPr>
            <w:rFonts w:ascii="Times New Roman" w:eastAsia="MS Mincho" w:hAnsi="Times New Roman" w:cs="Times New Roman"/>
            <w:sz w:val="28"/>
            <w:szCs w:val="28"/>
            <w:rPrChange w:id="151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516" w:author="Walt" w:date="2011-09-18T12:32:00Z">
            <w:rPr>
              <w:rFonts w:eastAsia="MS Mincho"/>
              <w:sz w:val="24"/>
            </w:rPr>
          </w:rPrChange>
        </w:rPr>
        <w:t>about</w:t>
      </w:r>
      <w:proofErr w:type="gramEnd"/>
      <w:r w:rsidRPr="006B52A9">
        <w:rPr>
          <w:rFonts w:ascii="Times New Roman" w:eastAsia="MS Mincho" w:hAnsi="Times New Roman" w:cs="Times New Roman"/>
          <w:sz w:val="28"/>
          <w:szCs w:val="28"/>
          <w:rPrChange w:id="1517" w:author="Walt" w:date="2011-09-18T12:32:00Z">
            <w:rPr>
              <w:rFonts w:eastAsia="MS Mincho"/>
              <w:sz w:val="24"/>
            </w:rPr>
          </w:rPrChange>
        </w:rPr>
        <w:t xml:space="preserve"> you, and what</w:t>
      </w:r>
    </w:p>
    <w:p w:rsidR="00AA318F" w:rsidRPr="006B52A9" w:rsidRDefault="001D5112">
      <w:pPr>
        <w:pStyle w:val="PlainText"/>
        <w:rPr>
          <w:rFonts w:ascii="Times New Roman" w:eastAsia="MS Mincho" w:hAnsi="Times New Roman" w:cs="Times New Roman"/>
          <w:sz w:val="28"/>
          <w:szCs w:val="28"/>
          <w:rPrChange w:id="1518" w:author="Walt" w:date="2011-09-18T12:32:00Z">
            <w:rPr>
              <w:rFonts w:eastAsia="MS Mincho"/>
              <w:sz w:val="24"/>
            </w:rPr>
          </w:rPrChange>
        </w:rPr>
      </w:pPr>
      <w:ins w:id="1519" w:author="Walt" w:date="2011-09-18T12:5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20" w:author="Walt" w:date="2011-09-18T12:32:00Z">
            <w:rPr>
              <w:rFonts w:eastAsia="MS Mincho"/>
              <w:sz w:val="24"/>
            </w:rPr>
          </w:rPrChange>
        </w:rPr>
        <w:t xml:space="preserve"> God made you to be.</w:t>
      </w:r>
    </w:p>
    <w:p w:rsidR="00AA318F" w:rsidRPr="006B52A9" w:rsidRDefault="00AA318F">
      <w:pPr>
        <w:pStyle w:val="PlainText"/>
        <w:rPr>
          <w:rFonts w:ascii="Times New Roman" w:eastAsia="MS Mincho" w:hAnsi="Times New Roman" w:cs="Times New Roman"/>
          <w:sz w:val="28"/>
          <w:szCs w:val="28"/>
          <w:rPrChange w:id="1521" w:author="Walt" w:date="2011-09-18T12:32:00Z">
            <w:rPr>
              <w:rFonts w:eastAsia="MS Mincho"/>
              <w:sz w:val="24"/>
            </w:rPr>
          </w:rPrChange>
        </w:rPr>
      </w:pPr>
    </w:p>
    <w:p w:rsidR="00AA318F" w:rsidRPr="006B52A9" w:rsidDel="001D5112" w:rsidRDefault="001D5112">
      <w:pPr>
        <w:pStyle w:val="PlainText"/>
        <w:rPr>
          <w:del w:id="1522" w:author="Walt" w:date="2011-09-18T12:52:00Z"/>
          <w:rFonts w:ascii="Times New Roman" w:eastAsia="MS Mincho" w:hAnsi="Times New Roman" w:cs="Times New Roman"/>
          <w:sz w:val="28"/>
          <w:szCs w:val="28"/>
          <w:rPrChange w:id="1523" w:author="Walt" w:date="2011-09-18T12:32:00Z">
            <w:rPr>
              <w:del w:id="1524" w:author="Walt" w:date="2011-09-18T12:52:00Z"/>
              <w:rFonts w:eastAsia="MS Mincho"/>
              <w:sz w:val="24"/>
            </w:rPr>
          </w:rPrChange>
        </w:rPr>
      </w:pPr>
      <w:ins w:id="1525" w:author="Walt" w:date="2011-09-18T12:5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26" w:author="Walt" w:date="2011-09-18T12:32:00Z">
            <w:rPr>
              <w:rFonts w:eastAsia="MS Mincho"/>
            </w:rPr>
          </w:rPrChange>
        </w:rPr>
        <w:t xml:space="preserve">          </w:t>
      </w:r>
      <w:ins w:id="1527" w:author="Walt" w:date="2011-09-18T12:53:00Z">
        <w:r>
          <w:rPr>
            <w:rFonts w:ascii="Times New Roman" w:eastAsia="MS Mincho" w:hAnsi="Times New Roman" w:cs="Times New Roman"/>
            <w:sz w:val="28"/>
            <w:szCs w:val="28"/>
          </w:rPr>
          <w:t>ii.</w:t>
        </w:r>
      </w:ins>
      <w:del w:id="1528" w:author="Walt" w:date="2011-09-18T12:53:00Z">
        <w:r w:rsidR="007A2218" w:rsidRPr="006B52A9" w:rsidDel="001D5112">
          <w:rPr>
            <w:rFonts w:ascii="Times New Roman" w:eastAsia="MS Mincho" w:hAnsi="Times New Roman" w:cs="Times New Roman"/>
            <w:sz w:val="28"/>
            <w:szCs w:val="28"/>
            <w:rPrChange w:id="1529" w:author="Walt" w:date="2011-09-18T12:32:00Z">
              <w:rPr>
                <w:rFonts w:eastAsia="MS Mincho"/>
              </w:rPr>
            </w:rPrChange>
          </w:rPr>
          <w:delText xml:space="preserve">    cc</w:delText>
        </w:r>
      </w:del>
      <w:del w:id="1530" w:author="Walt" w:date="2011-09-18T12:54:00Z">
        <w:r w:rsidR="007A2218" w:rsidRPr="006B52A9" w:rsidDel="001D5112">
          <w:rPr>
            <w:rFonts w:ascii="Times New Roman" w:eastAsia="MS Mincho" w:hAnsi="Times New Roman" w:cs="Times New Roman"/>
            <w:sz w:val="28"/>
            <w:szCs w:val="28"/>
            <w:rPrChange w:id="1531" w:author="Walt" w:date="2011-09-18T12:32:00Z">
              <w:rPr>
                <w:rFonts w:eastAsia="MS Mincho"/>
              </w:rPr>
            </w:rPrChange>
          </w:rPr>
          <w:delText>.</w:delText>
        </w:r>
      </w:del>
      <w:r w:rsidR="007A2218" w:rsidRPr="006B52A9">
        <w:rPr>
          <w:rFonts w:ascii="Times New Roman" w:eastAsia="MS Mincho" w:hAnsi="Times New Roman" w:cs="Times New Roman"/>
          <w:sz w:val="28"/>
          <w:szCs w:val="28"/>
          <w:rPrChange w:id="1532" w:author="Walt" w:date="2011-09-18T12:32:00Z">
            <w:rPr>
              <w:rFonts w:eastAsia="MS Mincho"/>
            </w:rPr>
          </w:rPrChange>
        </w:rPr>
        <w:t xml:space="preserve"> Satan causes doubt in God's Word and</w:t>
      </w:r>
      <w:ins w:id="1533" w:author="Walt" w:date="2011-09-18T12:52:00Z">
        <w:r>
          <w:rPr>
            <w:rFonts w:ascii="Times New Roman" w:eastAsia="MS Mincho" w:hAnsi="Times New Roman" w:cs="Times New Roman"/>
            <w:sz w:val="28"/>
            <w:szCs w:val="28"/>
          </w:rPr>
          <w:t xml:space="preserve"> </w:t>
        </w:r>
      </w:ins>
    </w:p>
    <w:p w:rsidR="001D5112" w:rsidRDefault="007A2218">
      <w:pPr>
        <w:pStyle w:val="PlainText"/>
        <w:rPr>
          <w:ins w:id="1534" w:author="Walt" w:date="2011-09-18T12:52:00Z"/>
          <w:rFonts w:ascii="Times New Roman" w:eastAsia="MS Mincho" w:hAnsi="Times New Roman" w:cs="Times New Roman"/>
          <w:sz w:val="28"/>
          <w:szCs w:val="28"/>
        </w:rPr>
      </w:pPr>
      <w:del w:id="1535" w:author="Walt" w:date="2011-09-18T12:52:00Z">
        <w:r w:rsidRPr="006B52A9" w:rsidDel="001D5112">
          <w:rPr>
            <w:rFonts w:ascii="Times New Roman" w:eastAsia="MS Mincho" w:hAnsi="Times New Roman" w:cs="Times New Roman"/>
            <w:sz w:val="28"/>
            <w:szCs w:val="28"/>
            <w:rPrChange w:id="153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537" w:author="Walt" w:date="2011-09-18T12:32:00Z">
            <w:rPr>
              <w:rFonts w:eastAsia="MS Mincho"/>
              <w:sz w:val="24"/>
            </w:rPr>
          </w:rPrChange>
        </w:rPr>
        <w:t>dissatisfaction</w:t>
      </w:r>
      <w:proofErr w:type="gramEnd"/>
      <w:r w:rsidRPr="006B52A9">
        <w:rPr>
          <w:rFonts w:ascii="Times New Roman" w:eastAsia="MS Mincho" w:hAnsi="Times New Roman" w:cs="Times New Roman"/>
          <w:sz w:val="28"/>
          <w:szCs w:val="28"/>
          <w:rPrChange w:id="1538" w:author="Walt" w:date="2011-09-18T12:32:00Z">
            <w:rPr>
              <w:rFonts w:eastAsia="MS Mincho"/>
              <w:sz w:val="24"/>
            </w:rPr>
          </w:rPrChange>
        </w:rPr>
        <w:t xml:space="preserve"> with what and </w:t>
      </w:r>
    </w:p>
    <w:p w:rsidR="00AA318F" w:rsidRPr="006B52A9" w:rsidDel="001D5112" w:rsidRDefault="001D5112">
      <w:pPr>
        <w:pStyle w:val="PlainText"/>
        <w:rPr>
          <w:del w:id="1539" w:author="Walt" w:date="2011-09-18T12:52:00Z"/>
          <w:rFonts w:ascii="Times New Roman" w:eastAsia="MS Mincho" w:hAnsi="Times New Roman" w:cs="Times New Roman"/>
          <w:sz w:val="28"/>
          <w:szCs w:val="28"/>
          <w:rPrChange w:id="1540" w:author="Walt" w:date="2011-09-18T12:32:00Z">
            <w:rPr>
              <w:del w:id="1541" w:author="Walt" w:date="2011-09-18T12:52:00Z"/>
              <w:rFonts w:eastAsia="MS Mincho"/>
              <w:sz w:val="24"/>
            </w:rPr>
          </w:rPrChange>
        </w:rPr>
      </w:pPr>
      <w:ins w:id="1542" w:author="Walt" w:date="2011-09-18T12:52:00Z">
        <w:r>
          <w:rPr>
            <w:rFonts w:ascii="Times New Roman" w:eastAsia="MS Mincho" w:hAnsi="Times New Roman" w:cs="Times New Roman"/>
            <w:sz w:val="28"/>
            <w:szCs w:val="28"/>
          </w:rPr>
          <w:lastRenderedPageBreak/>
          <w:t xml:space="preserve">                      </w:t>
        </w:r>
      </w:ins>
      <w:proofErr w:type="gramStart"/>
      <w:r w:rsidR="007A2218" w:rsidRPr="006B52A9">
        <w:rPr>
          <w:rFonts w:ascii="Times New Roman" w:eastAsia="MS Mincho" w:hAnsi="Times New Roman" w:cs="Times New Roman"/>
          <w:sz w:val="28"/>
          <w:szCs w:val="28"/>
          <w:rPrChange w:id="1543" w:author="Walt" w:date="2011-09-18T12:32:00Z">
            <w:rPr>
              <w:rFonts w:eastAsia="MS Mincho"/>
            </w:rPr>
          </w:rPrChange>
        </w:rPr>
        <w:t>who</w:t>
      </w:r>
      <w:proofErr w:type="gramEnd"/>
      <w:r w:rsidR="007A2218" w:rsidRPr="006B52A9">
        <w:rPr>
          <w:rFonts w:ascii="Times New Roman" w:eastAsia="MS Mincho" w:hAnsi="Times New Roman" w:cs="Times New Roman"/>
          <w:sz w:val="28"/>
          <w:szCs w:val="28"/>
          <w:rPrChange w:id="1544" w:author="Walt" w:date="2011-09-18T12:32:00Z">
            <w:rPr>
              <w:rFonts w:eastAsia="MS Mincho"/>
            </w:rPr>
          </w:rPrChange>
        </w:rPr>
        <w:t xml:space="preserve"> you are and </w:t>
      </w:r>
    </w:p>
    <w:p w:rsidR="00AA318F" w:rsidRPr="006B52A9" w:rsidRDefault="007A2218">
      <w:pPr>
        <w:pStyle w:val="PlainText"/>
        <w:rPr>
          <w:rFonts w:ascii="Times New Roman" w:eastAsia="MS Mincho" w:hAnsi="Times New Roman" w:cs="Times New Roman"/>
          <w:sz w:val="28"/>
          <w:szCs w:val="28"/>
          <w:rPrChange w:id="1545" w:author="Walt" w:date="2011-09-18T12:32:00Z">
            <w:rPr>
              <w:rFonts w:eastAsia="MS Mincho"/>
              <w:sz w:val="24"/>
            </w:rPr>
          </w:rPrChange>
        </w:rPr>
      </w:pPr>
      <w:del w:id="1546" w:author="Walt" w:date="2011-09-18T12:52:00Z">
        <w:r w:rsidRPr="006B52A9" w:rsidDel="001D5112">
          <w:rPr>
            <w:rFonts w:ascii="Times New Roman" w:eastAsia="MS Mincho" w:hAnsi="Times New Roman" w:cs="Times New Roman"/>
            <w:sz w:val="28"/>
            <w:szCs w:val="28"/>
            <w:rPrChange w:id="154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548" w:author="Walt" w:date="2011-09-18T12:32:00Z">
            <w:rPr>
              <w:rFonts w:eastAsia="MS Mincho"/>
              <w:sz w:val="24"/>
            </w:rPr>
          </w:rPrChange>
        </w:rPr>
        <w:t>what</w:t>
      </w:r>
      <w:proofErr w:type="gramEnd"/>
      <w:r w:rsidRPr="006B52A9">
        <w:rPr>
          <w:rFonts w:ascii="Times New Roman" w:eastAsia="MS Mincho" w:hAnsi="Times New Roman" w:cs="Times New Roman"/>
          <w:sz w:val="28"/>
          <w:szCs w:val="28"/>
          <w:rPrChange w:id="1549" w:author="Walt" w:date="2011-09-18T12:32:00Z">
            <w:rPr>
              <w:rFonts w:eastAsia="MS Mincho"/>
              <w:sz w:val="24"/>
            </w:rPr>
          </w:rPrChange>
        </w:rPr>
        <w:t xml:space="preserve"> you have.</w:t>
      </w:r>
    </w:p>
    <w:p w:rsidR="00AA318F" w:rsidRDefault="00AA318F">
      <w:pPr>
        <w:pStyle w:val="PlainText"/>
        <w:rPr>
          <w:ins w:id="1550" w:author="Walt" w:date="2011-09-18T12:53:00Z"/>
          <w:rFonts w:ascii="Times New Roman" w:eastAsia="MS Mincho" w:hAnsi="Times New Roman" w:cs="Times New Roman"/>
          <w:sz w:val="28"/>
          <w:szCs w:val="28"/>
        </w:rPr>
      </w:pPr>
    </w:p>
    <w:p w:rsidR="001D5112" w:rsidRPr="006B52A9" w:rsidRDefault="001D5112">
      <w:pPr>
        <w:pStyle w:val="PlainText"/>
        <w:rPr>
          <w:rFonts w:ascii="Times New Roman" w:eastAsia="MS Mincho" w:hAnsi="Times New Roman" w:cs="Times New Roman"/>
          <w:sz w:val="28"/>
          <w:szCs w:val="28"/>
          <w:rPrChange w:id="1551" w:author="Walt" w:date="2011-09-18T12:32:00Z">
            <w:rPr>
              <w:rFonts w:eastAsia="MS Mincho"/>
              <w:sz w:val="24"/>
            </w:rPr>
          </w:rPrChange>
        </w:rPr>
      </w:pPr>
      <w:ins w:id="1552" w:author="Walt" w:date="2011-09-18T12:53:00Z">
        <w:r>
          <w:rPr>
            <w:rFonts w:ascii="Times New Roman" w:eastAsia="MS Mincho" w:hAnsi="Times New Roman" w:cs="Times New Roman"/>
            <w:sz w:val="28"/>
            <w:szCs w:val="28"/>
          </w:rPr>
          <w:tab/>
        </w:r>
        <w:r>
          <w:rPr>
            <w:rFonts w:ascii="Times New Roman" w:eastAsia="MS Mincho" w:hAnsi="Times New Roman" w:cs="Times New Roman"/>
            <w:sz w:val="28"/>
            <w:szCs w:val="28"/>
          </w:rPr>
          <w:tab/>
        </w:r>
      </w:ins>
      <w:ins w:id="1553" w:author="Walt" w:date="2011-09-18T12:54:00Z">
        <w:r>
          <w:rPr>
            <w:rFonts w:ascii="Times New Roman" w:eastAsia="MS Mincho" w:hAnsi="Times New Roman" w:cs="Times New Roman"/>
            <w:sz w:val="28"/>
            <w:szCs w:val="28"/>
          </w:rPr>
          <w:t xml:space="preserve">  </w:t>
        </w:r>
        <w:proofErr w:type="spellStart"/>
        <w:proofErr w:type="gramStart"/>
        <w:r>
          <w:rPr>
            <w:rFonts w:ascii="Times New Roman" w:eastAsia="MS Mincho" w:hAnsi="Times New Roman" w:cs="Times New Roman"/>
            <w:sz w:val="28"/>
            <w:szCs w:val="28"/>
          </w:rPr>
          <w:t>aa</w:t>
        </w:r>
        <w:proofErr w:type="spellEnd"/>
        <w:proofErr w:type="gramEnd"/>
        <w:r>
          <w:rPr>
            <w:rFonts w:ascii="Times New Roman" w:eastAsia="MS Mincho" w:hAnsi="Times New Roman" w:cs="Times New Roman"/>
            <w:sz w:val="28"/>
            <w:szCs w:val="28"/>
          </w:rPr>
          <w:t>.  Dissatisfaction creates LUST, (a quality of Satan’s nature)</w:t>
        </w:r>
      </w:ins>
      <w:ins w:id="1554" w:author="Walt" w:date="2011-09-18T12:55:00Z">
        <w:r>
          <w:rPr>
            <w:rFonts w:ascii="Times New Roman" w:eastAsia="MS Mincho" w:hAnsi="Times New Roman" w:cs="Times New Roman"/>
            <w:sz w:val="28"/>
            <w:szCs w:val="28"/>
          </w:rPr>
          <w:t xml:space="preserve"> – John 8:44.</w:t>
        </w:r>
      </w:ins>
      <w:ins w:id="1555" w:author="Walt" w:date="2011-09-18T12:54:00Z">
        <w:r>
          <w:rPr>
            <w:rFonts w:ascii="Times New Roman" w:eastAsia="MS Mincho" w:hAnsi="Times New Roman" w:cs="Times New Roman"/>
            <w:sz w:val="28"/>
            <w:szCs w:val="28"/>
          </w:rPr>
          <w:t xml:space="preserve"> </w:t>
        </w:r>
      </w:ins>
      <w:ins w:id="1556" w:author="Walt" w:date="2011-09-18T12:53:00Z">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b/>
        </w:r>
      </w:ins>
    </w:p>
    <w:p w:rsidR="00AA318F" w:rsidRPr="006B52A9" w:rsidDel="001D5112" w:rsidRDefault="001D5112">
      <w:pPr>
        <w:pStyle w:val="PlainText"/>
        <w:rPr>
          <w:del w:id="1557" w:author="Walt" w:date="2011-09-18T12:55:00Z"/>
          <w:rFonts w:ascii="Times New Roman" w:eastAsia="MS Mincho" w:hAnsi="Times New Roman" w:cs="Times New Roman"/>
          <w:sz w:val="28"/>
          <w:szCs w:val="28"/>
          <w:rPrChange w:id="1558" w:author="Walt" w:date="2011-09-18T12:32:00Z">
            <w:rPr>
              <w:del w:id="1559" w:author="Walt" w:date="2011-09-18T12:55:00Z"/>
              <w:rFonts w:eastAsia="MS Mincho"/>
              <w:sz w:val="24"/>
            </w:rPr>
          </w:rPrChange>
        </w:rPr>
      </w:pPr>
      <w:ins w:id="1560" w:author="Walt" w:date="2011-09-18T12:5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61" w:author="Walt" w:date="2011-09-18T12:32:00Z">
            <w:rPr>
              <w:rFonts w:eastAsia="MS Mincho"/>
            </w:rPr>
          </w:rPrChange>
        </w:rPr>
        <w:t xml:space="preserve">       c. When they submitted to Satan's idea they betrayed what God</w:t>
      </w:r>
      <w:ins w:id="1562" w:author="Walt" w:date="2011-09-18T12:55:00Z">
        <w:r>
          <w:rPr>
            <w:rFonts w:ascii="Times New Roman" w:eastAsia="MS Mincho" w:hAnsi="Times New Roman" w:cs="Times New Roman"/>
            <w:sz w:val="28"/>
            <w:szCs w:val="28"/>
          </w:rPr>
          <w:t xml:space="preserve"> </w:t>
        </w:r>
      </w:ins>
    </w:p>
    <w:p w:rsidR="001D5112" w:rsidRDefault="007A2218">
      <w:pPr>
        <w:pStyle w:val="PlainText"/>
        <w:rPr>
          <w:ins w:id="1563" w:author="Walt" w:date="2011-09-18T12:55:00Z"/>
          <w:rFonts w:ascii="Times New Roman" w:eastAsia="MS Mincho" w:hAnsi="Times New Roman" w:cs="Times New Roman"/>
          <w:sz w:val="28"/>
          <w:szCs w:val="28"/>
        </w:rPr>
      </w:pPr>
      <w:del w:id="1564" w:author="Walt" w:date="2011-09-18T12:55:00Z">
        <w:r w:rsidRPr="006B52A9" w:rsidDel="001D5112">
          <w:rPr>
            <w:rFonts w:ascii="Times New Roman" w:eastAsia="MS Mincho" w:hAnsi="Times New Roman" w:cs="Times New Roman"/>
            <w:sz w:val="28"/>
            <w:szCs w:val="28"/>
            <w:rPrChange w:id="156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566" w:author="Walt" w:date="2011-09-18T12:32:00Z">
            <w:rPr>
              <w:rFonts w:eastAsia="MS Mincho"/>
              <w:sz w:val="24"/>
            </w:rPr>
          </w:rPrChange>
        </w:rPr>
        <w:t>gave</w:t>
      </w:r>
      <w:proofErr w:type="gramEnd"/>
      <w:r w:rsidRPr="006B52A9">
        <w:rPr>
          <w:rFonts w:ascii="Times New Roman" w:eastAsia="MS Mincho" w:hAnsi="Times New Roman" w:cs="Times New Roman"/>
          <w:sz w:val="28"/>
          <w:szCs w:val="28"/>
          <w:rPrChange w:id="1567" w:author="Walt" w:date="2011-09-18T12:32:00Z">
            <w:rPr>
              <w:rFonts w:eastAsia="MS Mincho"/>
              <w:sz w:val="24"/>
            </w:rPr>
          </w:rPrChange>
        </w:rPr>
        <w:t xml:space="preserve"> them into</w:t>
      </w:r>
    </w:p>
    <w:p w:rsidR="00AA318F" w:rsidRPr="006B52A9" w:rsidRDefault="001D5112">
      <w:pPr>
        <w:pStyle w:val="PlainText"/>
        <w:rPr>
          <w:rFonts w:ascii="Times New Roman" w:eastAsia="MS Mincho" w:hAnsi="Times New Roman" w:cs="Times New Roman"/>
          <w:sz w:val="28"/>
          <w:szCs w:val="28"/>
          <w:rPrChange w:id="1568" w:author="Walt" w:date="2011-09-18T12:32:00Z">
            <w:rPr>
              <w:rFonts w:eastAsia="MS Mincho"/>
              <w:sz w:val="24"/>
            </w:rPr>
          </w:rPrChange>
        </w:rPr>
      </w:pPr>
      <w:ins w:id="1569" w:author="Walt" w:date="2011-09-18T12:5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70" w:author="Walt" w:date="2011-09-18T12:32:00Z">
            <w:rPr>
              <w:rFonts w:eastAsia="MS Mincho"/>
              <w:sz w:val="24"/>
            </w:rPr>
          </w:rPrChange>
        </w:rPr>
        <w:t xml:space="preserve"> Satan's hand - Luke 4:5-6.</w:t>
      </w:r>
    </w:p>
    <w:p w:rsidR="00AA318F" w:rsidDel="002B0ADF" w:rsidRDefault="00AA318F">
      <w:pPr>
        <w:pStyle w:val="PlainText"/>
        <w:rPr>
          <w:del w:id="1571" w:author="Walt" w:date="2011-09-18T12:55:00Z"/>
          <w:rFonts w:ascii="Times New Roman" w:eastAsia="MS Mincho" w:hAnsi="Times New Roman" w:cs="Times New Roman"/>
          <w:sz w:val="28"/>
          <w:szCs w:val="28"/>
        </w:rPr>
      </w:pPr>
    </w:p>
    <w:p w:rsidR="002B0ADF" w:rsidRPr="006B52A9" w:rsidRDefault="002B0ADF">
      <w:pPr>
        <w:pStyle w:val="PlainText"/>
        <w:rPr>
          <w:ins w:id="1572" w:author="Walt" w:date="2011-11-27T11:43:00Z"/>
          <w:rFonts w:ascii="Times New Roman" w:eastAsia="MS Mincho" w:hAnsi="Times New Roman" w:cs="Times New Roman"/>
          <w:sz w:val="28"/>
          <w:szCs w:val="28"/>
          <w:rPrChange w:id="1573" w:author="Walt" w:date="2011-09-18T12:32:00Z">
            <w:rPr>
              <w:ins w:id="1574" w:author="Walt" w:date="2011-11-27T11:43:00Z"/>
              <w:rFonts w:eastAsia="MS Mincho"/>
              <w:sz w:val="24"/>
            </w:rPr>
          </w:rPrChange>
        </w:rPr>
      </w:pPr>
    </w:p>
    <w:p w:rsidR="00AA318F" w:rsidRPr="006B52A9" w:rsidDel="001D5112" w:rsidRDefault="001D5112">
      <w:pPr>
        <w:pStyle w:val="PlainText"/>
        <w:rPr>
          <w:del w:id="1575" w:author="Walt" w:date="2011-09-18T12:56:00Z"/>
          <w:rFonts w:ascii="Times New Roman" w:eastAsia="MS Mincho" w:hAnsi="Times New Roman" w:cs="Times New Roman"/>
          <w:sz w:val="28"/>
          <w:szCs w:val="28"/>
          <w:rPrChange w:id="1576" w:author="Walt" w:date="2011-09-18T12:32:00Z">
            <w:rPr>
              <w:del w:id="1577" w:author="Walt" w:date="2011-09-18T12:56:00Z"/>
              <w:rFonts w:eastAsia="MS Mincho"/>
              <w:sz w:val="24"/>
            </w:rPr>
          </w:rPrChange>
        </w:rPr>
      </w:pPr>
      <w:ins w:id="1578" w:author="Walt" w:date="2011-09-18T12:5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79" w:author="Walt" w:date="2011-09-18T12:32:00Z">
            <w:rPr>
              <w:rFonts w:eastAsia="MS Mincho"/>
            </w:rPr>
          </w:rPrChange>
        </w:rPr>
        <w:t xml:space="preserve">          i. They gave rulership of earth back to Lucifer who has</w:t>
      </w:r>
      <w:ins w:id="1580" w:author="Walt" w:date="2011-09-18T12:56:00Z">
        <w:r>
          <w:rPr>
            <w:rFonts w:ascii="Times New Roman" w:eastAsia="MS Mincho" w:hAnsi="Times New Roman" w:cs="Times New Roman"/>
            <w:sz w:val="28"/>
            <w:szCs w:val="28"/>
          </w:rPr>
          <w:t xml:space="preserve"> </w:t>
        </w:r>
      </w:ins>
    </w:p>
    <w:p w:rsidR="001D5112" w:rsidRDefault="007A2218">
      <w:pPr>
        <w:pStyle w:val="PlainText"/>
        <w:rPr>
          <w:ins w:id="1581" w:author="Walt" w:date="2011-09-18T12:56:00Z"/>
          <w:rFonts w:ascii="Times New Roman" w:eastAsia="MS Mincho" w:hAnsi="Times New Roman" w:cs="Times New Roman"/>
          <w:sz w:val="28"/>
          <w:szCs w:val="28"/>
        </w:rPr>
      </w:pPr>
      <w:del w:id="1582" w:author="Walt" w:date="2011-09-18T12:56:00Z">
        <w:r w:rsidRPr="006B52A9" w:rsidDel="001D5112">
          <w:rPr>
            <w:rFonts w:ascii="Times New Roman" w:eastAsia="MS Mincho" w:hAnsi="Times New Roman" w:cs="Times New Roman"/>
            <w:sz w:val="28"/>
            <w:szCs w:val="28"/>
            <w:rPrChange w:id="158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584" w:author="Walt" w:date="2011-09-18T12:32:00Z">
            <w:rPr>
              <w:rFonts w:eastAsia="MS Mincho"/>
              <w:sz w:val="24"/>
            </w:rPr>
          </w:rPrChange>
        </w:rPr>
        <w:t>been</w:t>
      </w:r>
      <w:proofErr w:type="gramEnd"/>
      <w:r w:rsidRPr="006B52A9">
        <w:rPr>
          <w:rFonts w:ascii="Times New Roman" w:eastAsia="MS Mincho" w:hAnsi="Times New Roman" w:cs="Times New Roman"/>
          <w:sz w:val="28"/>
          <w:szCs w:val="28"/>
          <w:rPrChange w:id="1585" w:author="Walt" w:date="2011-09-18T12:32:00Z">
            <w:rPr>
              <w:rFonts w:eastAsia="MS Mincho"/>
              <w:sz w:val="24"/>
            </w:rPr>
          </w:rPrChange>
        </w:rPr>
        <w:t xml:space="preserve"> the "god" of this</w:t>
      </w:r>
    </w:p>
    <w:p w:rsidR="00AA318F" w:rsidRPr="006B52A9" w:rsidDel="001D5112" w:rsidRDefault="001D5112">
      <w:pPr>
        <w:pStyle w:val="PlainText"/>
        <w:rPr>
          <w:del w:id="1586" w:author="Walt" w:date="2011-09-18T12:56:00Z"/>
          <w:rFonts w:ascii="Times New Roman" w:eastAsia="MS Mincho" w:hAnsi="Times New Roman" w:cs="Times New Roman"/>
          <w:sz w:val="28"/>
          <w:szCs w:val="28"/>
          <w:rPrChange w:id="1587" w:author="Walt" w:date="2011-09-18T12:32:00Z">
            <w:rPr>
              <w:del w:id="1588" w:author="Walt" w:date="2011-09-18T12:56:00Z"/>
              <w:rFonts w:eastAsia="MS Mincho"/>
              <w:sz w:val="24"/>
            </w:rPr>
          </w:rPrChange>
        </w:rPr>
      </w:pPr>
      <w:ins w:id="1589" w:author="Walt" w:date="2011-09-18T12:5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590" w:author="Walt" w:date="2011-09-18T12:32:00Z">
            <w:rPr>
              <w:rFonts w:eastAsia="MS Mincho"/>
            </w:rPr>
          </w:rPrChange>
        </w:rPr>
        <w:t xml:space="preserve"> </w:t>
      </w:r>
      <w:ins w:id="1591" w:author="Walt" w:date="2011-09-18T12:56: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592" w:author="Walt" w:date="2011-09-18T12:32:00Z">
            <w:rPr>
              <w:rFonts w:eastAsia="MS Mincho"/>
            </w:rPr>
          </w:rPrChange>
        </w:rPr>
        <w:t>world</w:t>
      </w:r>
      <w:proofErr w:type="gramEnd"/>
      <w:r w:rsidR="007A2218" w:rsidRPr="006B52A9">
        <w:rPr>
          <w:rFonts w:ascii="Times New Roman" w:eastAsia="MS Mincho" w:hAnsi="Times New Roman" w:cs="Times New Roman"/>
          <w:sz w:val="28"/>
          <w:szCs w:val="28"/>
          <w:rPrChange w:id="1593" w:author="Walt" w:date="2011-09-18T12:32:00Z">
            <w:rPr>
              <w:rFonts w:eastAsia="MS Mincho"/>
            </w:rPr>
          </w:rPrChange>
        </w:rPr>
        <w:t xml:space="preserve"> ever since -</w:t>
      </w:r>
      <w:ins w:id="1594" w:author="Walt" w:date="2011-09-18T12:56: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1595" w:author="Walt" w:date="2011-09-18T12:32:00Z">
            <w:rPr>
              <w:rFonts w:eastAsia="MS Mincho"/>
              <w:sz w:val="24"/>
            </w:rPr>
          </w:rPrChange>
        </w:rPr>
      </w:pPr>
      <w:del w:id="1596" w:author="Walt" w:date="2011-09-18T12:56:00Z">
        <w:r w:rsidRPr="006B52A9" w:rsidDel="001D5112">
          <w:rPr>
            <w:rFonts w:ascii="Times New Roman" w:eastAsia="MS Mincho" w:hAnsi="Times New Roman" w:cs="Times New Roman"/>
            <w:sz w:val="28"/>
            <w:szCs w:val="28"/>
            <w:rPrChange w:id="1597"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598" w:author="Walt" w:date="2011-09-18T12:32:00Z">
            <w:rPr>
              <w:rFonts w:eastAsia="MS Mincho"/>
              <w:sz w:val="24"/>
            </w:rPr>
          </w:rPrChange>
        </w:rPr>
        <w:t>2 Corinthians 4:3-4.</w:t>
      </w:r>
    </w:p>
    <w:p w:rsidR="00AA318F" w:rsidRPr="006B52A9" w:rsidRDefault="00AA318F">
      <w:pPr>
        <w:pStyle w:val="PlainText"/>
        <w:rPr>
          <w:rFonts w:ascii="Times New Roman" w:eastAsia="MS Mincho" w:hAnsi="Times New Roman" w:cs="Times New Roman"/>
          <w:sz w:val="28"/>
          <w:szCs w:val="28"/>
          <w:rPrChange w:id="1599"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600" w:author="Walt" w:date="2011-09-18T12:32:00Z">
            <w:rPr>
              <w:rFonts w:eastAsia="MS Mincho"/>
              <w:sz w:val="24"/>
            </w:rPr>
          </w:rPrChange>
        </w:rPr>
      </w:pPr>
      <w:ins w:id="1601" w:author="Walt" w:date="2011-09-18T12:5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02" w:author="Walt" w:date="2011-09-18T12:32:00Z">
            <w:rPr>
              <w:rFonts w:eastAsia="MS Mincho"/>
              <w:sz w:val="24"/>
            </w:rPr>
          </w:rPrChange>
        </w:rPr>
        <w:t xml:space="preserve">  C. Have Dominion - past, present and future.</w:t>
      </w:r>
    </w:p>
    <w:p w:rsidR="00AA318F" w:rsidRPr="006B52A9" w:rsidRDefault="00AA318F">
      <w:pPr>
        <w:pStyle w:val="PlainText"/>
        <w:rPr>
          <w:rFonts w:ascii="Times New Roman" w:eastAsia="MS Mincho" w:hAnsi="Times New Roman" w:cs="Times New Roman"/>
          <w:sz w:val="28"/>
          <w:szCs w:val="28"/>
          <w:rPrChange w:id="1603"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1604" w:author="Walt" w:date="2011-09-18T12:32:00Z">
            <w:rPr>
              <w:rFonts w:eastAsia="MS Mincho"/>
              <w:sz w:val="24"/>
            </w:rPr>
          </w:rPrChange>
        </w:rPr>
      </w:pPr>
      <w:r w:rsidRPr="006B52A9">
        <w:rPr>
          <w:rFonts w:ascii="Times New Roman" w:eastAsia="MS Mincho" w:hAnsi="Times New Roman" w:cs="Times New Roman"/>
          <w:sz w:val="28"/>
          <w:szCs w:val="28"/>
          <w:rPrChange w:id="1605" w:author="Walt" w:date="2011-09-18T12:32:00Z">
            <w:rPr>
              <w:rFonts w:eastAsia="MS Mincho"/>
              <w:sz w:val="24"/>
            </w:rPr>
          </w:rPrChange>
        </w:rPr>
        <w:t xml:space="preserve">  </w:t>
      </w:r>
      <w:ins w:id="1606" w:author="Walt" w:date="2011-09-18T12:56: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607" w:author="Walt" w:date="2011-09-18T12:32:00Z">
            <w:rPr>
              <w:rFonts w:eastAsia="MS Mincho"/>
              <w:sz w:val="24"/>
            </w:rPr>
          </w:rPrChange>
        </w:rPr>
        <w:t xml:space="preserve">   1. Adam ruled briefly in the past.</w:t>
      </w:r>
    </w:p>
    <w:p w:rsidR="00AA318F" w:rsidRPr="006B52A9" w:rsidRDefault="00AA318F">
      <w:pPr>
        <w:pStyle w:val="PlainText"/>
        <w:rPr>
          <w:rFonts w:ascii="Times New Roman" w:eastAsia="MS Mincho" w:hAnsi="Times New Roman" w:cs="Times New Roman"/>
          <w:sz w:val="28"/>
          <w:szCs w:val="28"/>
          <w:rPrChange w:id="1608" w:author="Walt" w:date="2011-09-18T12:32:00Z">
            <w:rPr>
              <w:rFonts w:eastAsia="MS Mincho"/>
              <w:sz w:val="24"/>
            </w:rPr>
          </w:rPrChange>
        </w:rPr>
      </w:pPr>
    </w:p>
    <w:p w:rsidR="00AA318F" w:rsidRPr="006B52A9" w:rsidDel="001D5112" w:rsidRDefault="007A2218">
      <w:pPr>
        <w:pStyle w:val="PlainText"/>
        <w:rPr>
          <w:del w:id="1609" w:author="Walt" w:date="2011-09-18T12:56:00Z"/>
          <w:rFonts w:ascii="Times New Roman" w:eastAsia="MS Mincho" w:hAnsi="Times New Roman" w:cs="Times New Roman"/>
          <w:sz w:val="28"/>
          <w:szCs w:val="28"/>
          <w:rPrChange w:id="1610" w:author="Walt" w:date="2011-09-18T12:32:00Z">
            <w:rPr>
              <w:del w:id="1611" w:author="Walt" w:date="2011-09-18T12:56:00Z"/>
              <w:rFonts w:eastAsia="MS Mincho"/>
              <w:sz w:val="24"/>
            </w:rPr>
          </w:rPrChange>
        </w:rPr>
      </w:pPr>
      <w:r w:rsidRPr="006B52A9">
        <w:rPr>
          <w:rFonts w:ascii="Times New Roman" w:eastAsia="MS Mincho" w:hAnsi="Times New Roman" w:cs="Times New Roman"/>
          <w:sz w:val="28"/>
          <w:szCs w:val="28"/>
          <w:rPrChange w:id="1612" w:author="Walt" w:date="2011-09-18T12:32:00Z">
            <w:rPr>
              <w:rFonts w:eastAsia="MS Mincho"/>
            </w:rPr>
          </w:rPrChange>
        </w:rPr>
        <w:t xml:space="preserve">     </w:t>
      </w:r>
      <w:ins w:id="1613" w:author="Walt" w:date="2011-09-18T12:56: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614" w:author="Walt" w:date="2011-09-18T12:32:00Z">
            <w:rPr>
              <w:rFonts w:eastAsia="MS Mincho"/>
            </w:rPr>
          </w:rPrChange>
        </w:rPr>
        <w:t xml:space="preserve">  a. As long as he submitted to God, He had delegated </w:t>
      </w:r>
    </w:p>
    <w:p w:rsidR="00AA318F" w:rsidRPr="006B52A9" w:rsidRDefault="007A2218">
      <w:pPr>
        <w:pStyle w:val="PlainText"/>
        <w:rPr>
          <w:rFonts w:ascii="Times New Roman" w:eastAsia="MS Mincho" w:hAnsi="Times New Roman" w:cs="Times New Roman"/>
          <w:sz w:val="28"/>
          <w:szCs w:val="28"/>
          <w:rPrChange w:id="1615" w:author="Walt" w:date="2011-09-18T12:32:00Z">
            <w:rPr>
              <w:rFonts w:eastAsia="MS Mincho"/>
              <w:sz w:val="24"/>
            </w:rPr>
          </w:rPrChange>
        </w:rPr>
      </w:pPr>
      <w:del w:id="1616" w:author="Walt" w:date="2011-09-18T12:56:00Z">
        <w:r w:rsidRPr="006B52A9" w:rsidDel="001D5112">
          <w:rPr>
            <w:rFonts w:ascii="Times New Roman" w:eastAsia="MS Mincho" w:hAnsi="Times New Roman" w:cs="Times New Roman"/>
            <w:sz w:val="28"/>
            <w:szCs w:val="28"/>
            <w:rPrChange w:id="161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618" w:author="Walt" w:date="2011-09-18T12:32:00Z">
            <w:rPr>
              <w:rFonts w:eastAsia="MS Mincho"/>
              <w:sz w:val="24"/>
            </w:rPr>
          </w:rPrChange>
        </w:rPr>
        <w:t>authority</w:t>
      </w:r>
      <w:proofErr w:type="gramEnd"/>
      <w:r w:rsidRPr="006B52A9">
        <w:rPr>
          <w:rFonts w:ascii="Times New Roman" w:eastAsia="MS Mincho" w:hAnsi="Times New Roman" w:cs="Times New Roman"/>
          <w:sz w:val="28"/>
          <w:szCs w:val="28"/>
          <w:rPrChange w:id="1619"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1620" w:author="Walt" w:date="2011-09-18T12:32:00Z">
            <w:rPr>
              <w:rFonts w:eastAsia="MS Mincho"/>
              <w:sz w:val="24"/>
            </w:rPr>
          </w:rPrChange>
        </w:rPr>
      </w:pPr>
    </w:p>
    <w:p w:rsidR="00AA318F" w:rsidRPr="006B52A9" w:rsidDel="001D5112" w:rsidRDefault="001D5112">
      <w:pPr>
        <w:pStyle w:val="PlainText"/>
        <w:rPr>
          <w:del w:id="1621" w:author="Walt" w:date="2011-09-18T12:56:00Z"/>
          <w:rFonts w:ascii="Times New Roman" w:eastAsia="MS Mincho" w:hAnsi="Times New Roman" w:cs="Times New Roman"/>
          <w:sz w:val="28"/>
          <w:szCs w:val="28"/>
          <w:rPrChange w:id="1622" w:author="Walt" w:date="2011-09-18T12:32:00Z">
            <w:rPr>
              <w:del w:id="1623" w:author="Walt" w:date="2011-09-18T12:56:00Z"/>
              <w:rFonts w:eastAsia="MS Mincho"/>
              <w:sz w:val="24"/>
            </w:rPr>
          </w:rPrChange>
        </w:rPr>
      </w:pPr>
      <w:ins w:id="1624" w:author="Walt" w:date="2011-09-18T12:5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25" w:author="Walt" w:date="2011-09-18T12:32:00Z">
            <w:rPr>
              <w:rFonts w:eastAsia="MS Mincho"/>
            </w:rPr>
          </w:rPrChange>
        </w:rPr>
        <w:t xml:space="preserve">          i. That authority to rule was lost when they succumbed to</w:t>
      </w:r>
      <w:ins w:id="1626" w:author="Walt" w:date="2011-09-18T12:56:00Z">
        <w:r>
          <w:rPr>
            <w:rFonts w:ascii="Times New Roman" w:eastAsia="MS Mincho" w:hAnsi="Times New Roman" w:cs="Times New Roman"/>
            <w:sz w:val="28"/>
            <w:szCs w:val="28"/>
          </w:rPr>
          <w:t xml:space="preserve"> </w:t>
        </w:r>
      </w:ins>
    </w:p>
    <w:p w:rsidR="001D5112" w:rsidRDefault="007A2218">
      <w:pPr>
        <w:pStyle w:val="PlainText"/>
        <w:rPr>
          <w:ins w:id="1627" w:author="Walt" w:date="2011-09-18T12:56:00Z"/>
          <w:rFonts w:ascii="Times New Roman" w:eastAsia="MS Mincho" w:hAnsi="Times New Roman" w:cs="Times New Roman"/>
          <w:sz w:val="28"/>
          <w:szCs w:val="28"/>
        </w:rPr>
      </w:pPr>
      <w:del w:id="1628" w:author="Walt" w:date="2011-09-18T12:56:00Z">
        <w:r w:rsidRPr="006B52A9" w:rsidDel="001D5112">
          <w:rPr>
            <w:rFonts w:ascii="Times New Roman" w:eastAsia="MS Mincho" w:hAnsi="Times New Roman" w:cs="Times New Roman"/>
            <w:sz w:val="28"/>
            <w:szCs w:val="28"/>
            <w:rPrChange w:id="162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630"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1631" w:author="Walt" w:date="2011-09-18T12:32:00Z">
            <w:rPr>
              <w:rFonts w:eastAsia="MS Mincho"/>
              <w:sz w:val="24"/>
            </w:rPr>
          </w:rPrChange>
        </w:rPr>
        <w:t xml:space="preserve"> devil's deception </w:t>
      </w:r>
      <w:del w:id="1632" w:author="Walt" w:date="2011-09-18T12:56:00Z">
        <w:r w:rsidRPr="006B52A9" w:rsidDel="001D5112">
          <w:rPr>
            <w:rFonts w:ascii="Times New Roman" w:eastAsia="MS Mincho" w:hAnsi="Times New Roman" w:cs="Times New Roman"/>
            <w:sz w:val="28"/>
            <w:szCs w:val="28"/>
            <w:rPrChange w:id="1633" w:author="Walt" w:date="2011-09-18T12:32:00Z">
              <w:rPr>
                <w:rFonts w:eastAsia="MS Mincho"/>
                <w:sz w:val="24"/>
              </w:rPr>
            </w:rPrChange>
          </w:rPr>
          <w:delText>-</w:delText>
        </w:r>
      </w:del>
      <w:ins w:id="1634" w:author="Walt" w:date="2011-09-18T12:56:00Z">
        <w:r w:rsidR="001D5112">
          <w:rPr>
            <w:rFonts w:ascii="Times New Roman" w:eastAsia="MS Mincho" w:hAnsi="Times New Roman" w:cs="Times New Roman"/>
            <w:sz w:val="28"/>
            <w:szCs w:val="28"/>
          </w:rPr>
          <w:t>–</w:t>
        </w:r>
      </w:ins>
    </w:p>
    <w:p w:rsidR="00AA318F" w:rsidRPr="006B52A9" w:rsidRDefault="001D5112">
      <w:pPr>
        <w:pStyle w:val="PlainText"/>
        <w:rPr>
          <w:rFonts w:ascii="Times New Roman" w:eastAsia="MS Mincho" w:hAnsi="Times New Roman" w:cs="Times New Roman"/>
          <w:sz w:val="28"/>
          <w:szCs w:val="28"/>
          <w:rPrChange w:id="1635" w:author="Walt" w:date="2011-09-18T12:32:00Z">
            <w:rPr>
              <w:rFonts w:eastAsia="MS Mincho"/>
              <w:sz w:val="24"/>
            </w:rPr>
          </w:rPrChange>
        </w:rPr>
      </w:pPr>
      <w:ins w:id="1636" w:author="Walt" w:date="2011-09-18T12:5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37" w:author="Walt" w:date="2011-09-18T12:32:00Z">
            <w:rPr>
              <w:rFonts w:eastAsia="MS Mincho"/>
              <w:sz w:val="24"/>
            </w:rPr>
          </w:rPrChange>
        </w:rPr>
        <w:t xml:space="preserve"> Luke 4:6.</w:t>
      </w:r>
    </w:p>
    <w:p w:rsidR="00AA318F" w:rsidRPr="006B52A9" w:rsidRDefault="00AA318F">
      <w:pPr>
        <w:pStyle w:val="PlainText"/>
        <w:rPr>
          <w:rFonts w:ascii="Times New Roman" w:eastAsia="MS Mincho" w:hAnsi="Times New Roman" w:cs="Times New Roman"/>
          <w:sz w:val="28"/>
          <w:szCs w:val="28"/>
          <w:rPrChange w:id="1638" w:author="Walt" w:date="2011-09-18T12:32:00Z">
            <w:rPr>
              <w:rFonts w:eastAsia="MS Mincho"/>
              <w:sz w:val="24"/>
            </w:rPr>
          </w:rPrChange>
        </w:rPr>
      </w:pPr>
    </w:p>
    <w:p w:rsidR="00AA318F" w:rsidRPr="006B52A9" w:rsidDel="001D5112" w:rsidRDefault="007A2218">
      <w:pPr>
        <w:pStyle w:val="PlainText"/>
        <w:rPr>
          <w:del w:id="1639" w:author="Walt" w:date="2011-09-18T12:56:00Z"/>
          <w:rFonts w:ascii="Times New Roman" w:eastAsia="MS Mincho" w:hAnsi="Times New Roman" w:cs="Times New Roman"/>
          <w:sz w:val="28"/>
          <w:szCs w:val="28"/>
          <w:rPrChange w:id="1640" w:author="Walt" w:date="2011-09-18T12:32:00Z">
            <w:rPr>
              <w:del w:id="1641" w:author="Walt" w:date="2011-09-18T12:56:00Z"/>
              <w:rFonts w:eastAsia="MS Mincho"/>
              <w:sz w:val="24"/>
            </w:rPr>
          </w:rPrChange>
        </w:rPr>
      </w:pPr>
      <w:r w:rsidRPr="006B52A9">
        <w:rPr>
          <w:rFonts w:ascii="Times New Roman" w:eastAsia="MS Mincho" w:hAnsi="Times New Roman" w:cs="Times New Roman"/>
          <w:sz w:val="28"/>
          <w:szCs w:val="28"/>
          <w:rPrChange w:id="1642" w:author="Walt" w:date="2011-09-18T12:32:00Z">
            <w:rPr>
              <w:rFonts w:eastAsia="MS Mincho"/>
            </w:rPr>
          </w:rPrChange>
        </w:rPr>
        <w:tab/>
      </w:r>
      <w:del w:id="1643" w:author="Walt" w:date="2011-09-18T12:56:00Z">
        <w:r w:rsidRPr="006B52A9" w:rsidDel="001D5112">
          <w:rPr>
            <w:rFonts w:ascii="Times New Roman" w:eastAsia="MS Mincho" w:hAnsi="Times New Roman" w:cs="Times New Roman"/>
            <w:sz w:val="28"/>
            <w:szCs w:val="28"/>
            <w:rPrChange w:id="1644" w:author="Walt" w:date="2011-09-18T12:32:00Z">
              <w:rPr>
                <w:rFonts w:eastAsia="MS Mincho"/>
              </w:rPr>
            </w:rPrChange>
          </w:rPr>
          <w:tab/>
        </w:r>
      </w:del>
      <w:ins w:id="1645" w:author="Walt" w:date="2011-09-18T12:56: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646" w:author="Walt" w:date="2011-09-18T12:32:00Z">
            <w:rPr>
              <w:rFonts w:eastAsia="MS Mincho"/>
            </w:rPr>
          </w:rPrChange>
        </w:rPr>
        <w:t xml:space="preserve">   </w:t>
      </w:r>
      <w:proofErr w:type="spellStart"/>
      <w:proofErr w:type="gramStart"/>
      <w:r w:rsidRPr="006B52A9">
        <w:rPr>
          <w:rFonts w:ascii="Times New Roman" w:eastAsia="MS Mincho" w:hAnsi="Times New Roman" w:cs="Times New Roman"/>
          <w:sz w:val="28"/>
          <w:szCs w:val="28"/>
          <w:rPrChange w:id="1647" w:author="Walt" w:date="2011-09-18T12:32:00Z">
            <w:rPr>
              <w:rFonts w:eastAsia="MS Mincho"/>
            </w:rPr>
          </w:rPrChange>
        </w:rPr>
        <w:t>aa</w:t>
      </w:r>
      <w:proofErr w:type="spellEnd"/>
      <w:proofErr w:type="gramEnd"/>
      <w:r w:rsidRPr="006B52A9">
        <w:rPr>
          <w:rFonts w:ascii="Times New Roman" w:eastAsia="MS Mincho" w:hAnsi="Times New Roman" w:cs="Times New Roman"/>
          <w:sz w:val="28"/>
          <w:szCs w:val="28"/>
          <w:rPrChange w:id="1648" w:author="Walt" w:date="2011-09-18T12:32:00Z">
            <w:rPr>
              <w:rFonts w:eastAsia="MS Mincho"/>
            </w:rPr>
          </w:rPrChange>
        </w:rPr>
        <w:t>. Satan got dominion back again when he got dominion</w:t>
      </w:r>
      <w:del w:id="1649" w:author="Walt" w:date="2011-09-18T12:56:00Z">
        <w:r w:rsidRPr="006B52A9" w:rsidDel="001D5112">
          <w:rPr>
            <w:rFonts w:ascii="Times New Roman" w:eastAsia="MS Mincho" w:hAnsi="Times New Roman" w:cs="Times New Roman"/>
            <w:sz w:val="28"/>
            <w:szCs w:val="28"/>
            <w:rPrChange w:id="1650"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1651" w:author="Walt" w:date="2011-09-18T12:32:00Z">
            <w:rPr>
              <w:rFonts w:eastAsia="MS Mincho"/>
              <w:sz w:val="24"/>
            </w:rPr>
          </w:rPrChange>
        </w:rPr>
        <w:pPrChange w:id="1652" w:author="Walt" w:date="2011-09-18T12:56:00Z">
          <w:pPr>
            <w:pStyle w:val="PlainText"/>
            <w:ind w:left="1440" w:firstLine="720"/>
          </w:pPr>
        </w:pPrChange>
      </w:pPr>
      <w:del w:id="1653" w:author="Walt" w:date="2011-09-18T12:56:00Z">
        <w:r w:rsidRPr="006B52A9" w:rsidDel="001D5112">
          <w:rPr>
            <w:rFonts w:ascii="Times New Roman" w:eastAsia="MS Mincho" w:hAnsi="Times New Roman" w:cs="Times New Roman"/>
            <w:sz w:val="28"/>
            <w:szCs w:val="28"/>
            <w:rPrChange w:id="1654"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655"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1656" w:author="Walt" w:date="2011-09-18T12:32:00Z">
            <w:rPr>
              <w:rFonts w:eastAsia="MS Mincho"/>
              <w:sz w:val="24"/>
            </w:rPr>
          </w:rPrChange>
        </w:rPr>
        <w:t>over</w:t>
      </w:r>
      <w:proofErr w:type="gramEnd"/>
      <w:r w:rsidRPr="006B52A9">
        <w:rPr>
          <w:rFonts w:ascii="Times New Roman" w:eastAsia="MS Mincho" w:hAnsi="Times New Roman" w:cs="Times New Roman"/>
          <w:sz w:val="28"/>
          <w:szCs w:val="28"/>
          <w:rPrChange w:id="1657" w:author="Walt" w:date="2011-09-18T12:32:00Z">
            <w:rPr>
              <w:rFonts w:eastAsia="MS Mincho"/>
              <w:sz w:val="24"/>
            </w:rPr>
          </w:rPrChange>
        </w:rPr>
        <w:t xml:space="preserve"> man.</w:t>
      </w:r>
    </w:p>
    <w:p w:rsidR="00AA318F" w:rsidRPr="006B52A9" w:rsidRDefault="00AA318F">
      <w:pPr>
        <w:pStyle w:val="PlainText"/>
        <w:rPr>
          <w:rFonts w:ascii="Times New Roman" w:eastAsia="MS Mincho" w:hAnsi="Times New Roman" w:cs="Times New Roman"/>
          <w:sz w:val="28"/>
          <w:szCs w:val="28"/>
          <w:rPrChange w:id="1658" w:author="Walt" w:date="2011-09-18T12:32:00Z">
            <w:rPr>
              <w:rFonts w:eastAsia="MS Mincho"/>
              <w:sz w:val="24"/>
            </w:rPr>
          </w:rPrChange>
        </w:rPr>
      </w:pPr>
    </w:p>
    <w:p w:rsidR="00AA318F" w:rsidRPr="006B52A9" w:rsidDel="001D5112" w:rsidRDefault="001D5112">
      <w:pPr>
        <w:pStyle w:val="PlainText"/>
        <w:rPr>
          <w:del w:id="1659" w:author="Walt" w:date="2011-09-18T12:57:00Z"/>
          <w:rFonts w:ascii="Times New Roman" w:eastAsia="MS Mincho" w:hAnsi="Times New Roman" w:cs="Times New Roman"/>
          <w:sz w:val="28"/>
          <w:szCs w:val="28"/>
          <w:rPrChange w:id="1660" w:author="Walt" w:date="2011-09-18T12:32:00Z">
            <w:rPr>
              <w:del w:id="1661" w:author="Walt" w:date="2011-09-18T12:57:00Z"/>
              <w:rFonts w:eastAsia="MS Mincho"/>
              <w:sz w:val="24"/>
            </w:rPr>
          </w:rPrChange>
        </w:rPr>
      </w:pPr>
      <w:ins w:id="1662" w:author="Walt" w:date="2011-09-18T12:5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63" w:author="Walt" w:date="2011-09-18T12:32:00Z">
            <w:rPr>
              <w:rFonts w:eastAsia="MS Mincho"/>
            </w:rPr>
          </w:rPrChange>
        </w:rPr>
        <w:t xml:space="preserve">         ii. Man's spiritual life was lost; this is where the power,</w:t>
      </w:r>
      <w:ins w:id="1664" w:author="Walt" w:date="2011-09-18T12:57:00Z">
        <w:r>
          <w:rPr>
            <w:rFonts w:ascii="Times New Roman" w:eastAsia="MS Mincho" w:hAnsi="Times New Roman" w:cs="Times New Roman"/>
            <w:sz w:val="28"/>
            <w:szCs w:val="28"/>
          </w:rPr>
          <w:t xml:space="preserve"> </w:t>
        </w:r>
      </w:ins>
    </w:p>
    <w:p w:rsidR="001D5112" w:rsidRDefault="007A2218">
      <w:pPr>
        <w:pStyle w:val="PlainText"/>
        <w:rPr>
          <w:ins w:id="1665" w:author="Walt" w:date="2011-09-18T12:57:00Z"/>
          <w:rFonts w:ascii="Times New Roman" w:eastAsia="MS Mincho" w:hAnsi="Times New Roman" w:cs="Times New Roman"/>
          <w:sz w:val="28"/>
          <w:szCs w:val="28"/>
        </w:rPr>
      </w:pPr>
      <w:del w:id="1666" w:author="Walt" w:date="2011-09-18T12:57:00Z">
        <w:r w:rsidRPr="006B52A9" w:rsidDel="001D5112">
          <w:rPr>
            <w:rFonts w:ascii="Times New Roman" w:eastAsia="MS Mincho" w:hAnsi="Times New Roman" w:cs="Times New Roman"/>
            <w:sz w:val="28"/>
            <w:szCs w:val="28"/>
            <w:rPrChange w:id="166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668" w:author="Walt" w:date="2011-09-18T12:32:00Z">
            <w:rPr>
              <w:rFonts w:eastAsia="MS Mincho"/>
              <w:sz w:val="24"/>
            </w:rPr>
          </w:rPrChange>
        </w:rPr>
        <w:t>authority</w:t>
      </w:r>
      <w:proofErr w:type="gramEnd"/>
      <w:r w:rsidRPr="006B52A9">
        <w:rPr>
          <w:rFonts w:ascii="Times New Roman" w:eastAsia="MS Mincho" w:hAnsi="Times New Roman" w:cs="Times New Roman"/>
          <w:sz w:val="28"/>
          <w:szCs w:val="28"/>
          <w:rPrChange w:id="1669" w:author="Walt" w:date="2011-09-18T12:32:00Z">
            <w:rPr>
              <w:rFonts w:eastAsia="MS Mincho"/>
              <w:sz w:val="24"/>
            </w:rPr>
          </w:rPrChange>
        </w:rPr>
        <w:t xml:space="preserve">, dominion </w:t>
      </w:r>
    </w:p>
    <w:p w:rsidR="00AA318F" w:rsidRPr="006B52A9" w:rsidRDefault="001D5112">
      <w:pPr>
        <w:pStyle w:val="PlainText"/>
        <w:rPr>
          <w:rFonts w:ascii="Times New Roman" w:eastAsia="MS Mincho" w:hAnsi="Times New Roman" w:cs="Times New Roman"/>
          <w:sz w:val="28"/>
          <w:szCs w:val="28"/>
          <w:rPrChange w:id="1670" w:author="Walt" w:date="2011-09-18T12:32:00Z">
            <w:rPr>
              <w:rFonts w:eastAsia="MS Mincho"/>
              <w:sz w:val="24"/>
            </w:rPr>
          </w:rPrChange>
        </w:rPr>
      </w:pPr>
      <w:ins w:id="1671" w:author="Walt" w:date="2011-09-18T12:5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672" w:author="Walt" w:date="2011-09-18T12:32:00Z">
            <w:rPr>
              <w:rFonts w:eastAsia="MS Mincho"/>
              <w:sz w:val="24"/>
            </w:rPr>
          </w:rPrChange>
        </w:rPr>
        <w:t>and</w:t>
      </w:r>
      <w:proofErr w:type="gramEnd"/>
      <w:r w:rsidR="007A2218" w:rsidRPr="006B52A9">
        <w:rPr>
          <w:rFonts w:ascii="Times New Roman" w:eastAsia="MS Mincho" w:hAnsi="Times New Roman" w:cs="Times New Roman"/>
          <w:sz w:val="28"/>
          <w:szCs w:val="28"/>
          <w:rPrChange w:id="1673" w:author="Walt" w:date="2011-09-18T12:32:00Z">
            <w:rPr>
              <w:rFonts w:eastAsia="MS Mincho"/>
              <w:sz w:val="24"/>
            </w:rPr>
          </w:rPrChange>
        </w:rPr>
        <w:t xml:space="preserve"> true life came from.</w:t>
      </w:r>
    </w:p>
    <w:p w:rsidR="00AA318F" w:rsidRPr="006B52A9" w:rsidRDefault="00AA318F">
      <w:pPr>
        <w:pStyle w:val="PlainText"/>
        <w:rPr>
          <w:rFonts w:ascii="Times New Roman" w:eastAsia="MS Mincho" w:hAnsi="Times New Roman" w:cs="Times New Roman"/>
          <w:sz w:val="28"/>
          <w:szCs w:val="28"/>
          <w:rPrChange w:id="1674"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675" w:author="Walt" w:date="2011-09-18T12:32:00Z">
            <w:rPr>
              <w:rFonts w:eastAsia="MS Mincho"/>
              <w:sz w:val="24"/>
            </w:rPr>
          </w:rPrChange>
        </w:rPr>
      </w:pPr>
      <w:ins w:id="1676" w:author="Walt" w:date="2011-09-18T12:5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77" w:author="Walt" w:date="2011-09-18T12:32:00Z">
            <w:rPr>
              <w:rFonts w:eastAsia="MS Mincho"/>
              <w:sz w:val="24"/>
            </w:rPr>
          </w:rPrChange>
        </w:rPr>
        <w:t xml:space="preserve">     2. They ruled in righteousness.</w:t>
      </w:r>
    </w:p>
    <w:p w:rsidR="00AA318F" w:rsidRPr="006B52A9" w:rsidRDefault="00AA318F">
      <w:pPr>
        <w:pStyle w:val="PlainText"/>
        <w:rPr>
          <w:rFonts w:ascii="Times New Roman" w:eastAsia="MS Mincho" w:hAnsi="Times New Roman" w:cs="Times New Roman"/>
          <w:sz w:val="28"/>
          <w:szCs w:val="28"/>
          <w:rPrChange w:id="1678" w:author="Walt" w:date="2011-09-18T12:32:00Z">
            <w:rPr>
              <w:rFonts w:eastAsia="MS Mincho"/>
              <w:sz w:val="24"/>
            </w:rPr>
          </w:rPrChange>
        </w:rPr>
      </w:pPr>
    </w:p>
    <w:p w:rsidR="00AA318F" w:rsidRPr="006B52A9" w:rsidDel="001D5112" w:rsidRDefault="007A2218">
      <w:pPr>
        <w:pStyle w:val="PlainText"/>
        <w:rPr>
          <w:del w:id="1679" w:author="Walt" w:date="2011-09-18T12:57:00Z"/>
          <w:rFonts w:ascii="Times New Roman" w:eastAsia="MS Mincho" w:hAnsi="Times New Roman" w:cs="Times New Roman"/>
          <w:sz w:val="28"/>
          <w:szCs w:val="28"/>
          <w:rPrChange w:id="1680" w:author="Walt" w:date="2011-09-18T12:32:00Z">
            <w:rPr>
              <w:del w:id="1681" w:author="Walt" w:date="2011-09-18T12:57:00Z"/>
              <w:rFonts w:eastAsia="MS Mincho"/>
              <w:sz w:val="24"/>
            </w:rPr>
          </w:rPrChange>
        </w:rPr>
      </w:pPr>
      <w:r w:rsidRPr="006B52A9">
        <w:rPr>
          <w:rFonts w:ascii="Times New Roman" w:eastAsia="MS Mincho" w:hAnsi="Times New Roman" w:cs="Times New Roman"/>
          <w:sz w:val="28"/>
          <w:szCs w:val="28"/>
          <w:rPrChange w:id="1682" w:author="Walt" w:date="2011-09-18T12:32:00Z">
            <w:rPr>
              <w:rFonts w:eastAsia="MS Mincho"/>
            </w:rPr>
          </w:rPrChange>
        </w:rPr>
        <w:t xml:space="preserve">  </w:t>
      </w:r>
      <w:ins w:id="1683" w:author="Walt" w:date="2011-09-18T12:57: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684" w:author="Walt" w:date="2011-09-18T12:32:00Z">
            <w:rPr>
              <w:rFonts w:eastAsia="MS Mincho"/>
            </w:rPr>
          </w:rPrChange>
        </w:rPr>
        <w:t xml:space="preserve">      a. They were clothed in righteousness (which may have been</w:t>
      </w:r>
      <w:ins w:id="1685" w:author="Walt" w:date="2011-09-18T12:57:00Z">
        <w:r w:rsidR="001D5112">
          <w:rPr>
            <w:rFonts w:ascii="Times New Roman" w:eastAsia="MS Mincho" w:hAnsi="Times New Roman" w:cs="Times New Roman"/>
            <w:sz w:val="28"/>
            <w:szCs w:val="28"/>
          </w:rPr>
          <w:t xml:space="preserve"> </w:t>
        </w:r>
      </w:ins>
    </w:p>
    <w:p w:rsidR="001D5112" w:rsidRDefault="007A2218">
      <w:pPr>
        <w:pStyle w:val="PlainText"/>
        <w:rPr>
          <w:ins w:id="1686" w:author="Walt" w:date="2011-09-18T12:57:00Z"/>
          <w:rFonts w:ascii="Times New Roman" w:eastAsia="MS Mincho" w:hAnsi="Times New Roman" w:cs="Times New Roman"/>
          <w:sz w:val="28"/>
          <w:szCs w:val="28"/>
        </w:rPr>
      </w:pPr>
      <w:del w:id="1687" w:author="Walt" w:date="2011-09-18T12:57:00Z">
        <w:r w:rsidRPr="006B52A9" w:rsidDel="001D5112">
          <w:rPr>
            <w:rFonts w:ascii="Times New Roman" w:eastAsia="MS Mincho" w:hAnsi="Times New Roman" w:cs="Times New Roman"/>
            <w:sz w:val="28"/>
            <w:szCs w:val="28"/>
            <w:rPrChange w:id="168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689" w:author="Walt" w:date="2011-09-18T12:32:00Z">
            <w:rPr>
              <w:rFonts w:eastAsia="MS Mincho"/>
              <w:sz w:val="24"/>
            </w:rPr>
          </w:rPrChange>
        </w:rPr>
        <w:t>white</w:t>
      </w:r>
      <w:proofErr w:type="gramEnd"/>
      <w:r w:rsidRPr="006B52A9">
        <w:rPr>
          <w:rFonts w:ascii="Times New Roman" w:eastAsia="MS Mincho" w:hAnsi="Times New Roman" w:cs="Times New Roman"/>
          <w:sz w:val="28"/>
          <w:szCs w:val="28"/>
          <w:rPrChange w:id="1690" w:author="Walt" w:date="2011-09-18T12:32:00Z">
            <w:rPr>
              <w:rFonts w:eastAsia="MS Mincho"/>
              <w:sz w:val="24"/>
            </w:rPr>
          </w:rPrChange>
        </w:rPr>
        <w:t xml:space="preserve"> spiritual</w:t>
      </w:r>
    </w:p>
    <w:p w:rsidR="00AA318F" w:rsidRPr="006B52A9" w:rsidDel="001D5112" w:rsidRDefault="001D5112">
      <w:pPr>
        <w:pStyle w:val="PlainText"/>
        <w:rPr>
          <w:del w:id="1691" w:author="Walt" w:date="2011-09-18T12:57:00Z"/>
          <w:rFonts w:ascii="Times New Roman" w:eastAsia="MS Mincho" w:hAnsi="Times New Roman" w:cs="Times New Roman"/>
          <w:sz w:val="28"/>
          <w:szCs w:val="28"/>
          <w:rPrChange w:id="1692" w:author="Walt" w:date="2011-09-18T12:32:00Z">
            <w:rPr>
              <w:del w:id="1693" w:author="Walt" w:date="2011-09-18T12:57:00Z"/>
              <w:rFonts w:eastAsia="MS Mincho"/>
              <w:sz w:val="24"/>
            </w:rPr>
          </w:rPrChange>
        </w:rPr>
      </w:pPr>
      <w:ins w:id="1694" w:author="Walt" w:date="2011-09-18T12:5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695"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696" w:author="Walt" w:date="2011-09-18T12:32:00Z">
            <w:rPr>
              <w:rFonts w:eastAsia="MS Mincho"/>
            </w:rPr>
          </w:rPrChange>
        </w:rPr>
        <w:t>garments</w:t>
      </w:r>
      <w:proofErr w:type="gramEnd"/>
      <w:r w:rsidR="007A2218" w:rsidRPr="006B52A9">
        <w:rPr>
          <w:rFonts w:ascii="Times New Roman" w:eastAsia="MS Mincho" w:hAnsi="Times New Roman" w:cs="Times New Roman"/>
          <w:sz w:val="28"/>
          <w:szCs w:val="28"/>
          <w:rPrChange w:id="1697" w:author="Walt" w:date="2011-09-18T12:32:00Z">
            <w:rPr>
              <w:rFonts w:eastAsia="MS Mincho"/>
            </w:rPr>
          </w:rPrChange>
        </w:rPr>
        <w:t xml:space="preserve"> (Revelation 3:5, 18) before the</w:t>
      </w:r>
      <w:ins w:id="1698" w:author="Walt" w:date="2011-09-18T12:57:00Z">
        <w:r>
          <w:rPr>
            <w:rFonts w:ascii="Times New Roman" w:eastAsia="MS Mincho" w:hAnsi="Times New Roman" w:cs="Times New Roman"/>
            <w:sz w:val="28"/>
            <w:szCs w:val="28"/>
          </w:rPr>
          <w:t xml:space="preserve"> </w:t>
        </w:r>
      </w:ins>
    </w:p>
    <w:p w:rsidR="001D5112" w:rsidRDefault="007A2218">
      <w:pPr>
        <w:pStyle w:val="PlainText"/>
        <w:rPr>
          <w:ins w:id="1699" w:author="Walt" w:date="2011-09-18T12:57:00Z"/>
          <w:rFonts w:ascii="Times New Roman" w:eastAsia="MS Mincho" w:hAnsi="Times New Roman" w:cs="Times New Roman"/>
          <w:sz w:val="28"/>
          <w:szCs w:val="28"/>
        </w:rPr>
      </w:pPr>
      <w:del w:id="1700" w:author="Walt" w:date="2011-09-18T12:57:00Z">
        <w:r w:rsidRPr="006B52A9" w:rsidDel="001D5112">
          <w:rPr>
            <w:rFonts w:ascii="Times New Roman" w:eastAsia="MS Mincho" w:hAnsi="Times New Roman" w:cs="Times New Roman"/>
            <w:sz w:val="28"/>
            <w:szCs w:val="28"/>
            <w:rPrChange w:id="170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702" w:author="Walt" w:date="2011-09-18T12:32:00Z">
            <w:rPr>
              <w:rFonts w:eastAsia="MS Mincho"/>
              <w:sz w:val="24"/>
            </w:rPr>
          </w:rPrChange>
        </w:rPr>
        <w:t>fall</w:t>
      </w:r>
      <w:proofErr w:type="gramEnd"/>
      <w:r w:rsidRPr="006B52A9">
        <w:rPr>
          <w:rFonts w:ascii="Times New Roman" w:eastAsia="MS Mincho" w:hAnsi="Times New Roman" w:cs="Times New Roman"/>
          <w:sz w:val="28"/>
          <w:szCs w:val="28"/>
          <w:rPrChange w:id="1703" w:author="Walt" w:date="2011-09-18T12:32:00Z">
            <w:rPr>
              <w:rFonts w:eastAsia="MS Mincho"/>
              <w:sz w:val="24"/>
            </w:rPr>
          </w:rPrChange>
        </w:rPr>
        <w:t xml:space="preserve">, which they lost afterward </w:t>
      </w:r>
      <w:del w:id="1704" w:author="Walt" w:date="2011-09-18T12:57:00Z">
        <w:r w:rsidRPr="006B52A9" w:rsidDel="001D5112">
          <w:rPr>
            <w:rFonts w:ascii="Times New Roman" w:eastAsia="MS Mincho" w:hAnsi="Times New Roman" w:cs="Times New Roman"/>
            <w:sz w:val="28"/>
            <w:szCs w:val="28"/>
            <w:rPrChange w:id="1705" w:author="Walt" w:date="2011-09-18T12:32:00Z">
              <w:rPr>
                <w:rFonts w:eastAsia="MS Mincho"/>
                <w:sz w:val="24"/>
              </w:rPr>
            </w:rPrChange>
          </w:rPr>
          <w:delText>-</w:delText>
        </w:r>
      </w:del>
      <w:ins w:id="1706" w:author="Walt" w:date="2011-09-18T12:57:00Z">
        <w:r w:rsidR="001D5112">
          <w:rPr>
            <w:rFonts w:ascii="Times New Roman" w:eastAsia="MS Mincho" w:hAnsi="Times New Roman" w:cs="Times New Roman"/>
            <w:sz w:val="28"/>
            <w:szCs w:val="28"/>
          </w:rPr>
          <w:t>–</w:t>
        </w:r>
      </w:ins>
    </w:p>
    <w:p w:rsidR="00AA318F" w:rsidRPr="006B52A9" w:rsidRDefault="001D5112">
      <w:pPr>
        <w:pStyle w:val="PlainText"/>
        <w:rPr>
          <w:rFonts w:ascii="Times New Roman" w:eastAsia="MS Mincho" w:hAnsi="Times New Roman" w:cs="Times New Roman"/>
          <w:sz w:val="28"/>
          <w:szCs w:val="28"/>
          <w:rPrChange w:id="1707" w:author="Walt" w:date="2011-09-18T12:32:00Z">
            <w:rPr>
              <w:rFonts w:eastAsia="MS Mincho"/>
              <w:sz w:val="24"/>
            </w:rPr>
          </w:rPrChange>
        </w:rPr>
      </w:pPr>
      <w:ins w:id="1708" w:author="Walt" w:date="2011-09-18T12:5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709" w:author="Walt" w:date="2011-09-18T12:32:00Z">
            <w:rPr>
              <w:rFonts w:eastAsia="MS Mincho"/>
              <w:sz w:val="24"/>
            </w:rPr>
          </w:rPrChange>
        </w:rPr>
        <w:t xml:space="preserve"> Genesis 3:7.</w:t>
      </w:r>
    </w:p>
    <w:p w:rsidR="00AA318F" w:rsidRPr="006B52A9" w:rsidRDefault="00AA318F">
      <w:pPr>
        <w:pStyle w:val="PlainText"/>
        <w:rPr>
          <w:rFonts w:ascii="Times New Roman" w:eastAsia="MS Mincho" w:hAnsi="Times New Roman" w:cs="Times New Roman"/>
          <w:sz w:val="28"/>
          <w:szCs w:val="28"/>
          <w:rPrChange w:id="1710" w:author="Walt" w:date="2011-09-18T12:32:00Z">
            <w:rPr>
              <w:rFonts w:eastAsia="MS Mincho"/>
              <w:sz w:val="24"/>
            </w:rPr>
          </w:rPrChange>
        </w:rPr>
      </w:pPr>
    </w:p>
    <w:p w:rsidR="00AA318F" w:rsidRPr="006B52A9" w:rsidRDefault="001D5112">
      <w:pPr>
        <w:pStyle w:val="PlainText"/>
        <w:rPr>
          <w:rFonts w:ascii="Times New Roman" w:eastAsia="MS Mincho" w:hAnsi="Times New Roman" w:cs="Times New Roman"/>
          <w:sz w:val="28"/>
          <w:szCs w:val="28"/>
          <w:rPrChange w:id="1711" w:author="Walt" w:date="2011-09-18T12:32:00Z">
            <w:rPr>
              <w:rFonts w:eastAsia="MS Mincho"/>
              <w:sz w:val="24"/>
            </w:rPr>
          </w:rPrChange>
        </w:rPr>
      </w:pPr>
      <w:ins w:id="1712" w:author="Walt" w:date="2011-09-18T12:5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713" w:author="Walt" w:date="2011-09-18T12:32:00Z">
            <w:rPr>
              <w:rFonts w:eastAsia="MS Mincho"/>
              <w:sz w:val="24"/>
            </w:rPr>
          </w:rPrChange>
        </w:rPr>
        <w:t xml:space="preserve">   D. Man turned his dominion over to Satan who became ruler of this </w:t>
      </w:r>
    </w:p>
    <w:p w:rsidR="00AA318F" w:rsidRPr="006B52A9" w:rsidRDefault="007A2218">
      <w:pPr>
        <w:pStyle w:val="PlainText"/>
        <w:rPr>
          <w:rFonts w:ascii="Times New Roman" w:eastAsia="MS Mincho" w:hAnsi="Times New Roman" w:cs="Times New Roman"/>
          <w:sz w:val="28"/>
          <w:szCs w:val="28"/>
          <w:rPrChange w:id="1714" w:author="Walt" w:date="2011-09-18T12:32:00Z">
            <w:rPr>
              <w:rFonts w:eastAsia="MS Mincho"/>
              <w:sz w:val="24"/>
            </w:rPr>
          </w:rPrChange>
        </w:rPr>
      </w:pPr>
      <w:r w:rsidRPr="006B52A9">
        <w:rPr>
          <w:rFonts w:ascii="Times New Roman" w:eastAsia="MS Mincho" w:hAnsi="Times New Roman" w:cs="Times New Roman"/>
          <w:sz w:val="28"/>
          <w:szCs w:val="28"/>
          <w:rPrChange w:id="1715" w:author="Walt" w:date="2011-09-18T12:32:00Z">
            <w:rPr>
              <w:rFonts w:eastAsia="MS Mincho"/>
              <w:sz w:val="24"/>
            </w:rPr>
          </w:rPrChange>
        </w:rPr>
        <w:t xml:space="preserve">     </w:t>
      </w:r>
      <w:ins w:id="1716" w:author="Walt" w:date="2011-09-18T12:57:00Z">
        <w:r w:rsidR="001D511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717"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1718" w:author="Walt" w:date="2011-09-18T12:32:00Z">
            <w:rPr>
              <w:rFonts w:eastAsia="MS Mincho"/>
              <w:sz w:val="24"/>
            </w:rPr>
          </w:rPrChange>
        </w:rPr>
        <w:t>world</w:t>
      </w:r>
      <w:proofErr w:type="gramEnd"/>
      <w:r w:rsidRPr="006B52A9">
        <w:rPr>
          <w:rFonts w:ascii="Times New Roman" w:eastAsia="MS Mincho" w:hAnsi="Times New Roman" w:cs="Times New Roman"/>
          <w:sz w:val="28"/>
          <w:szCs w:val="28"/>
          <w:rPrChange w:id="1719" w:author="Walt" w:date="2011-09-18T12:32:00Z">
            <w:rPr>
              <w:rFonts w:eastAsia="MS Mincho"/>
              <w:sz w:val="24"/>
            </w:rPr>
          </w:rPrChange>
        </w:rPr>
        <w:t xml:space="preserve"> - Luke 4:6 </w:t>
      </w:r>
    </w:p>
    <w:p w:rsidR="00AA318F" w:rsidRPr="006B52A9" w:rsidRDefault="00AA318F">
      <w:pPr>
        <w:pStyle w:val="PlainText"/>
        <w:rPr>
          <w:rFonts w:ascii="Times New Roman" w:eastAsia="MS Mincho" w:hAnsi="Times New Roman" w:cs="Times New Roman"/>
          <w:sz w:val="28"/>
          <w:szCs w:val="28"/>
          <w:rPrChange w:id="1720" w:author="Walt" w:date="2011-09-18T12:32:00Z">
            <w:rPr>
              <w:rFonts w:eastAsia="MS Mincho"/>
              <w:sz w:val="24"/>
            </w:rPr>
          </w:rPrChange>
        </w:rPr>
      </w:pPr>
    </w:p>
    <w:p w:rsidR="00AA318F" w:rsidRPr="006B52A9" w:rsidDel="0095155A" w:rsidRDefault="007A2218">
      <w:pPr>
        <w:pStyle w:val="PlainText"/>
        <w:rPr>
          <w:del w:id="1721" w:author="Walt" w:date="2011-09-18T12:58:00Z"/>
          <w:rFonts w:ascii="Times New Roman" w:eastAsia="MS Mincho" w:hAnsi="Times New Roman" w:cs="Times New Roman"/>
          <w:sz w:val="28"/>
          <w:szCs w:val="28"/>
          <w:rPrChange w:id="1722" w:author="Walt" w:date="2011-09-18T12:32:00Z">
            <w:rPr>
              <w:del w:id="1723" w:author="Walt" w:date="2011-09-18T12:58:00Z"/>
              <w:rFonts w:eastAsia="MS Mincho"/>
              <w:sz w:val="24"/>
            </w:rPr>
          </w:rPrChange>
        </w:rPr>
      </w:pPr>
      <w:r w:rsidRPr="006B52A9">
        <w:rPr>
          <w:rFonts w:ascii="Times New Roman" w:eastAsia="MS Mincho" w:hAnsi="Times New Roman" w:cs="Times New Roman"/>
          <w:sz w:val="28"/>
          <w:szCs w:val="28"/>
          <w:rPrChange w:id="1724" w:author="Walt" w:date="2011-09-18T12:32:00Z">
            <w:rPr>
              <w:rFonts w:eastAsia="MS Mincho"/>
            </w:rPr>
          </w:rPrChange>
        </w:rPr>
        <w:tab/>
      </w:r>
      <w:del w:id="1725" w:author="Walt" w:date="2011-09-18T12:58:00Z">
        <w:r w:rsidRPr="006B52A9" w:rsidDel="0095155A">
          <w:rPr>
            <w:rFonts w:ascii="Times New Roman" w:eastAsia="MS Mincho" w:hAnsi="Times New Roman" w:cs="Times New Roman"/>
            <w:sz w:val="28"/>
            <w:szCs w:val="28"/>
            <w:rPrChange w:id="1726"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1727" w:author="Walt" w:date="2011-09-18T12:32:00Z">
            <w:rPr>
              <w:rFonts w:eastAsia="MS Mincho"/>
            </w:rPr>
          </w:rPrChange>
        </w:rPr>
        <w:t xml:space="preserve">1. Man now has to ask God, through prayer, to intervene in his </w:t>
      </w:r>
    </w:p>
    <w:p w:rsidR="00AA318F" w:rsidRPr="006B52A9" w:rsidRDefault="007A2218">
      <w:pPr>
        <w:pStyle w:val="PlainText"/>
        <w:rPr>
          <w:rFonts w:ascii="Times New Roman" w:eastAsia="MS Mincho" w:hAnsi="Times New Roman" w:cs="Times New Roman"/>
          <w:sz w:val="28"/>
          <w:szCs w:val="28"/>
          <w:rPrChange w:id="1728" w:author="Walt" w:date="2011-09-18T12:32:00Z">
            <w:rPr>
              <w:rFonts w:eastAsia="MS Mincho"/>
              <w:sz w:val="24"/>
            </w:rPr>
          </w:rPrChange>
        </w:rPr>
        <w:pPrChange w:id="1729" w:author="Walt" w:date="2011-09-18T12:58:00Z">
          <w:pPr>
            <w:pStyle w:val="PlainText"/>
            <w:ind w:left="720"/>
          </w:pPr>
        </w:pPrChange>
      </w:pPr>
      <w:del w:id="1730" w:author="Walt" w:date="2011-09-18T12:58:00Z">
        <w:r w:rsidRPr="006B52A9" w:rsidDel="0095155A">
          <w:rPr>
            <w:rFonts w:ascii="Times New Roman" w:eastAsia="MS Mincho" w:hAnsi="Times New Roman" w:cs="Times New Roman"/>
            <w:sz w:val="28"/>
            <w:szCs w:val="28"/>
            <w:rPrChange w:id="173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732" w:author="Walt" w:date="2011-09-18T12:32:00Z">
            <w:rPr>
              <w:rFonts w:eastAsia="MS Mincho"/>
              <w:sz w:val="24"/>
            </w:rPr>
          </w:rPrChange>
        </w:rPr>
        <w:t>affairs</w:t>
      </w:r>
      <w:proofErr w:type="gramEnd"/>
      <w:r w:rsidRPr="006B52A9">
        <w:rPr>
          <w:rFonts w:ascii="Times New Roman" w:eastAsia="MS Mincho" w:hAnsi="Times New Roman" w:cs="Times New Roman"/>
          <w:sz w:val="28"/>
          <w:szCs w:val="28"/>
          <w:rPrChange w:id="1733" w:author="Walt" w:date="2011-09-18T12:32:00Z">
            <w:rPr>
              <w:rFonts w:eastAsia="MS Mincho"/>
              <w:sz w:val="24"/>
            </w:rPr>
          </w:rPrChange>
        </w:rPr>
        <w:t>.</w:t>
      </w:r>
    </w:p>
    <w:p w:rsidR="00AA318F" w:rsidRPr="006B52A9" w:rsidRDefault="00AA318F">
      <w:pPr>
        <w:pStyle w:val="PlainText"/>
        <w:ind w:left="720"/>
        <w:rPr>
          <w:rFonts w:ascii="Times New Roman" w:eastAsia="MS Mincho" w:hAnsi="Times New Roman" w:cs="Times New Roman"/>
          <w:sz w:val="28"/>
          <w:szCs w:val="28"/>
          <w:rPrChange w:id="1734" w:author="Walt" w:date="2011-09-18T12:32:00Z">
            <w:rPr>
              <w:rFonts w:eastAsia="MS Mincho"/>
              <w:sz w:val="24"/>
            </w:rPr>
          </w:rPrChange>
        </w:rPr>
      </w:pPr>
    </w:p>
    <w:p w:rsidR="00AA318F" w:rsidRPr="006B52A9" w:rsidDel="0095155A" w:rsidRDefault="007A2218">
      <w:pPr>
        <w:pStyle w:val="PlainText"/>
        <w:ind w:left="720"/>
        <w:rPr>
          <w:del w:id="1735" w:author="Walt" w:date="2011-09-18T12:58:00Z"/>
          <w:rFonts w:ascii="Times New Roman" w:eastAsia="MS Mincho" w:hAnsi="Times New Roman" w:cs="Times New Roman"/>
          <w:sz w:val="28"/>
          <w:szCs w:val="28"/>
          <w:rPrChange w:id="1736" w:author="Walt" w:date="2011-09-18T12:32:00Z">
            <w:rPr>
              <w:del w:id="1737" w:author="Walt" w:date="2011-09-18T12:58:00Z"/>
              <w:rFonts w:eastAsia="MS Mincho"/>
              <w:sz w:val="24"/>
            </w:rPr>
          </w:rPrChange>
        </w:rPr>
      </w:pPr>
      <w:r w:rsidRPr="006B52A9">
        <w:rPr>
          <w:rFonts w:ascii="Times New Roman" w:eastAsia="MS Mincho" w:hAnsi="Times New Roman" w:cs="Times New Roman"/>
          <w:sz w:val="28"/>
          <w:szCs w:val="28"/>
          <w:rPrChange w:id="1738" w:author="Walt" w:date="2011-09-18T12:32:00Z">
            <w:rPr>
              <w:rFonts w:eastAsia="MS Mincho"/>
            </w:rPr>
          </w:rPrChange>
        </w:rPr>
        <w:t xml:space="preserve">    a. God limited Himself by His Word, so he can't act </w:t>
      </w:r>
    </w:p>
    <w:p w:rsidR="0095155A" w:rsidRDefault="007A2218">
      <w:pPr>
        <w:pStyle w:val="PlainText"/>
        <w:ind w:left="720"/>
        <w:rPr>
          <w:ins w:id="1739" w:author="Walt" w:date="2011-09-18T12:58:00Z"/>
          <w:rFonts w:ascii="Times New Roman" w:eastAsia="MS Mincho" w:hAnsi="Times New Roman" w:cs="Times New Roman"/>
          <w:sz w:val="28"/>
          <w:szCs w:val="28"/>
        </w:rPr>
      </w:pPr>
      <w:del w:id="1740" w:author="Walt" w:date="2011-09-18T12:58:00Z">
        <w:r w:rsidRPr="006B52A9" w:rsidDel="0095155A">
          <w:rPr>
            <w:rFonts w:ascii="Times New Roman" w:eastAsia="MS Mincho" w:hAnsi="Times New Roman" w:cs="Times New Roman"/>
            <w:sz w:val="28"/>
            <w:szCs w:val="28"/>
            <w:rPrChange w:id="174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742" w:author="Walt" w:date="2011-09-18T12:32:00Z">
            <w:rPr>
              <w:rFonts w:eastAsia="MS Mincho"/>
              <w:sz w:val="24"/>
            </w:rPr>
          </w:rPrChange>
        </w:rPr>
        <w:t>sovereignly</w:t>
      </w:r>
      <w:proofErr w:type="gramEnd"/>
      <w:r w:rsidRPr="006B52A9">
        <w:rPr>
          <w:rFonts w:ascii="Times New Roman" w:eastAsia="MS Mincho" w:hAnsi="Times New Roman" w:cs="Times New Roman"/>
          <w:sz w:val="28"/>
          <w:szCs w:val="28"/>
          <w:rPrChange w:id="1743" w:author="Walt" w:date="2011-09-18T12:32:00Z">
            <w:rPr>
              <w:rFonts w:eastAsia="MS Mincho"/>
              <w:sz w:val="24"/>
            </w:rPr>
          </w:rPrChange>
        </w:rPr>
        <w:t xml:space="preserve"> to get involved</w:t>
      </w:r>
    </w:p>
    <w:p w:rsidR="00AA318F" w:rsidRPr="006B52A9" w:rsidRDefault="0095155A">
      <w:pPr>
        <w:pStyle w:val="PlainText"/>
        <w:ind w:left="720"/>
        <w:rPr>
          <w:rFonts w:ascii="Times New Roman" w:eastAsia="MS Mincho" w:hAnsi="Times New Roman" w:cs="Times New Roman"/>
          <w:sz w:val="28"/>
          <w:szCs w:val="28"/>
          <w:rPrChange w:id="1744" w:author="Walt" w:date="2011-09-18T12:32:00Z">
            <w:rPr>
              <w:rFonts w:eastAsia="MS Mincho"/>
              <w:sz w:val="24"/>
            </w:rPr>
          </w:rPrChange>
        </w:rPr>
      </w:pPr>
      <w:ins w:id="1745" w:author="Walt" w:date="2011-09-18T12:5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746"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747" w:author="Walt" w:date="2011-09-18T12:32:00Z">
            <w:rPr>
              <w:rFonts w:eastAsia="MS Mincho"/>
              <w:sz w:val="24"/>
            </w:rPr>
          </w:rPrChange>
        </w:rPr>
        <w:t>unless</w:t>
      </w:r>
      <w:proofErr w:type="gramEnd"/>
      <w:r w:rsidR="007A2218" w:rsidRPr="006B52A9">
        <w:rPr>
          <w:rFonts w:ascii="Times New Roman" w:eastAsia="MS Mincho" w:hAnsi="Times New Roman" w:cs="Times New Roman"/>
          <w:sz w:val="28"/>
          <w:szCs w:val="28"/>
          <w:rPrChange w:id="1748" w:author="Walt" w:date="2011-09-18T12:32:00Z">
            <w:rPr>
              <w:rFonts w:eastAsia="MS Mincho"/>
              <w:sz w:val="24"/>
            </w:rPr>
          </w:rPrChange>
        </w:rPr>
        <w:t xml:space="preserve"> asked to by man.</w:t>
      </w:r>
    </w:p>
    <w:p w:rsidR="00AA318F" w:rsidRPr="006B52A9" w:rsidRDefault="00AA318F">
      <w:pPr>
        <w:pStyle w:val="PlainText"/>
        <w:ind w:left="720"/>
        <w:rPr>
          <w:rFonts w:ascii="Times New Roman" w:eastAsia="MS Mincho" w:hAnsi="Times New Roman" w:cs="Times New Roman"/>
          <w:sz w:val="28"/>
          <w:szCs w:val="28"/>
          <w:rPrChange w:id="1749" w:author="Walt" w:date="2011-09-18T12:32:00Z">
            <w:rPr>
              <w:rFonts w:eastAsia="MS Mincho"/>
              <w:sz w:val="24"/>
            </w:rPr>
          </w:rPrChange>
        </w:rPr>
      </w:pPr>
    </w:p>
    <w:p w:rsidR="00AA318F" w:rsidRPr="006B52A9" w:rsidDel="0095155A" w:rsidRDefault="007A2218">
      <w:pPr>
        <w:pStyle w:val="PlainText"/>
        <w:ind w:left="720"/>
        <w:rPr>
          <w:del w:id="1750" w:author="Walt" w:date="2011-09-18T12:58:00Z"/>
          <w:rFonts w:ascii="Times New Roman" w:eastAsia="MS Mincho" w:hAnsi="Times New Roman" w:cs="Times New Roman"/>
          <w:sz w:val="28"/>
          <w:szCs w:val="28"/>
          <w:rPrChange w:id="1751" w:author="Walt" w:date="2011-09-18T12:32:00Z">
            <w:rPr>
              <w:del w:id="1752" w:author="Walt" w:date="2011-09-18T12:58:00Z"/>
              <w:rFonts w:eastAsia="MS Mincho"/>
              <w:sz w:val="24"/>
            </w:rPr>
          </w:rPrChange>
        </w:rPr>
      </w:pPr>
      <w:r w:rsidRPr="006B52A9">
        <w:rPr>
          <w:rFonts w:ascii="Times New Roman" w:eastAsia="MS Mincho" w:hAnsi="Times New Roman" w:cs="Times New Roman"/>
          <w:sz w:val="28"/>
          <w:szCs w:val="28"/>
          <w:rPrChange w:id="1753" w:author="Walt" w:date="2011-09-18T12:32:00Z">
            <w:rPr>
              <w:rFonts w:eastAsia="MS Mincho"/>
            </w:rPr>
          </w:rPrChange>
        </w:rPr>
        <w:t xml:space="preserve">    b. God will not violate His Word of giving control of earth </w:t>
      </w:r>
    </w:p>
    <w:p w:rsidR="0095155A" w:rsidRDefault="007A2218">
      <w:pPr>
        <w:pStyle w:val="PlainText"/>
        <w:ind w:left="720"/>
        <w:rPr>
          <w:ins w:id="1754" w:author="Walt" w:date="2011-09-18T12:58:00Z"/>
          <w:rFonts w:ascii="Times New Roman" w:eastAsia="MS Mincho" w:hAnsi="Times New Roman" w:cs="Times New Roman"/>
          <w:sz w:val="28"/>
          <w:szCs w:val="28"/>
        </w:rPr>
        <w:pPrChange w:id="1755" w:author="Walt" w:date="2011-09-18T12:58:00Z">
          <w:pPr>
            <w:pStyle w:val="PlainText"/>
            <w:ind w:left="720" w:firstLine="720"/>
          </w:pPr>
        </w:pPrChange>
      </w:pPr>
      <w:del w:id="1756" w:author="Walt" w:date="2011-09-18T12:58:00Z">
        <w:r w:rsidRPr="006B52A9" w:rsidDel="0095155A">
          <w:rPr>
            <w:rFonts w:ascii="Times New Roman" w:eastAsia="MS Mincho" w:hAnsi="Times New Roman" w:cs="Times New Roman"/>
            <w:sz w:val="28"/>
            <w:szCs w:val="28"/>
            <w:rPrChange w:id="175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758"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1759" w:author="Walt" w:date="2011-09-18T12:32:00Z">
            <w:rPr>
              <w:rFonts w:eastAsia="MS Mincho"/>
              <w:sz w:val="24"/>
            </w:rPr>
          </w:rPrChange>
        </w:rPr>
        <w:t xml:space="preserve"> events into man's</w:t>
      </w:r>
    </w:p>
    <w:p w:rsidR="00AA318F" w:rsidRPr="006B52A9" w:rsidRDefault="0095155A">
      <w:pPr>
        <w:pStyle w:val="PlainText"/>
        <w:ind w:left="720"/>
        <w:rPr>
          <w:rFonts w:ascii="Times New Roman" w:eastAsia="MS Mincho" w:hAnsi="Times New Roman" w:cs="Times New Roman"/>
          <w:sz w:val="28"/>
          <w:szCs w:val="28"/>
          <w:rPrChange w:id="1760" w:author="Walt" w:date="2011-09-18T12:32:00Z">
            <w:rPr>
              <w:rFonts w:eastAsia="MS Mincho"/>
              <w:sz w:val="24"/>
            </w:rPr>
          </w:rPrChange>
        </w:rPr>
        <w:pPrChange w:id="1761" w:author="Walt" w:date="2011-09-18T12:58:00Z">
          <w:pPr>
            <w:pStyle w:val="PlainText"/>
            <w:ind w:left="720" w:firstLine="720"/>
          </w:pPr>
        </w:pPrChange>
      </w:pPr>
      <w:ins w:id="1762" w:author="Walt" w:date="2011-09-18T12:5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763"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764" w:author="Walt" w:date="2011-09-18T12:32:00Z">
            <w:rPr>
              <w:rFonts w:eastAsia="MS Mincho"/>
              <w:sz w:val="24"/>
            </w:rPr>
          </w:rPrChange>
        </w:rPr>
        <w:t>hands</w:t>
      </w:r>
      <w:proofErr w:type="gramEnd"/>
      <w:r w:rsidR="007A2218" w:rsidRPr="006B52A9">
        <w:rPr>
          <w:rFonts w:ascii="Times New Roman" w:eastAsia="MS Mincho" w:hAnsi="Times New Roman" w:cs="Times New Roman"/>
          <w:sz w:val="28"/>
          <w:szCs w:val="28"/>
          <w:rPrChange w:id="1765" w:author="Walt" w:date="2011-09-18T12:32:00Z">
            <w:rPr>
              <w:rFonts w:eastAsia="MS Mincho"/>
              <w:sz w:val="24"/>
            </w:rPr>
          </w:rPrChange>
        </w:rPr>
        <w:t xml:space="preserve">. </w:t>
      </w:r>
    </w:p>
    <w:p w:rsidR="00AA318F" w:rsidRPr="006B52A9" w:rsidDel="002B0ADF" w:rsidRDefault="00AA318F">
      <w:pPr>
        <w:pStyle w:val="PlainText"/>
        <w:ind w:left="720" w:firstLine="720"/>
        <w:rPr>
          <w:del w:id="1766" w:author="Walt" w:date="2011-11-27T11:43:00Z"/>
          <w:rFonts w:ascii="Times New Roman" w:eastAsia="MS Mincho" w:hAnsi="Times New Roman" w:cs="Times New Roman"/>
          <w:sz w:val="28"/>
          <w:szCs w:val="28"/>
          <w:rPrChange w:id="1767" w:author="Walt" w:date="2011-09-18T12:32:00Z">
            <w:rPr>
              <w:del w:id="1768" w:author="Walt" w:date="2011-11-27T11:43:00Z"/>
              <w:rFonts w:eastAsia="MS Mincho"/>
              <w:sz w:val="24"/>
            </w:rPr>
          </w:rPrChange>
        </w:rPr>
      </w:pPr>
    </w:p>
    <w:p w:rsidR="00AA318F" w:rsidRPr="006B52A9" w:rsidDel="0095155A" w:rsidRDefault="007A2218">
      <w:pPr>
        <w:pStyle w:val="PlainText"/>
        <w:ind w:left="720" w:firstLine="720"/>
        <w:rPr>
          <w:del w:id="1769" w:author="Walt" w:date="2011-09-18T12:58:00Z"/>
          <w:rFonts w:ascii="Times New Roman" w:eastAsia="MS Mincho" w:hAnsi="Times New Roman" w:cs="Times New Roman"/>
          <w:sz w:val="28"/>
          <w:szCs w:val="28"/>
          <w:rPrChange w:id="1770" w:author="Walt" w:date="2011-09-18T12:32:00Z">
            <w:rPr>
              <w:del w:id="1771" w:author="Walt" w:date="2011-09-18T12:58:00Z"/>
              <w:rFonts w:eastAsia="MS Mincho"/>
              <w:sz w:val="24"/>
            </w:rPr>
          </w:rPrChange>
        </w:rPr>
      </w:pPr>
      <w:del w:id="1772" w:author="Walt" w:date="2011-09-18T12:58:00Z">
        <w:r w:rsidRPr="006B52A9" w:rsidDel="0095155A">
          <w:rPr>
            <w:rFonts w:ascii="Times New Roman" w:eastAsia="MS Mincho" w:hAnsi="Times New Roman" w:cs="Times New Roman"/>
            <w:sz w:val="28"/>
            <w:szCs w:val="28"/>
            <w:rPrChange w:id="1773" w:author="Walt" w:date="2011-09-18T12:32:00Z">
              <w:rPr>
                <w:rFonts w:eastAsia="MS Mincho"/>
              </w:rPr>
            </w:rPrChange>
          </w:rPr>
          <w:delText xml:space="preserve">  </w:delText>
        </w:r>
      </w:del>
      <w:proofErr w:type="spellStart"/>
      <w:r w:rsidRPr="006B52A9">
        <w:rPr>
          <w:rFonts w:ascii="Times New Roman" w:eastAsia="MS Mincho" w:hAnsi="Times New Roman" w:cs="Times New Roman"/>
          <w:sz w:val="28"/>
          <w:szCs w:val="28"/>
          <w:rPrChange w:id="1774" w:author="Walt" w:date="2011-09-18T12:32:00Z">
            <w:rPr>
              <w:rFonts w:eastAsia="MS Mincho"/>
            </w:rPr>
          </w:rPrChange>
        </w:rPr>
        <w:t>i</w:t>
      </w:r>
      <w:proofErr w:type="spellEnd"/>
      <w:r w:rsidRPr="006B52A9">
        <w:rPr>
          <w:rFonts w:ascii="Times New Roman" w:eastAsia="MS Mincho" w:hAnsi="Times New Roman" w:cs="Times New Roman"/>
          <w:sz w:val="28"/>
          <w:szCs w:val="28"/>
          <w:rPrChange w:id="1775" w:author="Walt" w:date="2011-09-18T12:32:00Z">
            <w:rPr>
              <w:rFonts w:eastAsia="MS Mincho"/>
            </w:rPr>
          </w:rPrChange>
        </w:rPr>
        <w:t xml:space="preserve">. All the evil that happens is not God's fault, so don't </w:t>
      </w:r>
    </w:p>
    <w:p w:rsidR="0095155A" w:rsidRDefault="007A2218">
      <w:pPr>
        <w:pStyle w:val="PlainText"/>
        <w:ind w:left="720" w:firstLine="720"/>
        <w:rPr>
          <w:ins w:id="1776" w:author="Walt" w:date="2011-09-18T12:58:00Z"/>
          <w:rFonts w:ascii="Times New Roman" w:eastAsia="MS Mincho" w:hAnsi="Times New Roman" w:cs="Times New Roman"/>
          <w:sz w:val="28"/>
          <w:szCs w:val="28"/>
        </w:rPr>
      </w:pPr>
      <w:del w:id="1777" w:author="Walt" w:date="2011-09-18T12:58:00Z">
        <w:r w:rsidRPr="006B52A9" w:rsidDel="0095155A">
          <w:rPr>
            <w:rFonts w:ascii="Times New Roman" w:eastAsia="MS Mincho" w:hAnsi="Times New Roman" w:cs="Times New Roman"/>
            <w:sz w:val="28"/>
            <w:szCs w:val="28"/>
            <w:rPrChange w:id="177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779" w:author="Walt" w:date="2011-09-18T12:32:00Z">
            <w:rPr>
              <w:rFonts w:eastAsia="MS Mincho"/>
              <w:sz w:val="24"/>
            </w:rPr>
          </w:rPrChange>
        </w:rPr>
        <w:t>blame</w:t>
      </w:r>
      <w:proofErr w:type="gramEnd"/>
      <w:r w:rsidRPr="006B52A9">
        <w:rPr>
          <w:rFonts w:ascii="Times New Roman" w:eastAsia="MS Mincho" w:hAnsi="Times New Roman" w:cs="Times New Roman"/>
          <w:sz w:val="28"/>
          <w:szCs w:val="28"/>
          <w:rPrChange w:id="1780" w:author="Walt" w:date="2011-09-18T12:32:00Z">
            <w:rPr>
              <w:rFonts w:eastAsia="MS Mincho"/>
              <w:sz w:val="24"/>
            </w:rPr>
          </w:rPrChange>
        </w:rPr>
        <w:t xml:space="preserve"> Him </w:t>
      </w:r>
      <w:del w:id="1781" w:author="Walt" w:date="2011-09-18T12:58:00Z">
        <w:r w:rsidRPr="006B52A9" w:rsidDel="0095155A">
          <w:rPr>
            <w:rFonts w:ascii="Times New Roman" w:eastAsia="MS Mincho" w:hAnsi="Times New Roman" w:cs="Times New Roman"/>
            <w:sz w:val="28"/>
            <w:szCs w:val="28"/>
            <w:rPrChange w:id="1782" w:author="Walt" w:date="2011-09-18T12:32:00Z">
              <w:rPr>
                <w:rFonts w:eastAsia="MS Mincho"/>
                <w:sz w:val="24"/>
              </w:rPr>
            </w:rPrChange>
          </w:rPr>
          <w:delText>-</w:delText>
        </w:r>
      </w:del>
      <w:ins w:id="1783" w:author="Walt" w:date="2011-09-18T12:58:00Z">
        <w:r w:rsidR="0095155A">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1784" w:author="Walt" w:date="2011-09-18T12:32:00Z">
            <w:rPr>
              <w:rFonts w:eastAsia="MS Mincho"/>
              <w:sz w:val="24"/>
            </w:rPr>
          </w:rPrChange>
        </w:rPr>
        <w:t xml:space="preserve"> it</w:t>
      </w:r>
      <w:ins w:id="1785" w:author="Walt" w:date="2011-09-18T12:58:00Z">
        <w:r w:rsidR="0095155A">
          <w:rPr>
            <w:rFonts w:ascii="Times New Roman" w:eastAsia="MS Mincho" w:hAnsi="Times New Roman" w:cs="Times New Roman"/>
            <w:sz w:val="28"/>
            <w:szCs w:val="28"/>
          </w:rPr>
          <w:t xml:space="preserve"> is </w:t>
        </w:r>
      </w:ins>
      <w:del w:id="1786" w:author="Walt" w:date="2011-09-18T12:58:00Z">
        <w:r w:rsidRPr="006B52A9" w:rsidDel="0095155A">
          <w:rPr>
            <w:rFonts w:ascii="Times New Roman" w:eastAsia="MS Mincho" w:hAnsi="Times New Roman" w:cs="Times New Roman"/>
            <w:sz w:val="28"/>
            <w:szCs w:val="28"/>
            <w:rPrChange w:id="1787"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788" w:author="Walt" w:date="2011-09-18T12:32:00Z">
            <w:rPr>
              <w:rFonts w:eastAsia="MS Mincho"/>
              <w:sz w:val="24"/>
            </w:rPr>
          </w:rPrChange>
        </w:rPr>
        <w:t>all</w:t>
      </w:r>
    </w:p>
    <w:p w:rsidR="00AA318F" w:rsidRPr="006B52A9" w:rsidRDefault="0095155A">
      <w:pPr>
        <w:pStyle w:val="PlainText"/>
        <w:ind w:left="720" w:firstLine="720"/>
        <w:rPr>
          <w:rFonts w:ascii="Times New Roman" w:eastAsia="MS Mincho" w:hAnsi="Times New Roman" w:cs="Times New Roman"/>
          <w:sz w:val="28"/>
          <w:szCs w:val="28"/>
          <w:rPrChange w:id="1789" w:author="Walt" w:date="2011-09-18T12:32:00Z">
            <w:rPr>
              <w:rFonts w:eastAsia="MS Mincho"/>
              <w:sz w:val="24"/>
            </w:rPr>
          </w:rPrChange>
        </w:rPr>
      </w:pPr>
      <w:ins w:id="1790" w:author="Walt" w:date="2011-09-18T12:5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791"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792" w:author="Walt" w:date="2011-09-18T12:32:00Z">
            <w:rPr>
              <w:rFonts w:eastAsia="MS Mincho"/>
              <w:sz w:val="24"/>
            </w:rPr>
          </w:rPrChange>
        </w:rPr>
        <w:t>man's</w:t>
      </w:r>
      <w:proofErr w:type="gramEnd"/>
      <w:r w:rsidR="007A2218" w:rsidRPr="006B52A9">
        <w:rPr>
          <w:rFonts w:ascii="Times New Roman" w:eastAsia="MS Mincho" w:hAnsi="Times New Roman" w:cs="Times New Roman"/>
          <w:sz w:val="28"/>
          <w:szCs w:val="28"/>
          <w:rPrChange w:id="1793" w:author="Walt" w:date="2011-09-18T12:32:00Z">
            <w:rPr>
              <w:rFonts w:eastAsia="MS Mincho"/>
              <w:sz w:val="24"/>
            </w:rPr>
          </w:rPrChange>
        </w:rPr>
        <w:t xml:space="preserve"> fault</w:t>
      </w:r>
      <w:ins w:id="1794" w:author="Walt" w:date="2011-09-18T12:59:00Z">
        <w:r>
          <w:rPr>
            <w:rFonts w:ascii="Times New Roman" w:eastAsia="MS Mincho" w:hAnsi="Times New Roman" w:cs="Times New Roman"/>
            <w:sz w:val="28"/>
            <w:szCs w:val="28"/>
          </w:rPr>
          <w:t xml:space="preserve"> since acquiring the nature of the devil</w:t>
        </w:r>
      </w:ins>
      <w:r w:rsidR="007A2218" w:rsidRPr="006B52A9">
        <w:rPr>
          <w:rFonts w:ascii="Times New Roman" w:eastAsia="MS Mincho" w:hAnsi="Times New Roman" w:cs="Times New Roman"/>
          <w:sz w:val="28"/>
          <w:szCs w:val="28"/>
          <w:rPrChange w:id="1795" w:author="Walt" w:date="2011-09-18T12:32:00Z">
            <w:rPr>
              <w:rFonts w:eastAsia="MS Mincho"/>
              <w:sz w:val="24"/>
            </w:rPr>
          </w:rPrChange>
        </w:rPr>
        <w:t>.</w:t>
      </w:r>
    </w:p>
    <w:p w:rsidR="00AA318F" w:rsidRPr="006B52A9" w:rsidRDefault="00AA318F">
      <w:pPr>
        <w:pStyle w:val="PlainText"/>
        <w:ind w:left="720" w:firstLine="720"/>
        <w:rPr>
          <w:rFonts w:ascii="Times New Roman" w:eastAsia="MS Mincho" w:hAnsi="Times New Roman" w:cs="Times New Roman"/>
          <w:sz w:val="28"/>
          <w:szCs w:val="28"/>
          <w:rPrChange w:id="1796" w:author="Walt" w:date="2011-09-18T12:32:00Z">
            <w:rPr>
              <w:rFonts w:eastAsia="MS Mincho"/>
              <w:sz w:val="24"/>
            </w:rPr>
          </w:rPrChange>
        </w:rPr>
      </w:pPr>
    </w:p>
    <w:p w:rsidR="00AA318F" w:rsidRPr="006B52A9" w:rsidDel="0095155A" w:rsidRDefault="007A2218">
      <w:pPr>
        <w:pStyle w:val="PlainText"/>
        <w:ind w:left="720" w:firstLine="720"/>
        <w:rPr>
          <w:del w:id="1797" w:author="Walt" w:date="2011-09-18T12:59:00Z"/>
          <w:rFonts w:ascii="Times New Roman" w:eastAsia="MS Mincho" w:hAnsi="Times New Roman" w:cs="Times New Roman"/>
          <w:sz w:val="28"/>
          <w:szCs w:val="28"/>
          <w:rPrChange w:id="1798" w:author="Walt" w:date="2011-09-18T12:32:00Z">
            <w:rPr>
              <w:del w:id="1799" w:author="Walt" w:date="2011-09-18T12:59:00Z"/>
              <w:rFonts w:eastAsia="MS Mincho"/>
              <w:sz w:val="24"/>
            </w:rPr>
          </w:rPrChange>
        </w:rPr>
      </w:pPr>
      <w:del w:id="1800" w:author="Walt" w:date="2011-09-18T12:59:00Z">
        <w:r w:rsidRPr="006B52A9" w:rsidDel="0095155A">
          <w:rPr>
            <w:rFonts w:ascii="Times New Roman" w:eastAsia="MS Mincho" w:hAnsi="Times New Roman" w:cs="Times New Roman"/>
            <w:sz w:val="28"/>
            <w:szCs w:val="28"/>
            <w:rPrChange w:id="1801"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1802" w:author="Walt" w:date="2011-09-18T12:32:00Z">
            <w:rPr>
              <w:rFonts w:eastAsia="MS Mincho"/>
            </w:rPr>
          </w:rPrChange>
        </w:rPr>
        <w:t xml:space="preserve">ii. Now we see the need for prayer and intercession in </w:t>
      </w:r>
    </w:p>
    <w:p w:rsidR="0095155A" w:rsidRDefault="007A2218">
      <w:pPr>
        <w:pStyle w:val="PlainText"/>
        <w:ind w:left="720" w:firstLine="720"/>
        <w:rPr>
          <w:ins w:id="1803" w:author="Walt" w:date="2011-09-18T12:59:00Z"/>
          <w:rFonts w:ascii="Times New Roman" w:eastAsia="MS Mincho" w:hAnsi="Times New Roman" w:cs="Times New Roman"/>
          <w:sz w:val="28"/>
          <w:szCs w:val="28"/>
        </w:rPr>
        <w:pPrChange w:id="1804" w:author="Walt" w:date="2011-09-18T12:59:00Z">
          <w:pPr>
            <w:pStyle w:val="PlainText"/>
            <w:ind w:left="1440" w:firstLine="720"/>
          </w:pPr>
        </w:pPrChange>
      </w:pPr>
      <w:del w:id="1805" w:author="Walt" w:date="2011-09-18T12:59:00Z">
        <w:r w:rsidRPr="006B52A9" w:rsidDel="0095155A">
          <w:rPr>
            <w:rFonts w:ascii="Times New Roman" w:eastAsia="MS Mincho" w:hAnsi="Times New Roman" w:cs="Times New Roman"/>
            <w:sz w:val="28"/>
            <w:szCs w:val="28"/>
            <w:rPrChange w:id="1806" w:author="Walt" w:date="2011-09-18T12:32:00Z">
              <w:rPr>
                <w:rFonts w:eastAsia="MS Mincho"/>
                <w:sz w:val="24"/>
              </w:rPr>
            </w:rPrChange>
          </w:rPr>
          <w:delText>m</w:delText>
        </w:r>
      </w:del>
      <w:proofErr w:type="gramStart"/>
      <w:ins w:id="1807" w:author="Walt" w:date="2011-09-18T12:59:00Z">
        <w:r w:rsidR="0095155A">
          <w:rPr>
            <w:rFonts w:ascii="Times New Roman" w:eastAsia="MS Mincho" w:hAnsi="Times New Roman" w:cs="Times New Roman"/>
            <w:sz w:val="28"/>
            <w:szCs w:val="28"/>
          </w:rPr>
          <w:t>m</w:t>
        </w:r>
      </w:ins>
      <w:r w:rsidRPr="006B52A9">
        <w:rPr>
          <w:rFonts w:ascii="Times New Roman" w:eastAsia="MS Mincho" w:hAnsi="Times New Roman" w:cs="Times New Roman"/>
          <w:sz w:val="28"/>
          <w:szCs w:val="28"/>
          <w:rPrChange w:id="1808" w:author="Walt" w:date="2011-09-18T12:32:00Z">
            <w:rPr>
              <w:rFonts w:eastAsia="MS Mincho"/>
              <w:sz w:val="24"/>
            </w:rPr>
          </w:rPrChange>
        </w:rPr>
        <w:t>an</w:t>
      </w:r>
      <w:ins w:id="1809" w:author="Walt" w:date="2011-09-18T12:59:00Z">
        <w:r w:rsidR="0095155A">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1810" w:author="Walt" w:date="2011-09-18T12:32:00Z">
            <w:rPr>
              <w:rFonts w:eastAsia="MS Mincho"/>
              <w:sz w:val="24"/>
            </w:rPr>
          </w:rPrChange>
        </w:rPr>
        <w:t>s</w:t>
      </w:r>
      <w:proofErr w:type="gramEnd"/>
      <w:r w:rsidRPr="006B52A9">
        <w:rPr>
          <w:rFonts w:ascii="Times New Roman" w:eastAsia="MS Mincho" w:hAnsi="Times New Roman" w:cs="Times New Roman"/>
          <w:sz w:val="28"/>
          <w:szCs w:val="28"/>
          <w:rPrChange w:id="1811" w:author="Walt" w:date="2011-09-18T12:32:00Z">
            <w:rPr>
              <w:rFonts w:eastAsia="MS Mincho"/>
              <w:sz w:val="24"/>
            </w:rPr>
          </w:rPrChange>
        </w:rPr>
        <w:t xml:space="preserve"> affairs </w:t>
      </w:r>
      <w:del w:id="1812" w:author="Walt" w:date="2011-09-18T12:59:00Z">
        <w:r w:rsidRPr="006B52A9" w:rsidDel="0095155A">
          <w:rPr>
            <w:rFonts w:ascii="Times New Roman" w:eastAsia="MS Mincho" w:hAnsi="Times New Roman" w:cs="Times New Roman"/>
            <w:sz w:val="28"/>
            <w:szCs w:val="28"/>
            <w:rPrChange w:id="1813" w:author="Walt" w:date="2011-09-18T12:32:00Z">
              <w:rPr>
                <w:rFonts w:eastAsia="MS Mincho"/>
                <w:sz w:val="24"/>
              </w:rPr>
            </w:rPrChange>
          </w:rPr>
          <w:delText>-</w:delText>
        </w:r>
      </w:del>
      <w:ins w:id="1814" w:author="Walt" w:date="2011-09-18T12:59:00Z">
        <w:r w:rsidR="0095155A">
          <w:rPr>
            <w:rFonts w:ascii="Times New Roman" w:eastAsia="MS Mincho" w:hAnsi="Times New Roman" w:cs="Times New Roman"/>
            <w:sz w:val="28"/>
            <w:szCs w:val="28"/>
          </w:rPr>
          <w:t>–</w:t>
        </w:r>
      </w:ins>
    </w:p>
    <w:p w:rsidR="00AA318F" w:rsidRPr="006B52A9" w:rsidRDefault="0095155A">
      <w:pPr>
        <w:pStyle w:val="PlainText"/>
        <w:ind w:left="720" w:firstLine="720"/>
        <w:rPr>
          <w:rFonts w:ascii="Times New Roman" w:eastAsia="MS Mincho" w:hAnsi="Times New Roman" w:cs="Times New Roman"/>
          <w:sz w:val="28"/>
          <w:szCs w:val="28"/>
          <w:rPrChange w:id="1815" w:author="Walt" w:date="2011-09-18T12:32:00Z">
            <w:rPr>
              <w:rFonts w:eastAsia="MS Mincho"/>
              <w:sz w:val="24"/>
            </w:rPr>
          </w:rPrChange>
        </w:rPr>
        <w:pPrChange w:id="1816" w:author="Walt" w:date="2011-09-18T12:59:00Z">
          <w:pPr>
            <w:pStyle w:val="PlainText"/>
            <w:ind w:left="1440" w:firstLine="720"/>
          </w:pPr>
        </w:pPrChange>
      </w:pPr>
      <w:ins w:id="1817" w:author="Walt" w:date="2011-09-18T12:5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18" w:author="Walt" w:date="2011-09-18T12:32:00Z">
            <w:rPr>
              <w:rFonts w:eastAsia="MS Mincho"/>
              <w:sz w:val="24"/>
            </w:rPr>
          </w:rPrChange>
        </w:rPr>
        <w:t xml:space="preserve"> Matthew 6:31-33.</w:t>
      </w:r>
    </w:p>
    <w:p w:rsidR="00AA318F" w:rsidRPr="006B52A9" w:rsidRDefault="00AA318F">
      <w:pPr>
        <w:pStyle w:val="PlainText"/>
        <w:rPr>
          <w:rFonts w:ascii="Times New Roman" w:eastAsia="MS Mincho" w:hAnsi="Times New Roman" w:cs="Times New Roman"/>
          <w:sz w:val="28"/>
          <w:szCs w:val="28"/>
          <w:rPrChange w:id="1819" w:author="Walt" w:date="2011-09-18T12:32:00Z">
            <w:rPr>
              <w:rFonts w:eastAsia="MS Mincho"/>
              <w:sz w:val="24"/>
            </w:rPr>
          </w:rPrChange>
        </w:rPr>
      </w:pPr>
    </w:p>
    <w:p w:rsidR="00AA318F" w:rsidRPr="006B52A9" w:rsidDel="0095155A" w:rsidRDefault="007A2218">
      <w:pPr>
        <w:pStyle w:val="PlainText"/>
        <w:rPr>
          <w:del w:id="1820" w:author="Walt" w:date="2011-09-18T12:59:00Z"/>
          <w:rFonts w:ascii="Times New Roman" w:eastAsia="MS Mincho" w:hAnsi="Times New Roman" w:cs="Times New Roman"/>
          <w:sz w:val="28"/>
          <w:szCs w:val="28"/>
          <w:rPrChange w:id="1821" w:author="Walt" w:date="2011-09-18T12:32:00Z">
            <w:rPr>
              <w:del w:id="1822" w:author="Walt" w:date="2011-09-18T12:59:00Z"/>
              <w:rFonts w:eastAsia="MS Mincho"/>
              <w:sz w:val="24"/>
            </w:rPr>
          </w:rPrChange>
        </w:rPr>
      </w:pPr>
      <w:r w:rsidRPr="006B52A9">
        <w:rPr>
          <w:rFonts w:ascii="Times New Roman" w:eastAsia="MS Mincho" w:hAnsi="Times New Roman" w:cs="Times New Roman"/>
          <w:sz w:val="28"/>
          <w:szCs w:val="28"/>
          <w:rPrChange w:id="1823" w:author="Walt" w:date="2011-09-18T12:32:00Z">
            <w:rPr>
              <w:rFonts w:eastAsia="MS Mincho"/>
            </w:rPr>
          </w:rPrChange>
        </w:rPr>
        <w:t xml:space="preserve"> </w:t>
      </w:r>
      <w:ins w:id="1824" w:author="Walt" w:date="2011-09-18T12:59:00Z">
        <w:r w:rsidR="0095155A">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825" w:author="Walt" w:date="2011-09-18T12:32:00Z">
            <w:rPr>
              <w:rFonts w:eastAsia="MS Mincho"/>
            </w:rPr>
          </w:rPrChange>
        </w:rPr>
        <w:t xml:space="preserve">  E. Jesus (as a man) came with all authority and power, used it,</w:t>
      </w:r>
      <w:ins w:id="1826" w:author="Walt" w:date="2011-09-18T12:59:00Z">
        <w:r w:rsidR="0095155A">
          <w:rPr>
            <w:rFonts w:ascii="Times New Roman" w:eastAsia="MS Mincho" w:hAnsi="Times New Roman" w:cs="Times New Roman"/>
            <w:sz w:val="28"/>
            <w:szCs w:val="28"/>
          </w:rPr>
          <w:t xml:space="preserve"> </w:t>
        </w:r>
      </w:ins>
    </w:p>
    <w:p w:rsidR="0095155A" w:rsidRDefault="007A2218">
      <w:pPr>
        <w:pStyle w:val="PlainText"/>
        <w:rPr>
          <w:ins w:id="1827" w:author="Walt" w:date="2011-09-18T12:59:00Z"/>
          <w:rFonts w:ascii="Times New Roman" w:eastAsia="MS Mincho" w:hAnsi="Times New Roman" w:cs="Times New Roman"/>
          <w:sz w:val="28"/>
          <w:szCs w:val="28"/>
        </w:rPr>
      </w:pPr>
      <w:del w:id="1828" w:author="Walt" w:date="2011-09-18T12:59:00Z">
        <w:r w:rsidRPr="006B52A9" w:rsidDel="0095155A">
          <w:rPr>
            <w:rFonts w:ascii="Times New Roman" w:eastAsia="MS Mincho" w:hAnsi="Times New Roman" w:cs="Times New Roman"/>
            <w:sz w:val="28"/>
            <w:szCs w:val="28"/>
            <w:rPrChange w:id="182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830" w:author="Walt" w:date="2011-09-18T12:32:00Z">
            <w:rPr>
              <w:rFonts w:eastAsia="MS Mincho"/>
              <w:sz w:val="24"/>
            </w:rPr>
          </w:rPrChange>
        </w:rPr>
        <w:t>showed</w:t>
      </w:r>
      <w:proofErr w:type="gramEnd"/>
      <w:r w:rsidRPr="006B52A9">
        <w:rPr>
          <w:rFonts w:ascii="Times New Roman" w:eastAsia="MS Mincho" w:hAnsi="Times New Roman" w:cs="Times New Roman"/>
          <w:sz w:val="28"/>
          <w:szCs w:val="28"/>
          <w:rPrChange w:id="1831" w:author="Walt" w:date="2011-09-18T12:32:00Z">
            <w:rPr>
              <w:rFonts w:eastAsia="MS Mincho"/>
              <w:sz w:val="24"/>
            </w:rPr>
          </w:rPrChange>
        </w:rPr>
        <w:t xml:space="preserve"> it, and gave it</w:t>
      </w:r>
    </w:p>
    <w:p w:rsidR="00AA318F" w:rsidRPr="006B52A9" w:rsidDel="0095155A" w:rsidRDefault="0095155A">
      <w:pPr>
        <w:pStyle w:val="PlainText"/>
        <w:rPr>
          <w:del w:id="1832" w:author="Walt" w:date="2011-09-18T12:59:00Z"/>
          <w:rFonts w:ascii="Times New Roman" w:eastAsia="MS Mincho" w:hAnsi="Times New Roman" w:cs="Times New Roman"/>
          <w:sz w:val="28"/>
          <w:szCs w:val="28"/>
          <w:rPrChange w:id="1833" w:author="Walt" w:date="2011-09-18T12:32:00Z">
            <w:rPr>
              <w:del w:id="1834" w:author="Walt" w:date="2011-09-18T12:59:00Z"/>
              <w:rFonts w:eastAsia="MS Mincho"/>
              <w:sz w:val="24"/>
            </w:rPr>
          </w:rPrChange>
        </w:rPr>
      </w:pPr>
      <w:ins w:id="1835" w:author="Walt" w:date="2011-09-18T12:5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36"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1837" w:author="Walt" w:date="2011-09-18T12:32:00Z">
            <w:rPr>
              <w:rFonts w:eastAsia="MS Mincho"/>
            </w:rPr>
          </w:rPrChange>
        </w:rPr>
        <w:t>to</w:t>
      </w:r>
      <w:proofErr w:type="gramEnd"/>
      <w:r w:rsidR="007A2218" w:rsidRPr="006B52A9">
        <w:rPr>
          <w:rFonts w:ascii="Times New Roman" w:eastAsia="MS Mincho" w:hAnsi="Times New Roman" w:cs="Times New Roman"/>
          <w:sz w:val="28"/>
          <w:szCs w:val="28"/>
          <w:rPrChange w:id="1838" w:author="Walt" w:date="2011-09-18T12:32:00Z">
            <w:rPr>
              <w:rFonts w:eastAsia="MS Mincho"/>
            </w:rPr>
          </w:rPrChange>
        </w:rPr>
        <w:t xml:space="preserve"> those who were restored back to God</w:t>
      </w:r>
      <w:ins w:id="1839" w:author="Walt" w:date="2011-09-18T12:59:00Z">
        <w:r>
          <w:rPr>
            <w:rFonts w:ascii="Times New Roman" w:eastAsia="MS Mincho" w:hAnsi="Times New Roman" w:cs="Times New Roman"/>
            <w:sz w:val="28"/>
            <w:szCs w:val="28"/>
          </w:rPr>
          <w:t xml:space="preserve"> </w:t>
        </w:r>
      </w:ins>
    </w:p>
    <w:p w:rsidR="0095155A" w:rsidRDefault="007A2218">
      <w:pPr>
        <w:pStyle w:val="PlainText"/>
        <w:rPr>
          <w:ins w:id="1840" w:author="Walt" w:date="2011-09-18T12:59:00Z"/>
          <w:rFonts w:ascii="Times New Roman" w:eastAsia="MS Mincho" w:hAnsi="Times New Roman" w:cs="Times New Roman"/>
          <w:sz w:val="28"/>
          <w:szCs w:val="28"/>
        </w:rPr>
      </w:pPr>
      <w:del w:id="1841" w:author="Walt" w:date="2011-09-18T12:59:00Z">
        <w:r w:rsidRPr="006B52A9" w:rsidDel="0095155A">
          <w:rPr>
            <w:rFonts w:ascii="Times New Roman" w:eastAsia="MS Mincho" w:hAnsi="Times New Roman" w:cs="Times New Roman"/>
            <w:sz w:val="28"/>
            <w:szCs w:val="28"/>
            <w:rPrChange w:id="184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843" w:author="Walt" w:date="2011-09-18T12:32:00Z">
            <w:rPr>
              <w:rFonts w:eastAsia="MS Mincho"/>
              <w:sz w:val="24"/>
            </w:rPr>
          </w:rPrChange>
        </w:rPr>
        <w:t>through</w:t>
      </w:r>
      <w:proofErr w:type="gramEnd"/>
      <w:r w:rsidRPr="006B52A9">
        <w:rPr>
          <w:rFonts w:ascii="Times New Roman" w:eastAsia="MS Mincho" w:hAnsi="Times New Roman" w:cs="Times New Roman"/>
          <w:sz w:val="28"/>
          <w:szCs w:val="28"/>
          <w:rPrChange w:id="1844" w:author="Walt" w:date="2011-09-18T12:32:00Z">
            <w:rPr>
              <w:rFonts w:eastAsia="MS Mincho"/>
              <w:sz w:val="24"/>
            </w:rPr>
          </w:rPrChange>
        </w:rPr>
        <w:t xml:space="preserve"> him -  Matthew 28:18-19  and</w:t>
      </w:r>
    </w:p>
    <w:p w:rsidR="00AA318F" w:rsidRPr="006B52A9" w:rsidRDefault="0095155A">
      <w:pPr>
        <w:pStyle w:val="PlainText"/>
        <w:rPr>
          <w:rFonts w:ascii="Times New Roman" w:eastAsia="MS Mincho" w:hAnsi="Times New Roman" w:cs="Times New Roman"/>
          <w:sz w:val="28"/>
          <w:szCs w:val="28"/>
          <w:rPrChange w:id="1845" w:author="Walt" w:date="2011-09-18T12:32:00Z">
            <w:rPr>
              <w:rFonts w:eastAsia="MS Mincho"/>
              <w:sz w:val="24"/>
            </w:rPr>
          </w:rPrChange>
        </w:rPr>
      </w:pPr>
      <w:ins w:id="1846" w:author="Walt" w:date="2011-09-18T12:5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47" w:author="Walt" w:date="2011-09-18T12:32:00Z">
            <w:rPr>
              <w:rFonts w:eastAsia="MS Mincho"/>
              <w:sz w:val="24"/>
            </w:rPr>
          </w:rPrChange>
        </w:rPr>
        <w:t xml:space="preserve"> Mark 16:15-18.</w:t>
      </w:r>
    </w:p>
    <w:p w:rsidR="00AA318F" w:rsidRPr="006B52A9" w:rsidRDefault="00AA318F">
      <w:pPr>
        <w:pStyle w:val="PlainText"/>
        <w:rPr>
          <w:rFonts w:ascii="Times New Roman" w:eastAsia="MS Mincho" w:hAnsi="Times New Roman" w:cs="Times New Roman"/>
          <w:sz w:val="28"/>
          <w:szCs w:val="28"/>
          <w:rPrChange w:id="1848" w:author="Walt" w:date="2011-09-18T12:32:00Z">
            <w:rPr>
              <w:rFonts w:eastAsia="MS Mincho"/>
              <w:sz w:val="24"/>
            </w:rPr>
          </w:rPrChange>
        </w:rPr>
      </w:pPr>
    </w:p>
    <w:p w:rsidR="00AA318F" w:rsidRPr="006B52A9" w:rsidDel="0095155A" w:rsidRDefault="0095155A">
      <w:pPr>
        <w:pStyle w:val="PlainText"/>
        <w:rPr>
          <w:del w:id="1849" w:author="Walt" w:date="2011-09-18T13:00:00Z"/>
          <w:rFonts w:ascii="Times New Roman" w:eastAsia="MS Mincho" w:hAnsi="Times New Roman" w:cs="Times New Roman"/>
          <w:sz w:val="28"/>
          <w:szCs w:val="28"/>
          <w:rPrChange w:id="1850" w:author="Walt" w:date="2011-09-18T12:32:00Z">
            <w:rPr>
              <w:del w:id="1851" w:author="Walt" w:date="2011-09-18T13:00:00Z"/>
              <w:rFonts w:eastAsia="MS Mincho"/>
              <w:sz w:val="24"/>
            </w:rPr>
          </w:rPrChange>
        </w:rPr>
      </w:pPr>
      <w:ins w:id="1852" w:author="Walt" w:date="2011-09-18T12:5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53" w:author="Walt" w:date="2011-09-18T12:32:00Z">
            <w:rPr>
              <w:rFonts w:eastAsia="MS Mincho"/>
            </w:rPr>
          </w:rPrChange>
        </w:rPr>
        <w:t xml:space="preserve">      1. Man can rule (dominion) again in this life, but only</w:t>
      </w:r>
      <w:ins w:id="1854" w:author="Walt" w:date="2011-09-18T13:00:00Z">
        <w:r>
          <w:rPr>
            <w:rFonts w:ascii="Times New Roman" w:eastAsia="MS Mincho" w:hAnsi="Times New Roman" w:cs="Times New Roman"/>
            <w:sz w:val="28"/>
            <w:szCs w:val="28"/>
          </w:rPr>
          <w:t xml:space="preserve"> </w:t>
        </w:r>
      </w:ins>
    </w:p>
    <w:p w:rsidR="0095155A" w:rsidRDefault="007A2218">
      <w:pPr>
        <w:pStyle w:val="PlainText"/>
        <w:rPr>
          <w:ins w:id="1855" w:author="Walt" w:date="2011-09-18T13:00:00Z"/>
          <w:rFonts w:ascii="Times New Roman" w:eastAsia="MS Mincho" w:hAnsi="Times New Roman" w:cs="Times New Roman"/>
          <w:sz w:val="28"/>
          <w:szCs w:val="28"/>
        </w:rPr>
      </w:pPr>
      <w:del w:id="1856" w:author="Walt" w:date="2011-09-18T13:00:00Z">
        <w:r w:rsidRPr="006B52A9" w:rsidDel="0095155A">
          <w:rPr>
            <w:rFonts w:ascii="Times New Roman" w:eastAsia="MS Mincho" w:hAnsi="Times New Roman" w:cs="Times New Roman"/>
            <w:sz w:val="28"/>
            <w:szCs w:val="28"/>
            <w:rPrChange w:id="185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858" w:author="Walt" w:date="2011-09-18T12:32:00Z">
            <w:rPr>
              <w:rFonts w:eastAsia="MS Mincho"/>
              <w:sz w:val="24"/>
            </w:rPr>
          </w:rPrChange>
        </w:rPr>
        <w:t>through</w:t>
      </w:r>
      <w:proofErr w:type="gramEnd"/>
      <w:r w:rsidRPr="006B52A9">
        <w:rPr>
          <w:rFonts w:ascii="Times New Roman" w:eastAsia="MS Mincho" w:hAnsi="Times New Roman" w:cs="Times New Roman"/>
          <w:sz w:val="28"/>
          <w:szCs w:val="28"/>
          <w:rPrChange w:id="1859" w:author="Walt" w:date="2011-09-18T12:32:00Z">
            <w:rPr>
              <w:rFonts w:eastAsia="MS Mincho"/>
              <w:sz w:val="24"/>
            </w:rPr>
          </w:rPrChange>
        </w:rPr>
        <w:t xml:space="preserve"> proper submission </w:t>
      </w:r>
    </w:p>
    <w:p w:rsidR="00AA318F" w:rsidRPr="006B52A9" w:rsidRDefault="0095155A">
      <w:pPr>
        <w:pStyle w:val="PlainText"/>
        <w:rPr>
          <w:rFonts w:ascii="Times New Roman" w:eastAsia="MS Mincho" w:hAnsi="Times New Roman" w:cs="Times New Roman"/>
          <w:sz w:val="28"/>
          <w:szCs w:val="28"/>
          <w:rPrChange w:id="1860" w:author="Walt" w:date="2011-09-18T12:32:00Z">
            <w:rPr>
              <w:rFonts w:eastAsia="MS Mincho"/>
              <w:sz w:val="24"/>
            </w:rPr>
          </w:rPrChange>
        </w:rPr>
      </w:pPr>
      <w:ins w:id="1861" w:author="Walt" w:date="2011-09-18T13:00: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1862" w:author="Walt" w:date="2011-09-18T12:32:00Z">
            <w:rPr>
              <w:rFonts w:eastAsia="MS Mincho"/>
              <w:sz w:val="24"/>
            </w:rPr>
          </w:rPrChange>
        </w:rPr>
        <w:t>to</w:t>
      </w:r>
      <w:proofErr w:type="gramEnd"/>
      <w:r w:rsidR="007A2218" w:rsidRPr="006B52A9">
        <w:rPr>
          <w:rFonts w:ascii="Times New Roman" w:eastAsia="MS Mincho" w:hAnsi="Times New Roman" w:cs="Times New Roman"/>
          <w:sz w:val="28"/>
          <w:szCs w:val="28"/>
          <w:rPrChange w:id="1863" w:author="Walt" w:date="2011-09-18T12:32:00Z">
            <w:rPr>
              <w:rFonts w:eastAsia="MS Mincho"/>
              <w:sz w:val="24"/>
            </w:rPr>
          </w:rPrChange>
        </w:rPr>
        <w:t xml:space="preserve"> His Lordship.</w:t>
      </w:r>
    </w:p>
    <w:p w:rsidR="00AA318F" w:rsidRPr="006B52A9" w:rsidRDefault="00AA318F">
      <w:pPr>
        <w:pStyle w:val="PlainText"/>
        <w:rPr>
          <w:rFonts w:ascii="Times New Roman" w:eastAsia="MS Mincho" w:hAnsi="Times New Roman" w:cs="Times New Roman"/>
          <w:sz w:val="28"/>
          <w:szCs w:val="28"/>
          <w:rPrChange w:id="1864" w:author="Walt" w:date="2011-09-18T12:32:00Z">
            <w:rPr>
              <w:rFonts w:eastAsia="MS Mincho"/>
              <w:sz w:val="24"/>
            </w:rPr>
          </w:rPrChange>
        </w:rPr>
      </w:pPr>
    </w:p>
    <w:p w:rsidR="00AA318F" w:rsidRPr="006B52A9" w:rsidDel="0095155A" w:rsidRDefault="0095155A">
      <w:pPr>
        <w:pStyle w:val="PlainText"/>
        <w:rPr>
          <w:del w:id="1865" w:author="Walt" w:date="2011-09-18T13:00:00Z"/>
          <w:rFonts w:ascii="Times New Roman" w:eastAsia="MS Mincho" w:hAnsi="Times New Roman" w:cs="Times New Roman"/>
          <w:sz w:val="28"/>
          <w:szCs w:val="28"/>
          <w:rPrChange w:id="1866" w:author="Walt" w:date="2011-09-18T12:32:00Z">
            <w:rPr>
              <w:del w:id="1867" w:author="Walt" w:date="2011-09-18T13:00:00Z"/>
              <w:rFonts w:eastAsia="MS Mincho"/>
              <w:sz w:val="24"/>
            </w:rPr>
          </w:rPrChange>
        </w:rPr>
      </w:pPr>
      <w:ins w:id="1868" w:author="Walt" w:date="2011-09-18T13:0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69" w:author="Walt" w:date="2011-09-18T12:32:00Z">
            <w:rPr>
              <w:rFonts w:eastAsia="MS Mincho"/>
            </w:rPr>
          </w:rPrChange>
        </w:rPr>
        <w:t xml:space="preserve">      2. This rule is in the spirit realm which (when properly </w:t>
      </w:r>
    </w:p>
    <w:p w:rsidR="0095155A" w:rsidRDefault="007A2218">
      <w:pPr>
        <w:pStyle w:val="PlainText"/>
        <w:rPr>
          <w:ins w:id="1870" w:author="Walt" w:date="2011-09-18T13:00:00Z"/>
          <w:rFonts w:ascii="Times New Roman" w:eastAsia="MS Mincho" w:hAnsi="Times New Roman" w:cs="Times New Roman"/>
          <w:sz w:val="28"/>
          <w:szCs w:val="28"/>
        </w:rPr>
      </w:pPr>
      <w:del w:id="1871" w:author="Walt" w:date="2011-09-18T13:00:00Z">
        <w:r w:rsidRPr="006B52A9" w:rsidDel="0095155A">
          <w:rPr>
            <w:rFonts w:ascii="Times New Roman" w:eastAsia="MS Mincho" w:hAnsi="Times New Roman" w:cs="Times New Roman"/>
            <w:sz w:val="28"/>
            <w:szCs w:val="28"/>
            <w:rPrChange w:id="187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873" w:author="Walt" w:date="2011-09-18T12:32:00Z">
            <w:rPr>
              <w:rFonts w:eastAsia="MS Mincho"/>
              <w:sz w:val="24"/>
            </w:rPr>
          </w:rPrChange>
        </w:rPr>
        <w:t>exercised</w:t>
      </w:r>
      <w:proofErr w:type="gramEnd"/>
      <w:r w:rsidRPr="006B52A9">
        <w:rPr>
          <w:rFonts w:ascii="Times New Roman" w:eastAsia="MS Mincho" w:hAnsi="Times New Roman" w:cs="Times New Roman"/>
          <w:sz w:val="28"/>
          <w:szCs w:val="28"/>
          <w:rPrChange w:id="1874" w:author="Walt" w:date="2011-09-18T12:32:00Z">
            <w:rPr>
              <w:rFonts w:eastAsia="MS Mincho"/>
              <w:sz w:val="24"/>
            </w:rPr>
          </w:rPrChange>
        </w:rPr>
        <w:t>) can affect things</w:t>
      </w:r>
    </w:p>
    <w:p w:rsidR="00AA318F" w:rsidRPr="006B52A9" w:rsidRDefault="0095155A">
      <w:pPr>
        <w:pStyle w:val="PlainText"/>
        <w:rPr>
          <w:rFonts w:ascii="Times New Roman" w:eastAsia="MS Mincho" w:hAnsi="Times New Roman" w:cs="Times New Roman"/>
          <w:sz w:val="28"/>
          <w:szCs w:val="28"/>
          <w:rPrChange w:id="1875" w:author="Walt" w:date="2011-09-18T12:32:00Z">
            <w:rPr>
              <w:rFonts w:eastAsia="MS Mincho"/>
              <w:sz w:val="24"/>
            </w:rPr>
          </w:rPrChange>
        </w:rPr>
      </w:pPr>
      <w:ins w:id="1876" w:author="Walt" w:date="2011-09-18T13:0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77"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878" w:author="Walt" w:date="2011-09-18T12:32:00Z">
            <w:rPr>
              <w:rFonts w:eastAsia="MS Mincho"/>
              <w:sz w:val="24"/>
            </w:rPr>
          </w:rPrChange>
        </w:rPr>
        <w:t>in</w:t>
      </w:r>
      <w:proofErr w:type="gramEnd"/>
      <w:r w:rsidR="007A2218" w:rsidRPr="006B52A9">
        <w:rPr>
          <w:rFonts w:ascii="Times New Roman" w:eastAsia="MS Mincho" w:hAnsi="Times New Roman" w:cs="Times New Roman"/>
          <w:sz w:val="28"/>
          <w:szCs w:val="28"/>
          <w:rPrChange w:id="1879" w:author="Walt" w:date="2011-09-18T12:32:00Z">
            <w:rPr>
              <w:rFonts w:eastAsia="MS Mincho"/>
              <w:sz w:val="24"/>
            </w:rPr>
          </w:rPrChange>
        </w:rPr>
        <w:t xml:space="preserve"> the physical realm.</w:t>
      </w:r>
    </w:p>
    <w:p w:rsidR="00AA318F" w:rsidRPr="006B52A9" w:rsidRDefault="00AA318F">
      <w:pPr>
        <w:pStyle w:val="PlainText"/>
        <w:rPr>
          <w:rFonts w:ascii="Times New Roman" w:eastAsia="MS Mincho" w:hAnsi="Times New Roman" w:cs="Times New Roman"/>
          <w:sz w:val="28"/>
          <w:szCs w:val="28"/>
          <w:rPrChange w:id="1880" w:author="Walt" w:date="2011-09-18T12:32:00Z">
            <w:rPr>
              <w:rFonts w:eastAsia="MS Mincho"/>
              <w:sz w:val="24"/>
            </w:rPr>
          </w:rPrChange>
        </w:rPr>
      </w:pPr>
    </w:p>
    <w:p w:rsidR="00AA318F" w:rsidRPr="006B52A9" w:rsidDel="0095155A" w:rsidRDefault="0095155A">
      <w:pPr>
        <w:pStyle w:val="PlainText"/>
        <w:rPr>
          <w:del w:id="1881" w:author="Walt" w:date="2011-09-18T13:00:00Z"/>
          <w:rFonts w:ascii="Times New Roman" w:eastAsia="MS Mincho" w:hAnsi="Times New Roman" w:cs="Times New Roman"/>
          <w:sz w:val="28"/>
          <w:szCs w:val="28"/>
          <w:rPrChange w:id="1882" w:author="Walt" w:date="2011-09-18T12:32:00Z">
            <w:rPr>
              <w:del w:id="1883" w:author="Walt" w:date="2011-09-18T13:00:00Z"/>
              <w:rFonts w:eastAsia="MS Mincho"/>
              <w:sz w:val="24"/>
            </w:rPr>
          </w:rPrChange>
        </w:rPr>
      </w:pPr>
      <w:ins w:id="1884" w:author="Walt" w:date="2011-09-18T13:0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85" w:author="Walt" w:date="2011-09-18T12:32:00Z">
            <w:rPr>
              <w:rFonts w:eastAsia="MS Mincho"/>
            </w:rPr>
          </w:rPrChange>
        </w:rPr>
        <w:t xml:space="preserve">         a. This is determined by the level or quality of spiritual</w:t>
      </w:r>
      <w:ins w:id="1886" w:author="Walt" w:date="2011-09-18T13:00:00Z">
        <w:r>
          <w:rPr>
            <w:rFonts w:ascii="Times New Roman" w:eastAsia="MS Mincho" w:hAnsi="Times New Roman" w:cs="Times New Roman"/>
            <w:sz w:val="28"/>
            <w:szCs w:val="28"/>
          </w:rPr>
          <w:t xml:space="preserve"> </w:t>
        </w:r>
      </w:ins>
    </w:p>
    <w:p w:rsidR="0095155A" w:rsidRDefault="007A2218">
      <w:pPr>
        <w:pStyle w:val="PlainText"/>
        <w:rPr>
          <w:ins w:id="1887" w:author="Walt" w:date="2011-09-18T13:00:00Z"/>
          <w:rFonts w:ascii="Times New Roman" w:eastAsia="MS Mincho" w:hAnsi="Times New Roman" w:cs="Times New Roman"/>
          <w:sz w:val="28"/>
          <w:szCs w:val="28"/>
        </w:rPr>
      </w:pPr>
      <w:del w:id="1888" w:author="Walt" w:date="2011-09-18T13:00:00Z">
        <w:r w:rsidRPr="006B52A9" w:rsidDel="0095155A">
          <w:rPr>
            <w:rFonts w:ascii="Times New Roman" w:eastAsia="MS Mincho" w:hAnsi="Times New Roman" w:cs="Times New Roman"/>
            <w:sz w:val="28"/>
            <w:szCs w:val="28"/>
            <w:rPrChange w:id="188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890" w:author="Walt" w:date="2011-09-18T12:32:00Z">
            <w:rPr>
              <w:rFonts w:eastAsia="MS Mincho"/>
              <w:sz w:val="24"/>
            </w:rPr>
          </w:rPrChange>
        </w:rPr>
        <w:t>life</w:t>
      </w:r>
      <w:proofErr w:type="gramEnd"/>
      <w:r w:rsidRPr="006B52A9">
        <w:rPr>
          <w:rFonts w:ascii="Times New Roman" w:eastAsia="MS Mincho" w:hAnsi="Times New Roman" w:cs="Times New Roman"/>
          <w:sz w:val="28"/>
          <w:szCs w:val="28"/>
          <w:rPrChange w:id="1891" w:author="Walt" w:date="2011-09-18T12:32:00Z">
            <w:rPr>
              <w:rFonts w:eastAsia="MS Mincho"/>
              <w:sz w:val="24"/>
            </w:rPr>
          </w:rPrChange>
        </w:rPr>
        <w:t xml:space="preserve"> (</w:t>
      </w:r>
      <w:proofErr w:type="spellStart"/>
      <w:r w:rsidRPr="006B52A9">
        <w:rPr>
          <w:rFonts w:ascii="Times New Roman" w:eastAsia="MS Mincho" w:hAnsi="Times New Roman" w:cs="Times New Roman"/>
          <w:sz w:val="28"/>
          <w:szCs w:val="28"/>
          <w:rPrChange w:id="1892" w:author="Walt" w:date="2011-09-18T12:32:00Z">
            <w:rPr>
              <w:rFonts w:eastAsia="MS Mincho"/>
              <w:sz w:val="24"/>
            </w:rPr>
          </w:rPrChange>
        </w:rPr>
        <w:t>zoe</w:t>
      </w:r>
      <w:proofErr w:type="spellEnd"/>
      <w:r w:rsidRPr="006B52A9">
        <w:rPr>
          <w:rFonts w:ascii="Times New Roman" w:eastAsia="MS Mincho" w:hAnsi="Times New Roman" w:cs="Times New Roman"/>
          <w:sz w:val="28"/>
          <w:szCs w:val="28"/>
          <w:rPrChange w:id="1893" w:author="Walt" w:date="2011-09-18T12:32:00Z">
            <w:rPr>
              <w:rFonts w:eastAsia="MS Mincho"/>
              <w:sz w:val="24"/>
            </w:rPr>
          </w:rPrChange>
        </w:rPr>
        <w:t>) and intimate</w:t>
      </w:r>
    </w:p>
    <w:p w:rsidR="00AA318F" w:rsidRPr="006B52A9" w:rsidRDefault="0095155A">
      <w:pPr>
        <w:pStyle w:val="PlainText"/>
        <w:rPr>
          <w:rFonts w:ascii="Times New Roman" w:eastAsia="MS Mincho" w:hAnsi="Times New Roman" w:cs="Times New Roman"/>
          <w:sz w:val="28"/>
          <w:szCs w:val="28"/>
          <w:rPrChange w:id="1894" w:author="Walt" w:date="2011-09-18T12:32:00Z">
            <w:rPr>
              <w:rFonts w:eastAsia="MS Mincho"/>
              <w:sz w:val="24"/>
            </w:rPr>
          </w:rPrChange>
        </w:rPr>
      </w:pPr>
      <w:ins w:id="1895" w:author="Walt" w:date="2011-09-18T13:0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896"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897" w:author="Walt" w:date="2011-09-18T12:32:00Z">
            <w:rPr>
              <w:rFonts w:eastAsia="MS Mincho"/>
              <w:sz w:val="24"/>
            </w:rPr>
          </w:rPrChange>
        </w:rPr>
        <w:t>relationship</w:t>
      </w:r>
      <w:proofErr w:type="gramEnd"/>
      <w:r w:rsidR="007A2218" w:rsidRPr="006B52A9">
        <w:rPr>
          <w:rFonts w:ascii="Times New Roman" w:eastAsia="MS Mincho" w:hAnsi="Times New Roman" w:cs="Times New Roman"/>
          <w:sz w:val="28"/>
          <w:szCs w:val="28"/>
          <w:rPrChange w:id="1898" w:author="Walt" w:date="2011-09-18T12:32:00Z">
            <w:rPr>
              <w:rFonts w:eastAsia="MS Mincho"/>
              <w:sz w:val="24"/>
            </w:rPr>
          </w:rPrChange>
        </w:rPr>
        <w:t xml:space="preserve"> one has with God.</w:t>
      </w:r>
    </w:p>
    <w:p w:rsidR="00AA318F" w:rsidRPr="006B52A9" w:rsidRDefault="00AA318F">
      <w:pPr>
        <w:pStyle w:val="PlainText"/>
        <w:rPr>
          <w:rFonts w:ascii="Times New Roman" w:eastAsia="MS Mincho" w:hAnsi="Times New Roman" w:cs="Times New Roman"/>
          <w:sz w:val="28"/>
          <w:szCs w:val="28"/>
          <w:rPrChange w:id="1899" w:author="Walt" w:date="2011-09-18T12:32:00Z">
            <w:rPr>
              <w:rFonts w:eastAsia="MS Mincho"/>
              <w:sz w:val="24"/>
            </w:rPr>
          </w:rPrChange>
        </w:rPr>
      </w:pPr>
    </w:p>
    <w:p w:rsidR="00AA318F" w:rsidRPr="006B52A9" w:rsidDel="0095155A" w:rsidRDefault="0095155A">
      <w:pPr>
        <w:pStyle w:val="PlainText"/>
        <w:rPr>
          <w:del w:id="1900" w:author="Walt" w:date="2011-09-18T13:00:00Z"/>
          <w:rFonts w:ascii="Times New Roman" w:eastAsia="MS Mincho" w:hAnsi="Times New Roman" w:cs="Times New Roman"/>
          <w:sz w:val="28"/>
          <w:szCs w:val="28"/>
          <w:rPrChange w:id="1901" w:author="Walt" w:date="2011-09-18T12:32:00Z">
            <w:rPr>
              <w:del w:id="1902" w:author="Walt" w:date="2011-09-18T13:00:00Z"/>
              <w:rFonts w:eastAsia="MS Mincho"/>
              <w:sz w:val="24"/>
            </w:rPr>
          </w:rPrChange>
        </w:rPr>
      </w:pPr>
      <w:ins w:id="1903" w:author="Walt" w:date="2011-09-18T13:0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04" w:author="Walt" w:date="2011-09-18T12:32:00Z">
            <w:rPr>
              <w:rFonts w:eastAsia="MS Mincho"/>
            </w:rPr>
          </w:rPrChange>
        </w:rPr>
        <w:t xml:space="preserve">    F. Future - we rule with Christ in His Kingdom </w:t>
      </w:r>
      <w:del w:id="1905" w:author="Walt" w:date="2011-09-18T13:04:00Z">
        <w:r w:rsidR="007A2218" w:rsidRPr="006B52A9" w:rsidDel="0095155A">
          <w:rPr>
            <w:rFonts w:ascii="Times New Roman" w:eastAsia="MS Mincho" w:hAnsi="Times New Roman" w:cs="Times New Roman"/>
            <w:sz w:val="28"/>
            <w:szCs w:val="28"/>
            <w:rPrChange w:id="1906" w:author="Walt" w:date="2011-09-18T12:32:00Z">
              <w:rPr>
                <w:rFonts w:eastAsia="MS Mincho"/>
              </w:rPr>
            </w:rPrChange>
          </w:rPr>
          <w:delText>-</w:delText>
        </w:r>
      </w:del>
      <w:ins w:id="1907" w:author="Walt" w:date="2011-09-18T13:04:00Z">
        <w:r>
          <w:rPr>
            <w:rFonts w:ascii="Times New Roman" w:eastAsia="MS Mincho" w:hAnsi="Times New Roman" w:cs="Times New Roman"/>
            <w:sz w:val="28"/>
            <w:szCs w:val="28"/>
          </w:rPr>
          <w:t>–</w:t>
        </w:r>
      </w:ins>
      <w:r w:rsidR="007A2218" w:rsidRPr="006B52A9">
        <w:rPr>
          <w:rFonts w:ascii="Times New Roman" w:eastAsia="MS Mincho" w:hAnsi="Times New Roman" w:cs="Times New Roman"/>
          <w:sz w:val="28"/>
          <w:szCs w:val="28"/>
          <w:rPrChange w:id="1908" w:author="Walt" w:date="2011-09-18T12:32:00Z">
            <w:rPr>
              <w:rFonts w:eastAsia="MS Mincho"/>
            </w:rPr>
          </w:rPrChange>
        </w:rPr>
        <w:t xml:space="preserve"> </w:t>
      </w:r>
      <w:del w:id="1909" w:author="Walt" w:date="2011-09-18T13:04:00Z">
        <w:r w:rsidR="007A2218" w:rsidRPr="006B52A9" w:rsidDel="0095155A">
          <w:rPr>
            <w:rFonts w:ascii="Times New Roman" w:eastAsia="MS Mincho" w:hAnsi="Times New Roman" w:cs="Times New Roman"/>
            <w:sz w:val="28"/>
            <w:szCs w:val="28"/>
            <w:rPrChange w:id="1910" w:author="Walt" w:date="2011-09-18T12:32:00Z">
              <w:rPr>
                <w:rFonts w:eastAsia="MS Mincho"/>
              </w:rPr>
            </w:rPrChange>
          </w:rPr>
          <w:delText>(more on this</w:delText>
        </w:r>
      </w:del>
    </w:p>
    <w:p w:rsidR="00AA318F" w:rsidRPr="006B52A9" w:rsidRDefault="007A2218">
      <w:pPr>
        <w:pStyle w:val="PlainText"/>
        <w:rPr>
          <w:rFonts w:ascii="Times New Roman" w:eastAsia="MS Mincho" w:hAnsi="Times New Roman" w:cs="Times New Roman"/>
          <w:sz w:val="28"/>
          <w:szCs w:val="28"/>
          <w:rPrChange w:id="1911" w:author="Walt" w:date="2011-09-18T12:32:00Z">
            <w:rPr>
              <w:rFonts w:eastAsia="MS Mincho"/>
              <w:sz w:val="24"/>
            </w:rPr>
          </w:rPrChange>
        </w:rPr>
      </w:pPr>
      <w:del w:id="1912" w:author="Walt" w:date="2011-09-18T13:00:00Z">
        <w:r w:rsidRPr="006B52A9" w:rsidDel="0095155A">
          <w:rPr>
            <w:rFonts w:ascii="Times New Roman" w:eastAsia="MS Mincho" w:hAnsi="Times New Roman" w:cs="Times New Roman"/>
            <w:sz w:val="28"/>
            <w:szCs w:val="28"/>
            <w:rPrChange w:id="1913" w:author="Walt" w:date="2011-09-18T12:32:00Z">
              <w:rPr>
                <w:rFonts w:eastAsia="MS Mincho"/>
                <w:sz w:val="24"/>
              </w:rPr>
            </w:rPrChange>
          </w:rPr>
          <w:delText xml:space="preserve">        </w:delText>
        </w:r>
      </w:del>
      <w:del w:id="1914" w:author="Walt" w:date="2011-09-18T13:04:00Z">
        <w:r w:rsidRPr="006B52A9" w:rsidDel="0095155A">
          <w:rPr>
            <w:rFonts w:ascii="Times New Roman" w:eastAsia="MS Mincho" w:hAnsi="Times New Roman" w:cs="Times New Roman"/>
            <w:sz w:val="28"/>
            <w:szCs w:val="28"/>
            <w:rPrChange w:id="1915" w:author="Walt" w:date="2011-09-18T12:32:00Z">
              <w:rPr>
                <w:rFonts w:eastAsia="MS Mincho"/>
                <w:sz w:val="24"/>
              </w:rPr>
            </w:rPrChange>
          </w:rPr>
          <w:delText>subject in a later lesson)</w:delText>
        </w:r>
      </w:del>
      <w:ins w:id="1916" w:author="Walt" w:date="2011-09-18T13:04:00Z">
        <w:r w:rsidR="0095155A">
          <w:rPr>
            <w:rFonts w:ascii="Times New Roman" w:eastAsia="MS Mincho" w:hAnsi="Times New Roman" w:cs="Times New Roman"/>
            <w:sz w:val="28"/>
            <w:szCs w:val="28"/>
          </w:rPr>
          <w:t>Revelation 20:6.</w:t>
        </w:r>
      </w:ins>
      <w:del w:id="1917" w:author="Walt" w:date="2011-09-18T13:04:00Z">
        <w:r w:rsidRPr="006B52A9" w:rsidDel="0095155A">
          <w:rPr>
            <w:rFonts w:ascii="Times New Roman" w:eastAsia="MS Mincho" w:hAnsi="Times New Roman" w:cs="Times New Roman"/>
            <w:sz w:val="28"/>
            <w:szCs w:val="28"/>
            <w:rPrChange w:id="1918" w:author="Walt" w:date="2011-09-18T12:32:00Z">
              <w:rPr>
                <w:rFonts w:eastAsia="MS Mincho"/>
                <w:sz w:val="24"/>
              </w:rPr>
            </w:rPrChange>
          </w:rPr>
          <w:delText>.</w:delText>
        </w:r>
      </w:del>
    </w:p>
    <w:p w:rsidR="00AA318F" w:rsidRDefault="00AA318F">
      <w:pPr>
        <w:pStyle w:val="PlainText"/>
        <w:rPr>
          <w:ins w:id="1919" w:author="Walt" w:date="2011-09-18T13:04:00Z"/>
          <w:rFonts w:ascii="Times New Roman" w:eastAsia="MS Mincho" w:hAnsi="Times New Roman" w:cs="Times New Roman"/>
          <w:sz w:val="28"/>
          <w:szCs w:val="28"/>
        </w:rPr>
      </w:pPr>
    </w:p>
    <w:p w:rsidR="0095155A" w:rsidRPr="006B52A9" w:rsidRDefault="0095155A">
      <w:pPr>
        <w:pStyle w:val="PlainText"/>
        <w:rPr>
          <w:rFonts w:ascii="Times New Roman" w:eastAsia="MS Mincho" w:hAnsi="Times New Roman" w:cs="Times New Roman"/>
          <w:sz w:val="28"/>
          <w:szCs w:val="28"/>
          <w:rPrChange w:id="1920"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1921" w:author="Walt" w:date="2011-09-18T12:32:00Z">
            <w:rPr>
              <w:rFonts w:eastAsia="MS Mincho"/>
              <w:sz w:val="24"/>
            </w:rPr>
          </w:rPrChange>
        </w:rPr>
      </w:pPr>
      <w:r w:rsidRPr="006B52A9">
        <w:rPr>
          <w:rFonts w:ascii="Times New Roman" w:eastAsia="MS Mincho" w:hAnsi="Times New Roman" w:cs="Times New Roman"/>
          <w:sz w:val="28"/>
          <w:szCs w:val="28"/>
          <w:rPrChange w:id="1922" w:author="Walt" w:date="2011-09-18T12:32:00Z">
            <w:rPr>
              <w:rFonts w:eastAsia="MS Mincho"/>
              <w:sz w:val="24"/>
            </w:rPr>
          </w:rPrChange>
        </w:rPr>
        <w:t>V. QUALITY OF LIFE</w:t>
      </w:r>
    </w:p>
    <w:p w:rsidR="00AA318F" w:rsidRPr="006B52A9" w:rsidRDefault="00AA318F">
      <w:pPr>
        <w:pStyle w:val="PlainText"/>
        <w:rPr>
          <w:rFonts w:ascii="Times New Roman" w:eastAsia="MS Mincho" w:hAnsi="Times New Roman" w:cs="Times New Roman"/>
          <w:sz w:val="28"/>
          <w:szCs w:val="28"/>
          <w:rPrChange w:id="1923" w:author="Walt" w:date="2011-09-18T12:32:00Z">
            <w:rPr>
              <w:rFonts w:eastAsia="MS Mincho"/>
              <w:sz w:val="24"/>
            </w:rPr>
          </w:rPrChange>
        </w:rPr>
      </w:pPr>
    </w:p>
    <w:p w:rsidR="00AA318F" w:rsidRPr="006B52A9" w:rsidDel="0095155A" w:rsidRDefault="007A2218">
      <w:pPr>
        <w:pStyle w:val="PlainText"/>
        <w:rPr>
          <w:del w:id="1924" w:author="Walt" w:date="2011-09-18T13:05:00Z"/>
          <w:rFonts w:ascii="Times New Roman" w:eastAsia="MS Mincho" w:hAnsi="Times New Roman" w:cs="Times New Roman"/>
          <w:sz w:val="28"/>
          <w:szCs w:val="28"/>
          <w:rPrChange w:id="1925" w:author="Walt" w:date="2011-09-18T12:32:00Z">
            <w:rPr>
              <w:del w:id="1926" w:author="Walt" w:date="2011-09-18T13:05:00Z"/>
              <w:rFonts w:eastAsia="MS Mincho"/>
              <w:sz w:val="24"/>
            </w:rPr>
          </w:rPrChange>
        </w:rPr>
      </w:pPr>
      <w:r w:rsidRPr="006B52A9">
        <w:rPr>
          <w:rFonts w:ascii="Times New Roman" w:eastAsia="MS Mincho" w:hAnsi="Times New Roman" w:cs="Times New Roman"/>
          <w:sz w:val="28"/>
          <w:szCs w:val="28"/>
          <w:rPrChange w:id="1927" w:author="Walt" w:date="2011-09-18T12:32:00Z">
            <w:rPr>
              <w:rFonts w:eastAsia="MS Mincho"/>
            </w:rPr>
          </w:rPrChange>
        </w:rPr>
        <w:t xml:space="preserve">  </w:t>
      </w:r>
      <w:ins w:id="1928" w:author="Walt" w:date="2011-09-18T13:05:00Z">
        <w:r w:rsidR="0095155A">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1929" w:author="Walt" w:date="2011-09-18T12:32:00Z">
            <w:rPr>
              <w:rFonts w:eastAsia="MS Mincho"/>
            </w:rPr>
          </w:rPrChange>
        </w:rPr>
        <w:t>A. Man was intended to have a high quality of life, the glory of</w:t>
      </w:r>
      <w:ins w:id="1930" w:author="Walt" w:date="2011-09-18T13:05:00Z">
        <w:r w:rsidR="0095155A">
          <w:rPr>
            <w:rFonts w:ascii="Times New Roman" w:eastAsia="MS Mincho" w:hAnsi="Times New Roman" w:cs="Times New Roman"/>
            <w:sz w:val="28"/>
            <w:szCs w:val="28"/>
          </w:rPr>
          <w:t xml:space="preserve"> </w:t>
        </w:r>
      </w:ins>
    </w:p>
    <w:p w:rsidR="0095155A" w:rsidRDefault="007A2218">
      <w:pPr>
        <w:pStyle w:val="PlainText"/>
        <w:rPr>
          <w:ins w:id="1931" w:author="Walt" w:date="2011-09-18T13:05:00Z"/>
          <w:rFonts w:ascii="Times New Roman" w:eastAsia="MS Mincho" w:hAnsi="Times New Roman" w:cs="Times New Roman"/>
          <w:sz w:val="28"/>
          <w:szCs w:val="28"/>
        </w:rPr>
      </w:pPr>
      <w:del w:id="1932" w:author="Walt" w:date="2011-09-18T13:05:00Z">
        <w:r w:rsidRPr="006B52A9" w:rsidDel="0095155A">
          <w:rPr>
            <w:rFonts w:ascii="Times New Roman" w:eastAsia="MS Mincho" w:hAnsi="Times New Roman" w:cs="Times New Roman"/>
            <w:sz w:val="28"/>
            <w:szCs w:val="28"/>
            <w:rPrChange w:id="1933"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934" w:author="Walt" w:date="2011-09-18T12:32:00Z">
            <w:rPr>
              <w:rFonts w:eastAsia="MS Mincho"/>
              <w:sz w:val="24"/>
            </w:rPr>
          </w:rPrChange>
        </w:rPr>
        <w:t>God and self</w:t>
      </w:r>
      <w:ins w:id="1935" w:author="Walt" w:date="2011-09-18T13:05:00Z">
        <w:r w:rsidR="0095155A">
          <w:rPr>
            <w:rFonts w:ascii="Times New Roman" w:eastAsia="MS Mincho" w:hAnsi="Times New Roman" w:cs="Times New Roman"/>
            <w:sz w:val="28"/>
            <w:szCs w:val="28"/>
          </w:rPr>
          <w:t>-</w:t>
        </w:r>
      </w:ins>
      <w:del w:id="1936" w:author="Walt" w:date="2011-09-18T13:05:00Z">
        <w:r w:rsidRPr="006B52A9" w:rsidDel="0095155A">
          <w:rPr>
            <w:rFonts w:ascii="Times New Roman" w:eastAsia="MS Mincho" w:hAnsi="Times New Roman" w:cs="Times New Roman"/>
            <w:sz w:val="28"/>
            <w:szCs w:val="28"/>
            <w:rPrChange w:id="1937"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938" w:author="Walt" w:date="2011-09-18T12:32:00Z">
            <w:rPr>
              <w:rFonts w:eastAsia="MS Mincho"/>
              <w:sz w:val="24"/>
            </w:rPr>
          </w:rPrChange>
        </w:rPr>
        <w:t>worth</w:t>
      </w:r>
    </w:p>
    <w:p w:rsidR="00AA318F" w:rsidRPr="006B52A9" w:rsidRDefault="0095155A">
      <w:pPr>
        <w:pStyle w:val="PlainText"/>
        <w:rPr>
          <w:rFonts w:ascii="Times New Roman" w:eastAsia="MS Mincho" w:hAnsi="Times New Roman" w:cs="Times New Roman"/>
          <w:sz w:val="28"/>
          <w:szCs w:val="28"/>
          <w:rPrChange w:id="1939" w:author="Walt" w:date="2011-09-18T12:32:00Z">
            <w:rPr>
              <w:rFonts w:eastAsia="MS Mincho"/>
              <w:sz w:val="24"/>
            </w:rPr>
          </w:rPrChange>
        </w:rPr>
      </w:pPr>
      <w:ins w:id="1940" w:author="Walt" w:date="2011-09-18T13:0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41"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942" w:author="Walt" w:date="2011-09-18T12:32:00Z">
            <w:rPr>
              <w:rFonts w:eastAsia="MS Mincho"/>
              <w:sz w:val="24"/>
            </w:rPr>
          </w:rPrChange>
        </w:rPr>
        <w:t>which</w:t>
      </w:r>
      <w:proofErr w:type="gramEnd"/>
      <w:r w:rsidR="007A2218" w:rsidRPr="006B52A9">
        <w:rPr>
          <w:rFonts w:ascii="Times New Roman" w:eastAsia="MS Mincho" w:hAnsi="Times New Roman" w:cs="Times New Roman"/>
          <w:sz w:val="28"/>
          <w:szCs w:val="28"/>
          <w:rPrChange w:id="1943" w:author="Walt" w:date="2011-09-18T12:32:00Z">
            <w:rPr>
              <w:rFonts w:eastAsia="MS Mincho"/>
              <w:sz w:val="24"/>
            </w:rPr>
          </w:rPrChange>
        </w:rPr>
        <w:t xml:space="preserve"> he had before the fall).</w:t>
      </w:r>
    </w:p>
    <w:p w:rsidR="00AA318F" w:rsidRPr="006B52A9" w:rsidRDefault="00AA318F">
      <w:pPr>
        <w:pStyle w:val="PlainText"/>
        <w:rPr>
          <w:rFonts w:ascii="Times New Roman" w:eastAsia="MS Mincho" w:hAnsi="Times New Roman" w:cs="Times New Roman"/>
          <w:sz w:val="28"/>
          <w:szCs w:val="28"/>
          <w:rPrChange w:id="1944" w:author="Walt" w:date="2011-09-18T12:32:00Z">
            <w:rPr>
              <w:rFonts w:eastAsia="MS Mincho"/>
              <w:sz w:val="24"/>
            </w:rPr>
          </w:rPrChange>
        </w:rPr>
      </w:pPr>
    </w:p>
    <w:p w:rsidR="00AA318F" w:rsidRPr="006B52A9" w:rsidDel="0095155A" w:rsidRDefault="0095155A">
      <w:pPr>
        <w:pStyle w:val="PlainText"/>
        <w:rPr>
          <w:del w:id="1945" w:author="Walt" w:date="2011-09-18T13:05:00Z"/>
          <w:rFonts w:ascii="Times New Roman" w:eastAsia="MS Mincho" w:hAnsi="Times New Roman" w:cs="Times New Roman"/>
          <w:sz w:val="28"/>
          <w:szCs w:val="28"/>
          <w:rPrChange w:id="1946" w:author="Walt" w:date="2011-09-18T12:32:00Z">
            <w:rPr>
              <w:del w:id="1947" w:author="Walt" w:date="2011-09-18T13:05:00Z"/>
              <w:rFonts w:eastAsia="MS Mincho"/>
              <w:sz w:val="24"/>
            </w:rPr>
          </w:rPrChange>
        </w:rPr>
      </w:pPr>
      <w:ins w:id="1948" w:author="Walt" w:date="2011-09-18T13:0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49" w:author="Walt" w:date="2011-09-18T12:32:00Z">
            <w:rPr>
              <w:rFonts w:eastAsia="MS Mincho"/>
            </w:rPr>
          </w:rPrChange>
        </w:rPr>
        <w:t xml:space="preserve">     1. This he lost and carnality entered with the fall changing</w:t>
      </w:r>
      <w:ins w:id="1950" w:author="Walt" w:date="2011-09-18T13:05:00Z">
        <w:r>
          <w:rPr>
            <w:rFonts w:ascii="Times New Roman" w:eastAsia="MS Mincho" w:hAnsi="Times New Roman" w:cs="Times New Roman"/>
            <w:sz w:val="28"/>
            <w:szCs w:val="28"/>
          </w:rPr>
          <w:t xml:space="preserve"> </w:t>
        </w:r>
      </w:ins>
    </w:p>
    <w:p w:rsidR="0095155A" w:rsidRDefault="007A2218">
      <w:pPr>
        <w:pStyle w:val="PlainText"/>
        <w:rPr>
          <w:ins w:id="1951" w:author="Walt" w:date="2011-09-18T13:05:00Z"/>
          <w:rFonts w:ascii="Times New Roman" w:eastAsia="MS Mincho" w:hAnsi="Times New Roman" w:cs="Times New Roman"/>
          <w:sz w:val="28"/>
          <w:szCs w:val="28"/>
        </w:rPr>
      </w:pPr>
      <w:del w:id="1952" w:author="Walt" w:date="2011-09-18T13:05:00Z">
        <w:r w:rsidRPr="006B52A9" w:rsidDel="0095155A">
          <w:rPr>
            <w:rFonts w:ascii="Times New Roman" w:eastAsia="MS Mincho" w:hAnsi="Times New Roman" w:cs="Times New Roman"/>
            <w:sz w:val="28"/>
            <w:szCs w:val="28"/>
            <w:rPrChange w:id="195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954" w:author="Walt" w:date="2011-09-18T12:32:00Z">
            <w:rPr>
              <w:rFonts w:eastAsia="MS Mincho"/>
              <w:sz w:val="24"/>
            </w:rPr>
          </w:rPrChange>
        </w:rPr>
        <w:t>man's</w:t>
      </w:r>
      <w:proofErr w:type="gramEnd"/>
      <w:r w:rsidRPr="006B52A9">
        <w:rPr>
          <w:rFonts w:ascii="Times New Roman" w:eastAsia="MS Mincho" w:hAnsi="Times New Roman" w:cs="Times New Roman"/>
          <w:sz w:val="28"/>
          <w:szCs w:val="28"/>
          <w:rPrChange w:id="1955" w:author="Walt" w:date="2011-09-18T12:32:00Z">
            <w:rPr>
              <w:rFonts w:eastAsia="MS Mincho"/>
              <w:sz w:val="24"/>
            </w:rPr>
          </w:rPrChange>
        </w:rPr>
        <w:t xml:space="preserve"> nature </w:t>
      </w:r>
      <w:del w:id="1956" w:author="Walt" w:date="2011-09-18T13:05:00Z">
        <w:r w:rsidRPr="006B52A9" w:rsidDel="0095155A">
          <w:rPr>
            <w:rFonts w:ascii="Times New Roman" w:eastAsia="MS Mincho" w:hAnsi="Times New Roman" w:cs="Times New Roman"/>
            <w:sz w:val="28"/>
            <w:szCs w:val="28"/>
            <w:rPrChange w:id="1957" w:author="Walt" w:date="2011-09-18T12:32:00Z">
              <w:rPr>
                <w:rFonts w:eastAsia="MS Mincho"/>
                <w:sz w:val="24"/>
              </w:rPr>
            </w:rPrChange>
          </w:rPr>
          <w:delText>-</w:delText>
        </w:r>
      </w:del>
      <w:ins w:id="1958" w:author="Walt" w:date="2011-09-18T13:05:00Z">
        <w:r w:rsidR="0095155A">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1959" w:author="Walt" w:date="2011-09-18T12:32:00Z">
            <w:rPr>
              <w:rFonts w:eastAsia="MS Mincho"/>
              <w:sz w:val="24"/>
            </w:rPr>
          </w:rPrChange>
        </w:rPr>
        <w:t xml:space="preserve"> </w:t>
      </w:r>
    </w:p>
    <w:p w:rsidR="00AA318F" w:rsidRPr="006B52A9" w:rsidRDefault="0095155A">
      <w:pPr>
        <w:pStyle w:val="PlainText"/>
        <w:rPr>
          <w:rFonts w:ascii="Times New Roman" w:eastAsia="MS Mincho" w:hAnsi="Times New Roman" w:cs="Times New Roman"/>
          <w:sz w:val="28"/>
          <w:szCs w:val="28"/>
          <w:rPrChange w:id="1960" w:author="Walt" w:date="2011-09-18T12:32:00Z">
            <w:rPr>
              <w:rFonts w:eastAsia="MS Mincho"/>
              <w:sz w:val="24"/>
            </w:rPr>
          </w:rPrChange>
        </w:rPr>
      </w:pPr>
      <w:ins w:id="1961" w:author="Walt" w:date="2011-09-18T13:0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62" w:author="Walt" w:date="2011-09-18T12:32:00Z">
            <w:rPr>
              <w:rFonts w:eastAsia="MS Mincho"/>
              <w:sz w:val="24"/>
            </w:rPr>
          </w:rPrChange>
        </w:rPr>
        <w:t>Genesis 3:9-13.</w:t>
      </w:r>
    </w:p>
    <w:p w:rsidR="00AA318F" w:rsidRPr="006B52A9" w:rsidRDefault="00AA318F">
      <w:pPr>
        <w:pStyle w:val="PlainText"/>
        <w:rPr>
          <w:rFonts w:ascii="Times New Roman" w:eastAsia="MS Mincho" w:hAnsi="Times New Roman" w:cs="Times New Roman"/>
          <w:sz w:val="28"/>
          <w:szCs w:val="28"/>
          <w:rPrChange w:id="1963" w:author="Walt" w:date="2011-09-18T12:32:00Z">
            <w:rPr>
              <w:rFonts w:eastAsia="MS Mincho"/>
              <w:sz w:val="24"/>
            </w:rPr>
          </w:rPrChange>
        </w:rPr>
      </w:pPr>
    </w:p>
    <w:p w:rsidR="00AA318F" w:rsidRPr="006B52A9" w:rsidDel="0095155A" w:rsidRDefault="0095155A">
      <w:pPr>
        <w:pStyle w:val="PlainText"/>
        <w:rPr>
          <w:del w:id="1964" w:author="Walt" w:date="2011-09-18T13:05:00Z"/>
          <w:rFonts w:ascii="Times New Roman" w:eastAsia="MS Mincho" w:hAnsi="Times New Roman" w:cs="Times New Roman"/>
          <w:sz w:val="28"/>
          <w:szCs w:val="28"/>
          <w:rPrChange w:id="1965" w:author="Walt" w:date="2011-09-18T12:32:00Z">
            <w:rPr>
              <w:del w:id="1966" w:author="Walt" w:date="2011-09-18T13:05:00Z"/>
              <w:rFonts w:eastAsia="MS Mincho"/>
              <w:sz w:val="24"/>
            </w:rPr>
          </w:rPrChange>
        </w:rPr>
      </w:pPr>
      <w:ins w:id="1967" w:author="Walt" w:date="2011-09-18T13:0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68" w:author="Walt" w:date="2011-09-18T12:32:00Z">
            <w:rPr>
              <w:rFonts w:eastAsia="MS Mincho"/>
            </w:rPr>
          </w:rPrChange>
        </w:rPr>
        <w:t xml:space="preserve">        a. All mankind born since then are devoid of any godly,</w:t>
      </w:r>
    </w:p>
    <w:p w:rsidR="0095155A" w:rsidRDefault="007A2218">
      <w:pPr>
        <w:pStyle w:val="PlainText"/>
        <w:rPr>
          <w:ins w:id="1969" w:author="Walt" w:date="2011-09-18T13:05:00Z"/>
          <w:rFonts w:ascii="Times New Roman" w:eastAsia="MS Mincho" w:hAnsi="Times New Roman" w:cs="Times New Roman"/>
          <w:sz w:val="28"/>
          <w:szCs w:val="28"/>
        </w:rPr>
      </w:pPr>
      <w:del w:id="1970" w:author="Walt" w:date="2011-09-18T13:05:00Z">
        <w:r w:rsidRPr="006B52A9" w:rsidDel="0095155A">
          <w:rPr>
            <w:rFonts w:ascii="Times New Roman" w:eastAsia="MS Mincho" w:hAnsi="Times New Roman" w:cs="Times New Roman"/>
            <w:sz w:val="28"/>
            <w:szCs w:val="28"/>
            <w:rPrChange w:id="197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1972"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1973" w:author="Walt" w:date="2011-09-18T12:32:00Z">
            <w:rPr>
              <w:rFonts w:eastAsia="MS Mincho"/>
              <w:sz w:val="24"/>
            </w:rPr>
          </w:rPrChange>
        </w:rPr>
        <w:t>spiritual</w:t>
      </w:r>
      <w:proofErr w:type="gramEnd"/>
      <w:r w:rsidRPr="006B52A9">
        <w:rPr>
          <w:rFonts w:ascii="Times New Roman" w:eastAsia="MS Mincho" w:hAnsi="Times New Roman" w:cs="Times New Roman"/>
          <w:sz w:val="28"/>
          <w:szCs w:val="28"/>
          <w:rPrChange w:id="1974" w:author="Walt" w:date="2011-09-18T12:32:00Z">
            <w:rPr>
              <w:rFonts w:eastAsia="MS Mincho"/>
              <w:sz w:val="24"/>
            </w:rPr>
          </w:rPrChange>
        </w:rPr>
        <w:t xml:space="preserve"> quality,</w:t>
      </w:r>
    </w:p>
    <w:p w:rsidR="00AA318F" w:rsidRPr="006B52A9" w:rsidRDefault="0095155A">
      <w:pPr>
        <w:pStyle w:val="PlainText"/>
        <w:rPr>
          <w:rFonts w:ascii="Times New Roman" w:eastAsia="MS Mincho" w:hAnsi="Times New Roman" w:cs="Times New Roman"/>
          <w:sz w:val="28"/>
          <w:szCs w:val="28"/>
          <w:rPrChange w:id="1975" w:author="Walt" w:date="2011-09-18T12:32:00Z">
            <w:rPr>
              <w:rFonts w:eastAsia="MS Mincho"/>
              <w:sz w:val="24"/>
            </w:rPr>
          </w:rPrChange>
        </w:rPr>
      </w:pPr>
      <w:ins w:id="1976" w:author="Walt" w:date="2011-09-18T13:0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77"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978" w:author="Walt" w:date="2011-09-18T12:32:00Z">
            <w:rPr>
              <w:rFonts w:eastAsia="MS Mincho"/>
              <w:sz w:val="24"/>
            </w:rPr>
          </w:rPrChange>
        </w:rPr>
        <w:t>no</w:t>
      </w:r>
      <w:proofErr w:type="gramEnd"/>
      <w:r w:rsidR="007A2218" w:rsidRPr="006B52A9">
        <w:rPr>
          <w:rFonts w:ascii="Times New Roman" w:eastAsia="MS Mincho" w:hAnsi="Times New Roman" w:cs="Times New Roman"/>
          <w:sz w:val="28"/>
          <w:szCs w:val="28"/>
          <w:rPrChange w:id="1979" w:author="Walt" w:date="2011-09-18T12:32:00Z">
            <w:rPr>
              <w:rFonts w:eastAsia="MS Mincho"/>
              <w:sz w:val="24"/>
            </w:rPr>
          </w:rPrChange>
        </w:rPr>
        <w:t xml:space="preserve"> glory - Romans 3:23.</w:t>
      </w:r>
    </w:p>
    <w:p w:rsidR="00AA318F" w:rsidRPr="006B52A9" w:rsidRDefault="00AA318F">
      <w:pPr>
        <w:pStyle w:val="PlainText"/>
        <w:rPr>
          <w:rFonts w:ascii="Times New Roman" w:eastAsia="MS Mincho" w:hAnsi="Times New Roman" w:cs="Times New Roman"/>
          <w:sz w:val="28"/>
          <w:szCs w:val="28"/>
          <w:rPrChange w:id="1980" w:author="Walt" w:date="2011-09-18T12:32:00Z">
            <w:rPr>
              <w:rFonts w:eastAsia="MS Mincho"/>
              <w:sz w:val="24"/>
            </w:rPr>
          </w:rPrChange>
        </w:rPr>
      </w:pPr>
    </w:p>
    <w:p w:rsidR="00AA318F" w:rsidRPr="006B52A9" w:rsidDel="0095155A" w:rsidRDefault="0095155A">
      <w:pPr>
        <w:pStyle w:val="PlainText"/>
        <w:rPr>
          <w:del w:id="1981" w:author="Walt" w:date="2011-09-18T13:06:00Z"/>
          <w:rFonts w:ascii="Times New Roman" w:eastAsia="MS Mincho" w:hAnsi="Times New Roman" w:cs="Times New Roman"/>
          <w:sz w:val="28"/>
          <w:szCs w:val="28"/>
          <w:rPrChange w:id="1982" w:author="Walt" w:date="2011-09-18T12:32:00Z">
            <w:rPr>
              <w:del w:id="1983" w:author="Walt" w:date="2011-09-18T13:06:00Z"/>
              <w:rFonts w:eastAsia="MS Mincho"/>
              <w:sz w:val="24"/>
            </w:rPr>
          </w:rPrChange>
        </w:rPr>
      </w:pPr>
      <w:ins w:id="1984" w:author="Walt" w:date="2011-09-18T13:0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85" w:author="Walt" w:date="2011-09-18T12:32:00Z">
            <w:rPr>
              <w:rFonts w:eastAsia="MS Mincho"/>
            </w:rPr>
          </w:rPrChange>
        </w:rPr>
        <w:t xml:space="preserve">           i. The self-centered nature (the bent to sin) is now </w:t>
      </w:r>
    </w:p>
    <w:p w:rsidR="0095155A" w:rsidRDefault="007A2218">
      <w:pPr>
        <w:pStyle w:val="PlainText"/>
        <w:rPr>
          <w:ins w:id="1986" w:author="Walt" w:date="2011-09-18T13:06:00Z"/>
          <w:rFonts w:ascii="Times New Roman" w:eastAsia="MS Mincho" w:hAnsi="Times New Roman" w:cs="Times New Roman"/>
          <w:sz w:val="28"/>
          <w:szCs w:val="28"/>
        </w:rPr>
      </w:pPr>
      <w:del w:id="1987" w:author="Walt" w:date="2011-09-18T13:06:00Z">
        <w:r w:rsidRPr="006B52A9" w:rsidDel="0095155A">
          <w:rPr>
            <w:rFonts w:ascii="Times New Roman" w:eastAsia="MS Mincho" w:hAnsi="Times New Roman" w:cs="Times New Roman"/>
            <w:sz w:val="28"/>
            <w:szCs w:val="28"/>
            <w:rPrChange w:id="198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1989" w:author="Walt" w:date="2011-09-18T12:32:00Z">
            <w:rPr>
              <w:rFonts w:eastAsia="MS Mincho"/>
              <w:sz w:val="24"/>
            </w:rPr>
          </w:rPrChange>
        </w:rPr>
        <w:t>passed</w:t>
      </w:r>
      <w:proofErr w:type="gramEnd"/>
      <w:r w:rsidRPr="006B52A9">
        <w:rPr>
          <w:rFonts w:ascii="Times New Roman" w:eastAsia="MS Mincho" w:hAnsi="Times New Roman" w:cs="Times New Roman"/>
          <w:sz w:val="28"/>
          <w:szCs w:val="28"/>
          <w:rPrChange w:id="1990" w:author="Walt" w:date="2011-09-18T12:32:00Z">
            <w:rPr>
              <w:rFonts w:eastAsia="MS Mincho"/>
              <w:sz w:val="24"/>
            </w:rPr>
          </w:rPrChange>
        </w:rPr>
        <w:t xml:space="preserve"> on to all Adam's</w:t>
      </w:r>
    </w:p>
    <w:p w:rsidR="00AA318F" w:rsidRPr="006B52A9" w:rsidRDefault="0095155A">
      <w:pPr>
        <w:pStyle w:val="PlainText"/>
        <w:rPr>
          <w:rFonts w:ascii="Times New Roman" w:eastAsia="MS Mincho" w:hAnsi="Times New Roman" w:cs="Times New Roman"/>
          <w:sz w:val="28"/>
          <w:szCs w:val="28"/>
          <w:rPrChange w:id="1991" w:author="Walt" w:date="2011-09-18T12:32:00Z">
            <w:rPr>
              <w:rFonts w:eastAsia="MS Mincho"/>
              <w:sz w:val="24"/>
            </w:rPr>
          </w:rPrChange>
        </w:rPr>
      </w:pPr>
      <w:ins w:id="1992" w:author="Walt" w:date="2011-09-18T13:0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1993"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1994" w:author="Walt" w:date="2011-09-18T12:32:00Z">
            <w:rPr>
              <w:rFonts w:eastAsia="MS Mincho"/>
              <w:sz w:val="24"/>
            </w:rPr>
          </w:rPrChange>
        </w:rPr>
        <w:t>descendants</w:t>
      </w:r>
      <w:proofErr w:type="gramEnd"/>
      <w:r w:rsidR="007A2218" w:rsidRPr="006B52A9">
        <w:rPr>
          <w:rFonts w:ascii="Times New Roman" w:eastAsia="MS Mincho" w:hAnsi="Times New Roman" w:cs="Times New Roman"/>
          <w:sz w:val="28"/>
          <w:szCs w:val="28"/>
          <w:rPrChange w:id="1995" w:author="Walt" w:date="2011-09-18T12:32:00Z">
            <w:rPr>
              <w:rFonts w:eastAsia="MS Mincho"/>
              <w:sz w:val="24"/>
            </w:rPr>
          </w:rPrChange>
        </w:rPr>
        <w:t xml:space="preserve"> - Genesis 5:3.</w:t>
      </w:r>
    </w:p>
    <w:p w:rsidR="00AA318F" w:rsidRPr="006B52A9" w:rsidRDefault="00AA318F">
      <w:pPr>
        <w:pStyle w:val="PlainText"/>
        <w:rPr>
          <w:rFonts w:ascii="Times New Roman" w:eastAsia="MS Mincho" w:hAnsi="Times New Roman" w:cs="Times New Roman"/>
          <w:sz w:val="28"/>
          <w:szCs w:val="28"/>
          <w:rPrChange w:id="1996" w:author="Walt" w:date="2011-09-18T12:32:00Z">
            <w:rPr>
              <w:rFonts w:eastAsia="MS Mincho"/>
              <w:sz w:val="24"/>
            </w:rPr>
          </w:rPrChange>
        </w:rPr>
      </w:pPr>
    </w:p>
    <w:p w:rsidR="00AA318F" w:rsidRPr="006B52A9" w:rsidDel="0095155A" w:rsidRDefault="0095155A">
      <w:pPr>
        <w:pStyle w:val="PlainText"/>
        <w:rPr>
          <w:del w:id="1997" w:author="Walt" w:date="2011-09-18T13:06:00Z"/>
          <w:rFonts w:ascii="Times New Roman" w:eastAsia="MS Mincho" w:hAnsi="Times New Roman" w:cs="Times New Roman"/>
          <w:sz w:val="28"/>
          <w:szCs w:val="28"/>
          <w:rPrChange w:id="1998" w:author="Walt" w:date="2011-09-18T12:32:00Z">
            <w:rPr>
              <w:del w:id="1999" w:author="Walt" w:date="2011-09-18T13:06:00Z"/>
              <w:rFonts w:eastAsia="MS Mincho"/>
              <w:sz w:val="24"/>
            </w:rPr>
          </w:rPrChange>
        </w:rPr>
      </w:pPr>
      <w:ins w:id="2000" w:author="Walt" w:date="2011-09-18T13:0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001" w:author="Walt" w:date="2011-09-18T12:32:00Z">
            <w:rPr>
              <w:rFonts w:eastAsia="MS Mincho"/>
            </w:rPr>
          </w:rPrChange>
        </w:rPr>
        <w:t xml:space="preserve">     2. Without godly influence or controls, degenerate man only gets</w:t>
      </w:r>
      <w:ins w:id="2002" w:author="Walt" w:date="2011-09-18T13:06:00Z">
        <w:r>
          <w:rPr>
            <w:rFonts w:ascii="Times New Roman" w:eastAsia="MS Mincho" w:hAnsi="Times New Roman" w:cs="Times New Roman"/>
            <w:sz w:val="28"/>
            <w:szCs w:val="28"/>
          </w:rPr>
          <w:t xml:space="preserve"> </w:t>
        </w:r>
      </w:ins>
    </w:p>
    <w:p w:rsidR="0095155A" w:rsidRDefault="007A2218">
      <w:pPr>
        <w:pStyle w:val="PlainText"/>
        <w:rPr>
          <w:ins w:id="2003" w:author="Walt" w:date="2011-09-18T13:06:00Z"/>
          <w:rFonts w:ascii="Times New Roman" w:eastAsia="MS Mincho" w:hAnsi="Times New Roman" w:cs="Times New Roman"/>
          <w:sz w:val="28"/>
          <w:szCs w:val="28"/>
        </w:rPr>
      </w:pPr>
      <w:del w:id="2004" w:author="Walt" w:date="2011-09-18T13:06:00Z">
        <w:r w:rsidRPr="006B52A9" w:rsidDel="0095155A">
          <w:rPr>
            <w:rFonts w:ascii="Times New Roman" w:eastAsia="MS Mincho" w:hAnsi="Times New Roman" w:cs="Times New Roman"/>
            <w:sz w:val="28"/>
            <w:szCs w:val="28"/>
            <w:rPrChange w:id="200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006" w:author="Walt" w:date="2011-09-18T12:32:00Z">
            <w:rPr>
              <w:rFonts w:eastAsia="MS Mincho"/>
              <w:sz w:val="24"/>
            </w:rPr>
          </w:rPrChange>
        </w:rPr>
        <w:t>worse</w:t>
      </w:r>
      <w:proofErr w:type="gramEnd"/>
      <w:r w:rsidRPr="006B52A9">
        <w:rPr>
          <w:rFonts w:ascii="Times New Roman" w:eastAsia="MS Mincho" w:hAnsi="Times New Roman" w:cs="Times New Roman"/>
          <w:sz w:val="28"/>
          <w:szCs w:val="28"/>
          <w:rPrChange w:id="2007" w:author="Walt" w:date="2011-09-18T12:32:00Z">
            <w:rPr>
              <w:rFonts w:eastAsia="MS Mincho"/>
              <w:sz w:val="24"/>
            </w:rPr>
          </w:rPrChange>
        </w:rPr>
        <w:t xml:space="preserve"> </w:t>
      </w:r>
      <w:del w:id="2008" w:author="Walt" w:date="2011-09-18T13:06:00Z">
        <w:r w:rsidRPr="006B52A9" w:rsidDel="0095155A">
          <w:rPr>
            <w:rFonts w:ascii="Times New Roman" w:eastAsia="MS Mincho" w:hAnsi="Times New Roman" w:cs="Times New Roman"/>
            <w:sz w:val="28"/>
            <w:szCs w:val="28"/>
            <w:rPrChange w:id="2009" w:author="Walt" w:date="2011-09-18T12:32:00Z">
              <w:rPr>
                <w:rFonts w:eastAsia="MS Mincho"/>
                <w:sz w:val="24"/>
              </w:rPr>
            </w:rPrChange>
          </w:rPr>
          <w:delText>-</w:delText>
        </w:r>
      </w:del>
      <w:ins w:id="2010" w:author="Walt" w:date="2011-09-18T13:06:00Z">
        <w:r w:rsidR="0095155A">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2011" w:author="Walt" w:date="2011-09-18T12:32:00Z">
            <w:rPr>
              <w:rFonts w:eastAsia="MS Mincho"/>
              <w:sz w:val="24"/>
            </w:rPr>
          </w:rPrChange>
        </w:rPr>
        <w:t xml:space="preserve"> </w:t>
      </w:r>
    </w:p>
    <w:p w:rsidR="00AA318F" w:rsidRPr="006B52A9" w:rsidRDefault="0095155A">
      <w:pPr>
        <w:pStyle w:val="PlainText"/>
        <w:rPr>
          <w:rFonts w:ascii="Times New Roman" w:eastAsia="MS Mincho" w:hAnsi="Times New Roman" w:cs="Times New Roman"/>
          <w:sz w:val="28"/>
          <w:szCs w:val="28"/>
          <w:rPrChange w:id="2012" w:author="Walt" w:date="2011-09-18T12:32:00Z">
            <w:rPr>
              <w:rFonts w:eastAsia="MS Mincho"/>
              <w:sz w:val="24"/>
            </w:rPr>
          </w:rPrChange>
        </w:rPr>
      </w:pPr>
      <w:ins w:id="2013" w:author="Walt" w:date="2011-09-18T13:0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014" w:author="Walt" w:date="2011-09-18T12:32:00Z">
            <w:rPr>
              <w:rFonts w:eastAsia="MS Mincho"/>
              <w:sz w:val="24"/>
            </w:rPr>
          </w:rPrChange>
        </w:rPr>
        <w:t>Genesis 6:5.</w:t>
      </w:r>
    </w:p>
    <w:p w:rsidR="00AA318F" w:rsidRPr="006B52A9" w:rsidRDefault="00AA318F">
      <w:pPr>
        <w:pStyle w:val="PlainText"/>
        <w:rPr>
          <w:rFonts w:ascii="Times New Roman" w:eastAsia="MS Mincho" w:hAnsi="Times New Roman" w:cs="Times New Roman"/>
          <w:sz w:val="28"/>
          <w:szCs w:val="28"/>
          <w:rPrChange w:id="2015" w:author="Walt" w:date="2011-09-18T12:32:00Z">
            <w:rPr>
              <w:rFonts w:eastAsia="MS Mincho"/>
              <w:sz w:val="24"/>
            </w:rPr>
          </w:rPrChange>
        </w:rPr>
      </w:pPr>
    </w:p>
    <w:p w:rsidR="00AA318F" w:rsidRPr="006B52A9" w:rsidRDefault="0095155A">
      <w:pPr>
        <w:pStyle w:val="PlainText"/>
        <w:rPr>
          <w:rFonts w:ascii="Times New Roman" w:eastAsia="MS Mincho" w:hAnsi="Times New Roman" w:cs="Times New Roman"/>
          <w:sz w:val="28"/>
          <w:szCs w:val="28"/>
          <w:rPrChange w:id="2016" w:author="Walt" w:date="2011-09-18T12:32:00Z">
            <w:rPr>
              <w:rFonts w:eastAsia="MS Mincho"/>
              <w:sz w:val="24"/>
            </w:rPr>
          </w:rPrChange>
        </w:rPr>
      </w:pPr>
      <w:ins w:id="2017" w:author="Walt" w:date="2011-09-18T13:06:00Z">
        <w:r>
          <w:rPr>
            <w:rFonts w:ascii="Times New Roman" w:eastAsia="MS Mincho" w:hAnsi="Times New Roman" w:cs="Times New Roman"/>
            <w:sz w:val="28"/>
            <w:szCs w:val="28"/>
          </w:rPr>
          <w:t xml:space="preserve">   </w:t>
        </w:r>
      </w:ins>
      <w:del w:id="2018" w:author="Walt" w:date="2011-09-18T13:06:00Z">
        <w:r w:rsidR="007A2218" w:rsidRPr="006B52A9" w:rsidDel="0095155A">
          <w:rPr>
            <w:rFonts w:ascii="Times New Roman" w:eastAsia="MS Mincho" w:hAnsi="Times New Roman" w:cs="Times New Roman"/>
            <w:sz w:val="28"/>
            <w:szCs w:val="28"/>
            <w:rPrChange w:id="2019" w:author="Walt" w:date="2011-09-18T12:32:00Z">
              <w:rPr>
                <w:rFonts w:eastAsia="MS Mincho"/>
                <w:sz w:val="24"/>
              </w:rPr>
            </w:rPrChange>
          </w:rPr>
          <w:delText xml:space="preserve"> </w:delText>
        </w:r>
      </w:del>
      <w:r w:rsidR="007A2218" w:rsidRPr="006B52A9">
        <w:rPr>
          <w:rFonts w:ascii="Times New Roman" w:eastAsia="MS Mincho" w:hAnsi="Times New Roman" w:cs="Times New Roman"/>
          <w:sz w:val="28"/>
          <w:szCs w:val="28"/>
          <w:rPrChange w:id="2020" w:author="Walt" w:date="2011-09-18T12:32:00Z">
            <w:rPr>
              <w:rFonts w:eastAsia="MS Mincho"/>
              <w:sz w:val="24"/>
            </w:rPr>
          </w:rPrChange>
        </w:rPr>
        <w:t xml:space="preserve"> B. In man is a desire to worship something beyond himself.</w:t>
      </w:r>
    </w:p>
    <w:p w:rsidR="00AA318F" w:rsidRPr="006B52A9" w:rsidDel="00091410" w:rsidRDefault="00AA318F">
      <w:pPr>
        <w:pStyle w:val="PlainText"/>
        <w:rPr>
          <w:del w:id="2021" w:author="Walt" w:date="2011-11-06T17:01:00Z"/>
          <w:rFonts w:ascii="Times New Roman" w:eastAsia="MS Mincho" w:hAnsi="Times New Roman" w:cs="Times New Roman"/>
          <w:sz w:val="28"/>
          <w:szCs w:val="28"/>
          <w:rPrChange w:id="2022" w:author="Walt" w:date="2011-09-18T12:32:00Z">
            <w:rPr>
              <w:del w:id="2023" w:author="Walt" w:date="2011-11-06T17:01:00Z"/>
              <w:rFonts w:eastAsia="MS Mincho"/>
              <w:sz w:val="24"/>
            </w:rPr>
          </w:rPrChange>
        </w:rPr>
      </w:pPr>
    </w:p>
    <w:p w:rsidR="00AA318F" w:rsidRPr="006B52A9" w:rsidDel="0095155A" w:rsidRDefault="007A2218">
      <w:pPr>
        <w:pStyle w:val="PlainText"/>
        <w:rPr>
          <w:del w:id="2024" w:author="Walt" w:date="2011-09-18T13:06:00Z"/>
          <w:rFonts w:ascii="Times New Roman" w:eastAsia="MS Mincho" w:hAnsi="Times New Roman" w:cs="Times New Roman"/>
          <w:sz w:val="28"/>
          <w:szCs w:val="28"/>
          <w:rPrChange w:id="2025" w:author="Walt" w:date="2011-09-18T12:32:00Z">
            <w:rPr>
              <w:del w:id="2026" w:author="Walt" w:date="2011-09-18T13:06:00Z"/>
              <w:rFonts w:eastAsia="MS Mincho"/>
              <w:sz w:val="24"/>
            </w:rPr>
          </w:rPrChange>
        </w:rPr>
      </w:pPr>
      <w:r w:rsidRPr="006B52A9">
        <w:rPr>
          <w:rFonts w:ascii="Times New Roman" w:eastAsia="MS Mincho" w:hAnsi="Times New Roman" w:cs="Times New Roman"/>
          <w:sz w:val="28"/>
          <w:szCs w:val="28"/>
          <w:rPrChange w:id="2027" w:author="Walt" w:date="2011-09-18T12:32:00Z">
            <w:rPr>
              <w:rFonts w:eastAsia="MS Mincho"/>
            </w:rPr>
          </w:rPrChange>
        </w:rPr>
        <w:t xml:space="preserve">   </w:t>
      </w:r>
      <w:ins w:id="2028" w:author="Walt" w:date="2011-09-18T13:06:00Z">
        <w:r w:rsidR="0095155A">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029" w:author="Walt" w:date="2011-09-18T12:32:00Z">
            <w:rPr>
              <w:rFonts w:eastAsia="MS Mincho"/>
            </w:rPr>
          </w:rPrChange>
        </w:rPr>
        <w:t xml:space="preserve">  1. His carnality ma</w:t>
      </w:r>
      <w:ins w:id="2030" w:author="Walt" w:date="2011-11-27T11:43:00Z">
        <w:r w:rsidR="002B0ADF">
          <w:rPr>
            <w:rFonts w:ascii="Times New Roman" w:eastAsia="MS Mincho" w:hAnsi="Times New Roman" w:cs="Times New Roman"/>
            <w:sz w:val="28"/>
            <w:szCs w:val="28"/>
          </w:rPr>
          <w:t>d</w:t>
        </w:r>
      </w:ins>
      <w:del w:id="2031" w:author="Walt" w:date="2011-11-27T11:43:00Z">
        <w:r w:rsidRPr="006B52A9" w:rsidDel="002B0ADF">
          <w:rPr>
            <w:rFonts w:ascii="Times New Roman" w:eastAsia="MS Mincho" w:hAnsi="Times New Roman" w:cs="Times New Roman"/>
            <w:sz w:val="28"/>
            <w:szCs w:val="28"/>
            <w:rPrChange w:id="2032" w:author="Walt" w:date="2011-09-18T12:32:00Z">
              <w:rPr>
                <w:rFonts w:eastAsia="MS Mincho"/>
              </w:rPr>
            </w:rPrChange>
          </w:rPr>
          <w:delText>k</w:delText>
        </w:r>
      </w:del>
      <w:r w:rsidRPr="006B52A9">
        <w:rPr>
          <w:rFonts w:ascii="Times New Roman" w:eastAsia="MS Mincho" w:hAnsi="Times New Roman" w:cs="Times New Roman"/>
          <w:sz w:val="28"/>
          <w:szCs w:val="28"/>
          <w:rPrChange w:id="2033" w:author="Walt" w:date="2011-09-18T12:32:00Z">
            <w:rPr>
              <w:rFonts w:eastAsia="MS Mincho"/>
            </w:rPr>
          </w:rPrChange>
        </w:rPr>
        <w:t>e him subject to things of the natural,</w:t>
      </w:r>
    </w:p>
    <w:p w:rsidR="0095155A" w:rsidRDefault="007A2218">
      <w:pPr>
        <w:pStyle w:val="PlainText"/>
        <w:rPr>
          <w:ins w:id="2034" w:author="Walt" w:date="2011-09-18T13:06:00Z"/>
          <w:rFonts w:ascii="Times New Roman" w:eastAsia="MS Mincho" w:hAnsi="Times New Roman" w:cs="Times New Roman"/>
          <w:sz w:val="28"/>
          <w:szCs w:val="28"/>
        </w:rPr>
      </w:pPr>
      <w:del w:id="2035" w:author="Walt" w:date="2011-09-18T13:06:00Z">
        <w:r w:rsidRPr="006B52A9" w:rsidDel="0095155A">
          <w:rPr>
            <w:rFonts w:ascii="Times New Roman" w:eastAsia="MS Mincho" w:hAnsi="Times New Roman" w:cs="Times New Roman"/>
            <w:sz w:val="28"/>
            <w:szCs w:val="28"/>
            <w:rPrChange w:id="203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037"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2038" w:author="Walt" w:date="2011-09-18T12:32:00Z">
            <w:rPr>
              <w:rFonts w:eastAsia="MS Mincho"/>
              <w:sz w:val="24"/>
            </w:rPr>
          </w:rPrChange>
        </w:rPr>
        <w:t>material</w:t>
      </w:r>
      <w:proofErr w:type="gramEnd"/>
      <w:r w:rsidRPr="006B52A9">
        <w:rPr>
          <w:rFonts w:ascii="Times New Roman" w:eastAsia="MS Mincho" w:hAnsi="Times New Roman" w:cs="Times New Roman"/>
          <w:sz w:val="28"/>
          <w:szCs w:val="28"/>
          <w:rPrChange w:id="2039" w:author="Walt" w:date="2011-09-18T12:32:00Z">
            <w:rPr>
              <w:rFonts w:eastAsia="MS Mincho"/>
              <w:sz w:val="24"/>
            </w:rPr>
          </w:rPrChange>
        </w:rPr>
        <w:t xml:space="preserve"> and physical</w:t>
      </w:r>
    </w:p>
    <w:p w:rsidR="00AA318F" w:rsidRPr="006B52A9" w:rsidRDefault="0095155A">
      <w:pPr>
        <w:pStyle w:val="PlainText"/>
        <w:rPr>
          <w:rFonts w:ascii="Times New Roman" w:eastAsia="MS Mincho" w:hAnsi="Times New Roman" w:cs="Times New Roman"/>
          <w:sz w:val="28"/>
          <w:szCs w:val="28"/>
          <w:rPrChange w:id="2040" w:author="Walt" w:date="2011-09-18T12:32:00Z">
            <w:rPr>
              <w:rFonts w:eastAsia="MS Mincho"/>
              <w:sz w:val="24"/>
            </w:rPr>
          </w:rPrChange>
        </w:rPr>
      </w:pPr>
      <w:ins w:id="2041" w:author="Walt" w:date="2011-09-18T13:0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042"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043" w:author="Walt" w:date="2011-09-18T12:32:00Z">
            <w:rPr>
              <w:rFonts w:eastAsia="MS Mincho"/>
              <w:sz w:val="24"/>
            </w:rPr>
          </w:rPrChange>
        </w:rPr>
        <w:t>realm</w:t>
      </w:r>
      <w:proofErr w:type="gramEnd"/>
      <w:r w:rsidR="007A2218" w:rsidRPr="006B52A9">
        <w:rPr>
          <w:rFonts w:ascii="Times New Roman" w:eastAsia="MS Mincho" w:hAnsi="Times New Roman" w:cs="Times New Roman"/>
          <w:sz w:val="28"/>
          <w:szCs w:val="28"/>
          <w:rPrChange w:id="2044"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2045" w:author="Walt" w:date="2011-09-18T12:32:00Z">
            <w:rPr>
              <w:rFonts w:eastAsia="MS Mincho"/>
              <w:sz w:val="24"/>
            </w:rPr>
          </w:rPrChange>
        </w:rPr>
      </w:pPr>
    </w:p>
    <w:p w:rsidR="00AA318F" w:rsidRPr="006B52A9" w:rsidDel="0095155A" w:rsidRDefault="007A2218">
      <w:pPr>
        <w:pStyle w:val="PlainText"/>
        <w:rPr>
          <w:del w:id="2046" w:author="Walt" w:date="2011-09-18T13:06:00Z"/>
          <w:rFonts w:ascii="Times New Roman" w:eastAsia="MS Mincho" w:hAnsi="Times New Roman" w:cs="Times New Roman"/>
          <w:sz w:val="28"/>
          <w:szCs w:val="28"/>
          <w:rPrChange w:id="2047" w:author="Walt" w:date="2011-09-18T12:32:00Z">
            <w:rPr>
              <w:del w:id="2048" w:author="Walt" w:date="2011-09-18T13:06:00Z"/>
              <w:rFonts w:eastAsia="MS Mincho"/>
              <w:sz w:val="24"/>
            </w:rPr>
          </w:rPrChange>
        </w:rPr>
      </w:pPr>
      <w:r w:rsidRPr="006B52A9">
        <w:rPr>
          <w:rFonts w:ascii="Times New Roman" w:eastAsia="MS Mincho" w:hAnsi="Times New Roman" w:cs="Times New Roman"/>
          <w:sz w:val="28"/>
          <w:szCs w:val="28"/>
          <w:rPrChange w:id="2049" w:author="Walt" w:date="2011-09-18T12:32:00Z">
            <w:rPr>
              <w:rFonts w:eastAsia="MS Mincho"/>
            </w:rPr>
          </w:rPrChange>
        </w:rPr>
        <w:t xml:space="preserve"> </w:t>
      </w:r>
      <w:ins w:id="2050" w:author="Walt" w:date="2011-09-18T13:06:00Z">
        <w:r w:rsidR="0095155A">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051" w:author="Walt" w:date="2011-09-18T12:32:00Z">
            <w:rPr>
              <w:rFonts w:eastAsia="MS Mincho"/>
            </w:rPr>
          </w:rPrChange>
        </w:rPr>
        <w:t xml:space="preserve">       a. Man began to worship things; works of his own hands or</w:t>
      </w:r>
      <w:ins w:id="2052" w:author="Walt" w:date="2011-09-18T13:06:00Z">
        <w:r w:rsidR="0095155A">
          <w:rPr>
            <w:rFonts w:ascii="Times New Roman" w:eastAsia="MS Mincho" w:hAnsi="Times New Roman" w:cs="Times New Roman"/>
            <w:sz w:val="28"/>
            <w:szCs w:val="28"/>
          </w:rPr>
          <w:t xml:space="preserve"> </w:t>
        </w:r>
      </w:ins>
    </w:p>
    <w:p w:rsidR="0095155A" w:rsidRDefault="007A2218">
      <w:pPr>
        <w:pStyle w:val="PlainText"/>
        <w:rPr>
          <w:ins w:id="2053" w:author="Walt" w:date="2011-09-18T13:06:00Z"/>
          <w:rFonts w:ascii="Times New Roman" w:eastAsia="MS Mincho" w:hAnsi="Times New Roman" w:cs="Times New Roman"/>
          <w:sz w:val="28"/>
          <w:szCs w:val="28"/>
        </w:rPr>
      </w:pPr>
      <w:del w:id="2054" w:author="Walt" w:date="2011-09-18T13:06:00Z">
        <w:r w:rsidRPr="006B52A9" w:rsidDel="0095155A">
          <w:rPr>
            <w:rFonts w:ascii="Times New Roman" w:eastAsia="MS Mincho" w:hAnsi="Times New Roman" w:cs="Times New Roman"/>
            <w:sz w:val="28"/>
            <w:szCs w:val="28"/>
            <w:rPrChange w:id="205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056" w:author="Walt" w:date="2011-09-18T12:32:00Z">
            <w:rPr>
              <w:rFonts w:eastAsia="MS Mincho"/>
              <w:sz w:val="24"/>
            </w:rPr>
          </w:rPrChange>
        </w:rPr>
        <w:t>things</w:t>
      </w:r>
      <w:proofErr w:type="gramEnd"/>
      <w:r w:rsidRPr="006B52A9">
        <w:rPr>
          <w:rFonts w:ascii="Times New Roman" w:eastAsia="MS Mincho" w:hAnsi="Times New Roman" w:cs="Times New Roman"/>
          <w:sz w:val="28"/>
          <w:szCs w:val="28"/>
          <w:rPrChange w:id="2057" w:author="Walt" w:date="2011-09-18T12:32:00Z">
            <w:rPr>
              <w:rFonts w:eastAsia="MS Mincho"/>
              <w:sz w:val="24"/>
            </w:rPr>
          </w:rPrChange>
        </w:rPr>
        <w:t xml:space="preserve"> he sees but </w:t>
      </w:r>
    </w:p>
    <w:p w:rsidR="00AA318F" w:rsidRPr="006B52A9" w:rsidRDefault="0095155A">
      <w:pPr>
        <w:pStyle w:val="PlainText"/>
        <w:rPr>
          <w:rFonts w:ascii="Times New Roman" w:eastAsia="MS Mincho" w:hAnsi="Times New Roman" w:cs="Times New Roman"/>
          <w:sz w:val="28"/>
          <w:szCs w:val="28"/>
          <w:rPrChange w:id="2058" w:author="Walt" w:date="2011-09-18T12:32:00Z">
            <w:rPr>
              <w:rFonts w:eastAsia="MS Mincho"/>
              <w:sz w:val="24"/>
            </w:rPr>
          </w:rPrChange>
        </w:rPr>
      </w:pPr>
      <w:ins w:id="2059" w:author="Walt" w:date="2011-09-18T13:06: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060" w:author="Walt" w:date="2011-09-18T12:32:00Z">
            <w:rPr>
              <w:rFonts w:eastAsia="MS Mincho"/>
              <w:sz w:val="24"/>
            </w:rPr>
          </w:rPrChange>
        </w:rPr>
        <w:t>are</w:t>
      </w:r>
      <w:proofErr w:type="gramEnd"/>
      <w:r w:rsidR="007A2218" w:rsidRPr="006B52A9">
        <w:rPr>
          <w:rFonts w:ascii="Times New Roman" w:eastAsia="MS Mincho" w:hAnsi="Times New Roman" w:cs="Times New Roman"/>
          <w:sz w:val="28"/>
          <w:szCs w:val="28"/>
          <w:rPrChange w:id="2061" w:author="Walt" w:date="2011-09-18T12:32:00Z">
            <w:rPr>
              <w:rFonts w:eastAsia="MS Mincho"/>
              <w:sz w:val="24"/>
            </w:rPr>
          </w:rPrChange>
        </w:rPr>
        <w:t xml:space="preserve"> out of reach.</w:t>
      </w:r>
    </w:p>
    <w:p w:rsidR="00AA318F" w:rsidDel="00091410" w:rsidRDefault="00AA318F">
      <w:pPr>
        <w:pStyle w:val="PlainText"/>
        <w:rPr>
          <w:del w:id="2062" w:author="Walt" w:date="2011-09-18T13:06:00Z"/>
          <w:rFonts w:ascii="Times New Roman" w:eastAsia="MS Mincho" w:hAnsi="Times New Roman" w:cs="Times New Roman"/>
          <w:sz w:val="28"/>
          <w:szCs w:val="28"/>
        </w:rPr>
      </w:pPr>
    </w:p>
    <w:p w:rsidR="00091410" w:rsidRPr="006B52A9" w:rsidRDefault="00091410">
      <w:pPr>
        <w:pStyle w:val="PlainText"/>
        <w:rPr>
          <w:ins w:id="2063" w:author="Walt" w:date="2011-11-06T17:01:00Z"/>
          <w:rFonts w:ascii="Times New Roman" w:eastAsia="MS Mincho" w:hAnsi="Times New Roman" w:cs="Times New Roman"/>
          <w:sz w:val="28"/>
          <w:szCs w:val="28"/>
          <w:rPrChange w:id="2064" w:author="Walt" w:date="2011-09-18T12:32:00Z">
            <w:rPr>
              <w:ins w:id="2065" w:author="Walt" w:date="2011-11-06T17:01:00Z"/>
              <w:rFonts w:eastAsia="MS Mincho"/>
              <w:sz w:val="24"/>
            </w:rPr>
          </w:rPrChange>
        </w:rPr>
      </w:pPr>
    </w:p>
    <w:p w:rsidR="00AA318F" w:rsidRPr="006B52A9" w:rsidRDefault="00091410">
      <w:pPr>
        <w:pStyle w:val="PlainText"/>
        <w:rPr>
          <w:rFonts w:ascii="Times New Roman" w:eastAsia="MS Mincho" w:hAnsi="Times New Roman" w:cs="Times New Roman"/>
          <w:sz w:val="28"/>
          <w:szCs w:val="28"/>
          <w:rPrChange w:id="2066" w:author="Walt" w:date="2011-09-18T12:32:00Z">
            <w:rPr>
              <w:rFonts w:eastAsia="MS Mincho"/>
              <w:sz w:val="24"/>
            </w:rPr>
          </w:rPrChange>
        </w:rPr>
      </w:pPr>
      <w:ins w:id="2067" w:author="Walt" w:date="2011-11-06T17:01:00Z">
        <w:r>
          <w:rPr>
            <w:rFonts w:ascii="Times New Roman" w:eastAsia="MS Mincho" w:hAnsi="Times New Roman" w:cs="Times New Roman"/>
            <w:sz w:val="28"/>
            <w:szCs w:val="28"/>
          </w:rPr>
          <w:t xml:space="preserve"> </w:t>
        </w:r>
      </w:ins>
      <w:ins w:id="2068" w:author="Walt" w:date="2011-09-18T13:06:00Z">
        <w:r w:rsidR="0095155A">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069" w:author="Walt" w:date="2011-09-18T12:32:00Z">
            <w:rPr>
              <w:rFonts w:eastAsia="MS Mincho"/>
              <w:sz w:val="24"/>
            </w:rPr>
          </w:rPrChange>
        </w:rPr>
        <w:t xml:space="preserve">        b. Some worship mystical things that they do not understand.</w:t>
      </w:r>
    </w:p>
    <w:p w:rsidR="00AA318F" w:rsidRPr="006B52A9" w:rsidRDefault="00AA318F">
      <w:pPr>
        <w:pStyle w:val="PlainText"/>
        <w:rPr>
          <w:rFonts w:ascii="Times New Roman" w:eastAsia="MS Mincho" w:hAnsi="Times New Roman" w:cs="Times New Roman"/>
          <w:sz w:val="28"/>
          <w:szCs w:val="28"/>
          <w:rPrChange w:id="2070"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071" w:author="Walt" w:date="2011-09-18T12:32:00Z">
            <w:rPr>
              <w:rFonts w:eastAsia="MS Mincho"/>
              <w:sz w:val="24"/>
            </w:rPr>
          </w:rPrChange>
        </w:rPr>
      </w:pPr>
      <w:r w:rsidRPr="006B52A9">
        <w:rPr>
          <w:rFonts w:ascii="Times New Roman" w:eastAsia="MS Mincho" w:hAnsi="Times New Roman" w:cs="Times New Roman"/>
          <w:sz w:val="28"/>
          <w:szCs w:val="28"/>
          <w:rPrChange w:id="2072" w:author="Walt" w:date="2011-09-18T12:32:00Z">
            <w:rPr>
              <w:rFonts w:eastAsia="MS Mincho"/>
              <w:sz w:val="24"/>
            </w:rPr>
          </w:rPrChange>
        </w:rPr>
        <w:t xml:space="preserve">  </w:t>
      </w:r>
      <w:ins w:id="2073" w:author="Walt" w:date="2011-09-18T13:06:00Z">
        <w:r w:rsidR="0095155A">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074" w:author="Walt" w:date="2011-09-18T12:32:00Z">
            <w:rPr>
              <w:rFonts w:eastAsia="MS Mincho"/>
              <w:sz w:val="24"/>
            </w:rPr>
          </w:rPrChange>
        </w:rPr>
        <w:t>C. Man becomes religious;</w:t>
      </w:r>
      <w:del w:id="2075" w:author="Walt" w:date="2011-09-18T13:07:00Z">
        <w:r w:rsidRPr="006B52A9" w:rsidDel="0095155A">
          <w:rPr>
            <w:rFonts w:ascii="Times New Roman" w:eastAsia="MS Mincho" w:hAnsi="Times New Roman" w:cs="Times New Roman"/>
            <w:sz w:val="28"/>
            <w:szCs w:val="28"/>
            <w:rPrChange w:id="207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077" w:author="Walt" w:date="2011-09-18T12:32:00Z">
            <w:rPr>
              <w:rFonts w:eastAsia="MS Mincho"/>
              <w:sz w:val="24"/>
            </w:rPr>
          </w:rPrChange>
        </w:rPr>
        <w:t xml:space="preserve"> a substitute for being spiritual.</w:t>
      </w:r>
    </w:p>
    <w:p w:rsidR="00AA318F" w:rsidRPr="006B52A9" w:rsidRDefault="00AA318F">
      <w:pPr>
        <w:pStyle w:val="PlainText"/>
        <w:rPr>
          <w:rFonts w:ascii="Times New Roman" w:eastAsia="MS Mincho" w:hAnsi="Times New Roman" w:cs="Times New Roman"/>
          <w:sz w:val="28"/>
          <w:szCs w:val="28"/>
          <w:rPrChange w:id="2078" w:author="Walt" w:date="2011-09-18T12:32:00Z">
            <w:rPr>
              <w:rFonts w:eastAsia="MS Mincho"/>
              <w:sz w:val="24"/>
            </w:rPr>
          </w:rPrChange>
        </w:rPr>
      </w:pPr>
    </w:p>
    <w:p w:rsidR="00AA318F" w:rsidRPr="006B52A9" w:rsidDel="0095155A" w:rsidRDefault="0095155A">
      <w:pPr>
        <w:pStyle w:val="PlainText"/>
        <w:rPr>
          <w:del w:id="2079" w:author="Walt" w:date="2011-09-18T13:07:00Z"/>
          <w:rFonts w:ascii="Times New Roman" w:eastAsia="MS Mincho" w:hAnsi="Times New Roman" w:cs="Times New Roman"/>
          <w:sz w:val="28"/>
          <w:szCs w:val="28"/>
          <w:rPrChange w:id="2080" w:author="Walt" w:date="2011-09-18T12:32:00Z">
            <w:rPr>
              <w:del w:id="2081" w:author="Walt" w:date="2011-09-18T13:07:00Z"/>
              <w:rFonts w:eastAsia="MS Mincho"/>
              <w:sz w:val="24"/>
            </w:rPr>
          </w:rPrChange>
        </w:rPr>
      </w:pPr>
      <w:ins w:id="2082" w:author="Walt" w:date="2011-09-18T13:0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083" w:author="Walt" w:date="2011-09-18T12:32:00Z">
            <w:rPr>
              <w:rFonts w:eastAsia="MS Mincho"/>
            </w:rPr>
          </w:rPrChange>
        </w:rPr>
        <w:t xml:space="preserve">     1. Religion is based on tradition, ritual and superstition; what</w:t>
      </w:r>
      <w:ins w:id="2084" w:author="Walt" w:date="2011-09-18T13:07:00Z">
        <w:r>
          <w:rPr>
            <w:rFonts w:ascii="Times New Roman" w:eastAsia="MS Mincho" w:hAnsi="Times New Roman" w:cs="Times New Roman"/>
            <w:sz w:val="28"/>
            <w:szCs w:val="28"/>
          </w:rPr>
          <w:t xml:space="preserve"> </w:t>
        </w:r>
      </w:ins>
    </w:p>
    <w:p w:rsidR="0095155A" w:rsidRDefault="007A2218">
      <w:pPr>
        <w:pStyle w:val="PlainText"/>
        <w:rPr>
          <w:ins w:id="2085" w:author="Walt" w:date="2011-09-18T13:07:00Z"/>
          <w:rFonts w:ascii="Times New Roman" w:eastAsia="MS Mincho" w:hAnsi="Times New Roman" w:cs="Times New Roman"/>
          <w:sz w:val="28"/>
          <w:szCs w:val="28"/>
        </w:rPr>
      </w:pPr>
      <w:del w:id="2086" w:author="Walt" w:date="2011-09-18T13:07:00Z">
        <w:r w:rsidRPr="006B52A9" w:rsidDel="0095155A">
          <w:rPr>
            <w:rFonts w:ascii="Times New Roman" w:eastAsia="MS Mincho" w:hAnsi="Times New Roman" w:cs="Times New Roman"/>
            <w:sz w:val="28"/>
            <w:szCs w:val="28"/>
            <w:rPrChange w:id="208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088" w:author="Walt" w:date="2011-09-18T12:32:00Z">
            <w:rPr>
              <w:rFonts w:eastAsia="MS Mincho"/>
              <w:sz w:val="24"/>
            </w:rPr>
          </w:rPrChange>
        </w:rPr>
        <w:t>man</w:t>
      </w:r>
      <w:proofErr w:type="gramEnd"/>
      <w:r w:rsidRPr="006B52A9">
        <w:rPr>
          <w:rFonts w:ascii="Times New Roman" w:eastAsia="MS Mincho" w:hAnsi="Times New Roman" w:cs="Times New Roman"/>
          <w:sz w:val="28"/>
          <w:szCs w:val="28"/>
          <w:rPrChange w:id="2089" w:author="Walt" w:date="2011-09-18T12:32:00Z">
            <w:rPr>
              <w:rFonts w:eastAsia="MS Mincho"/>
              <w:sz w:val="24"/>
            </w:rPr>
          </w:rPrChange>
        </w:rPr>
        <w:t xml:space="preserve"> can do by </w:t>
      </w:r>
    </w:p>
    <w:p w:rsidR="00AA318F" w:rsidRPr="006B52A9" w:rsidDel="0095155A" w:rsidRDefault="0095155A">
      <w:pPr>
        <w:pStyle w:val="PlainText"/>
        <w:rPr>
          <w:del w:id="2090" w:author="Walt" w:date="2011-09-18T13:07:00Z"/>
          <w:rFonts w:ascii="Times New Roman" w:eastAsia="MS Mincho" w:hAnsi="Times New Roman" w:cs="Times New Roman"/>
          <w:sz w:val="28"/>
          <w:szCs w:val="28"/>
          <w:rPrChange w:id="2091" w:author="Walt" w:date="2011-09-18T12:32:00Z">
            <w:rPr>
              <w:del w:id="2092" w:author="Walt" w:date="2011-09-18T13:07:00Z"/>
              <w:rFonts w:eastAsia="MS Mincho"/>
              <w:sz w:val="24"/>
            </w:rPr>
          </w:rPrChange>
        </w:rPr>
      </w:pPr>
      <w:ins w:id="2093" w:author="Walt" w:date="2011-09-18T13:0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094" w:author="Walt" w:date="2011-09-18T12:32:00Z">
            <w:rPr>
              <w:rFonts w:eastAsia="MS Mincho"/>
            </w:rPr>
          </w:rPrChange>
        </w:rPr>
        <w:t>himself</w:t>
      </w:r>
      <w:proofErr w:type="gramEnd"/>
      <w:r w:rsidR="007A2218" w:rsidRPr="006B52A9">
        <w:rPr>
          <w:rFonts w:ascii="Times New Roman" w:eastAsia="MS Mincho" w:hAnsi="Times New Roman" w:cs="Times New Roman"/>
          <w:sz w:val="28"/>
          <w:szCs w:val="28"/>
          <w:rPrChange w:id="2095" w:author="Walt" w:date="2011-09-18T12:32:00Z">
            <w:rPr>
              <w:rFonts w:eastAsia="MS Mincho"/>
            </w:rPr>
          </w:rPrChange>
        </w:rPr>
        <w:t xml:space="preserve"> to pacify the desire to worship and</w:t>
      </w:r>
      <w:ins w:id="2096" w:author="Walt" w:date="2011-09-18T13:07: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097" w:author="Walt" w:date="2011-09-18T12:32:00Z">
            <w:rPr>
              <w:rFonts w:eastAsia="MS Mincho"/>
              <w:sz w:val="24"/>
            </w:rPr>
          </w:rPrChange>
        </w:rPr>
      </w:pPr>
      <w:del w:id="2098" w:author="Walt" w:date="2011-09-18T13:07:00Z">
        <w:r w:rsidRPr="006B52A9" w:rsidDel="0095155A">
          <w:rPr>
            <w:rFonts w:ascii="Times New Roman" w:eastAsia="MS Mincho" w:hAnsi="Times New Roman" w:cs="Times New Roman"/>
            <w:sz w:val="28"/>
            <w:szCs w:val="28"/>
            <w:rPrChange w:id="209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00" w:author="Walt" w:date="2011-09-18T12:32:00Z">
            <w:rPr>
              <w:rFonts w:eastAsia="MS Mincho"/>
              <w:sz w:val="24"/>
            </w:rPr>
          </w:rPrChange>
        </w:rPr>
        <w:t>appease</w:t>
      </w:r>
      <w:proofErr w:type="gramEnd"/>
      <w:r w:rsidRPr="006B52A9">
        <w:rPr>
          <w:rFonts w:ascii="Times New Roman" w:eastAsia="MS Mincho" w:hAnsi="Times New Roman" w:cs="Times New Roman"/>
          <w:sz w:val="28"/>
          <w:szCs w:val="28"/>
          <w:rPrChange w:id="2101" w:author="Walt" w:date="2011-09-18T12:32:00Z">
            <w:rPr>
              <w:rFonts w:eastAsia="MS Mincho"/>
              <w:sz w:val="24"/>
            </w:rPr>
          </w:rPrChange>
        </w:rPr>
        <w:t xml:space="preserve"> his idea of God.</w:t>
      </w:r>
    </w:p>
    <w:p w:rsidR="00AA318F" w:rsidRPr="006B52A9" w:rsidRDefault="00AA318F">
      <w:pPr>
        <w:pStyle w:val="PlainText"/>
        <w:rPr>
          <w:rFonts w:ascii="Times New Roman" w:eastAsia="MS Mincho" w:hAnsi="Times New Roman" w:cs="Times New Roman"/>
          <w:sz w:val="28"/>
          <w:szCs w:val="28"/>
          <w:rPrChange w:id="2102" w:author="Walt" w:date="2011-09-18T12:32:00Z">
            <w:rPr>
              <w:rFonts w:eastAsia="MS Mincho"/>
              <w:sz w:val="24"/>
            </w:rPr>
          </w:rPrChange>
        </w:rPr>
      </w:pPr>
    </w:p>
    <w:p w:rsidR="00AA318F" w:rsidRPr="006B52A9" w:rsidDel="0095155A" w:rsidRDefault="0095155A">
      <w:pPr>
        <w:pStyle w:val="PlainText"/>
        <w:rPr>
          <w:del w:id="2103" w:author="Walt" w:date="2011-09-18T13:07:00Z"/>
          <w:rFonts w:ascii="Times New Roman" w:eastAsia="MS Mincho" w:hAnsi="Times New Roman" w:cs="Times New Roman"/>
          <w:sz w:val="28"/>
          <w:szCs w:val="28"/>
          <w:rPrChange w:id="2104" w:author="Walt" w:date="2011-09-18T12:32:00Z">
            <w:rPr>
              <w:del w:id="2105" w:author="Walt" w:date="2011-09-18T13:07:00Z"/>
              <w:rFonts w:eastAsia="MS Mincho"/>
              <w:sz w:val="24"/>
            </w:rPr>
          </w:rPrChange>
        </w:rPr>
      </w:pPr>
      <w:ins w:id="2106" w:author="Walt" w:date="2011-09-18T13:0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07" w:author="Walt" w:date="2011-09-18T12:32:00Z">
            <w:rPr>
              <w:rFonts w:eastAsia="MS Mincho"/>
            </w:rPr>
          </w:rPrChange>
        </w:rPr>
        <w:t xml:space="preserve">        a. Many worship fleshly things: bodies, heroes and various</w:t>
      </w:r>
      <w:ins w:id="2108" w:author="Walt" w:date="2011-09-18T13:07: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109" w:author="Walt" w:date="2011-09-18T12:32:00Z">
            <w:rPr>
              <w:rFonts w:eastAsia="MS Mincho"/>
              <w:sz w:val="24"/>
            </w:rPr>
          </w:rPrChange>
        </w:rPr>
      </w:pPr>
      <w:del w:id="2110" w:author="Walt" w:date="2011-09-18T13:07:00Z">
        <w:r w:rsidRPr="006B52A9" w:rsidDel="0095155A">
          <w:rPr>
            <w:rFonts w:ascii="Times New Roman" w:eastAsia="MS Mincho" w:hAnsi="Times New Roman" w:cs="Times New Roman"/>
            <w:sz w:val="28"/>
            <w:szCs w:val="28"/>
            <w:rPrChange w:id="211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12" w:author="Walt" w:date="2011-09-18T12:32:00Z">
            <w:rPr>
              <w:rFonts w:eastAsia="MS Mincho"/>
              <w:sz w:val="24"/>
            </w:rPr>
          </w:rPrChange>
        </w:rPr>
        <w:t>personalities</w:t>
      </w:r>
      <w:proofErr w:type="gramEnd"/>
      <w:r w:rsidRPr="006B52A9">
        <w:rPr>
          <w:rFonts w:ascii="Times New Roman" w:eastAsia="MS Mincho" w:hAnsi="Times New Roman" w:cs="Times New Roman"/>
          <w:sz w:val="28"/>
          <w:szCs w:val="28"/>
          <w:rPrChange w:id="2113" w:author="Walt" w:date="2011-09-18T12:32:00Z">
            <w:rPr>
              <w:rFonts w:eastAsia="MS Mincho"/>
              <w:sz w:val="24"/>
            </w:rPr>
          </w:rPrChange>
        </w:rPr>
        <w:t>, etc.</w:t>
      </w:r>
    </w:p>
    <w:p w:rsidR="00AA318F" w:rsidRPr="006B52A9" w:rsidRDefault="00AA318F">
      <w:pPr>
        <w:pStyle w:val="PlainText"/>
        <w:rPr>
          <w:rFonts w:ascii="Times New Roman" w:eastAsia="MS Mincho" w:hAnsi="Times New Roman" w:cs="Times New Roman"/>
          <w:sz w:val="28"/>
          <w:szCs w:val="28"/>
          <w:rPrChange w:id="2114" w:author="Walt" w:date="2011-09-18T12:32:00Z">
            <w:rPr>
              <w:rFonts w:eastAsia="MS Mincho"/>
              <w:sz w:val="24"/>
            </w:rPr>
          </w:rPrChange>
        </w:rPr>
      </w:pPr>
    </w:p>
    <w:p w:rsidR="00AA318F" w:rsidRPr="006B52A9" w:rsidDel="0095155A" w:rsidRDefault="0095155A">
      <w:pPr>
        <w:pStyle w:val="PlainText"/>
        <w:rPr>
          <w:del w:id="2115" w:author="Walt" w:date="2011-09-18T13:07:00Z"/>
          <w:rFonts w:ascii="Times New Roman" w:eastAsia="MS Mincho" w:hAnsi="Times New Roman" w:cs="Times New Roman"/>
          <w:sz w:val="28"/>
          <w:szCs w:val="28"/>
          <w:rPrChange w:id="2116" w:author="Walt" w:date="2011-09-18T12:32:00Z">
            <w:rPr>
              <w:del w:id="2117" w:author="Walt" w:date="2011-09-18T13:07:00Z"/>
              <w:rFonts w:eastAsia="MS Mincho"/>
              <w:sz w:val="24"/>
            </w:rPr>
          </w:rPrChange>
        </w:rPr>
      </w:pPr>
      <w:ins w:id="2118" w:author="Walt" w:date="2011-09-18T13:0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19" w:author="Walt" w:date="2011-09-18T12:32:00Z">
            <w:rPr>
              <w:rFonts w:eastAsia="MS Mincho"/>
            </w:rPr>
          </w:rPrChange>
        </w:rPr>
        <w:t xml:space="preserve">        b. Religious people worship buildings, rituals, vestments and</w:t>
      </w:r>
      <w:ins w:id="2120" w:author="Walt" w:date="2011-09-18T13:07:00Z">
        <w:r>
          <w:rPr>
            <w:rFonts w:ascii="Times New Roman" w:eastAsia="MS Mincho" w:hAnsi="Times New Roman" w:cs="Times New Roman"/>
            <w:sz w:val="28"/>
            <w:szCs w:val="28"/>
          </w:rPr>
          <w:t xml:space="preserve"> </w:t>
        </w:r>
      </w:ins>
    </w:p>
    <w:p w:rsidR="0095155A" w:rsidRDefault="007A2218">
      <w:pPr>
        <w:pStyle w:val="PlainText"/>
        <w:rPr>
          <w:ins w:id="2121" w:author="Walt" w:date="2011-09-18T13:07:00Z"/>
          <w:rFonts w:ascii="Times New Roman" w:eastAsia="MS Mincho" w:hAnsi="Times New Roman" w:cs="Times New Roman"/>
          <w:sz w:val="28"/>
          <w:szCs w:val="28"/>
        </w:rPr>
      </w:pPr>
      <w:del w:id="2122" w:author="Walt" w:date="2011-09-18T13:07:00Z">
        <w:r w:rsidRPr="006B52A9" w:rsidDel="0095155A">
          <w:rPr>
            <w:rFonts w:ascii="Times New Roman" w:eastAsia="MS Mincho" w:hAnsi="Times New Roman" w:cs="Times New Roman"/>
            <w:sz w:val="28"/>
            <w:szCs w:val="28"/>
            <w:rPrChange w:id="212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24" w:author="Walt" w:date="2011-09-18T12:32:00Z">
            <w:rPr>
              <w:rFonts w:eastAsia="MS Mincho"/>
              <w:sz w:val="24"/>
            </w:rPr>
          </w:rPrChange>
        </w:rPr>
        <w:t>symbols</w:t>
      </w:r>
      <w:proofErr w:type="gramEnd"/>
      <w:r w:rsidRPr="006B52A9">
        <w:rPr>
          <w:rFonts w:ascii="Times New Roman" w:eastAsia="MS Mincho" w:hAnsi="Times New Roman" w:cs="Times New Roman"/>
          <w:sz w:val="28"/>
          <w:szCs w:val="28"/>
          <w:rPrChange w:id="2125" w:author="Walt" w:date="2011-09-18T12:32:00Z">
            <w:rPr>
              <w:rFonts w:eastAsia="MS Mincho"/>
              <w:sz w:val="24"/>
            </w:rPr>
          </w:rPrChange>
        </w:rPr>
        <w:t xml:space="preserve"> of </w:t>
      </w:r>
    </w:p>
    <w:p w:rsidR="00AA318F" w:rsidRPr="006B52A9" w:rsidRDefault="0095155A">
      <w:pPr>
        <w:pStyle w:val="PlainText"/>
        <w:rPr>
          <w:rFonts w:ascii="Times New Roman" w:eastAsia="MS Mincho" w:hAnsi="Times New Roman" w:cs="Times New Roman"/>
          <w:sz w:val="28"/>
          <w:szCs w:val="28"/>
          <w:rPrChange w:id="2126" w:author="Walt" w:date="2011-09-18T12:32:00Z">
            <w:rPr>
              <w:rFonts w:eastAsia="MS Mincho"/>
              <w:sz w:val="24"/>
            </w:rPr>
          </w:rPrChange>
        </w:rPr>
      </w:pPr>
      <w:ins w:id="2127" w:author="Walt" w:date="2011-09-18T13:0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128" w:author="Walt" w:date="2011-09-18T12:32:00Z">
            <w:rPr>
              <w:rFonts w:eastAsia="MS Mincho"/>
              <w:sz w:val="24"/>
            </w:rPr>
          </w:rPrChange>
        </w:rPr>
        <w:t>their</w:t>
      </w:r>
      <w:proofErr w:type="gramEnd"/>
      <w:r w:rsidR="007A2218" w:rsidRPr="006B52A9">
        <w:rPr>
          <w:rFonts w:ascii="Times New Roman" w:eastAsia="MS Mincho" w:hAnsi="Times New Roman" w:cs="Times New Roman"/>
          <w:sz w:val="28"/>
          <w:szCs w:val="28"/>
          <w:rPrChange w:id="2129" w:author="Walt" w:date="2011-09-18T12:32:00Z">
            <w:rPr>
              <w:rFonts w:eastAsia="MS Mincho"/>
              <w:sz w:val="24"/>
            </w:rPr>
          </w:rPrChange>
        </w:rPr>
        <w:t xml:space="preserve"> religion.</w:t>
      </w:r>
    </w:p>
    <w:p w:rsidR="00AA318F" w:rsidRPr="006B52A9" w:rsidRDefault="00AA318F">
      <w:pPr>
        <w:pStyle w:val="PlainText"/>
        <w:rPr>
          <w:rFonts w:ascii="Times New Roman" w:eastAsia="MS Mincho" w:hAnsi="Times New Roman" w:cs="Times New Roman"/>
          <w:sz w:val="28"/>
          <w:szCs w:val="28"/>
          <w:rPrChange w:id="2130" w:author="Walt" w:date="2011-09-18T12:32:00Z">
            <w:rPr>
              <w:rFonts w:eastAsia="MS Mincho"/>
              <w:sz w:val="24"/>
            </w:rPr>
          </w:rPrChange>
        </w:rPr>
      </w:pPr>
    </w:p>
    <w:p w:rsidR="00AA318F" w:rsidRPr="006B52A9" w:rsidDel="0095155A" w:rsidRDefault="0095155A">
      <w:pPr>
        <w:pStyle w:val="PlainText"/>
        <w:rPr>
          <w:del w:id="2131" w:author="Walt" w:date="2011-09-18T13:07:00Z"/>
          <w:rFonts w:ascii="Times New Roman" w:eastAsia="MS Mincho" w:hAnsi="Times New Roman" w:cs="Times New Roman"/>
          <w:sz w:val="28"/>
          <w:szCs w:val="28"/>
          <w:rPrChange w:id="2132" w:author="Walt" w:date="2011-09-18T12:32:00Z">
            <w:rPr>
              <w:del w:id="2133" w:author="Walt" w:date="2011-09-18T13:07:00Z"/>
              <w:rFonts w:eastAsia="MS Mincho"/>
              <w:sz w:val="24"/>
            </w:rPr>
          </w:rPrChange>
        </w:rPr>
      </w:pPr>
      <w:ins w:id="2134" w:author="Walt" w:date="2011-09-18T13:0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35" w:author="Walt" w:date="2011-09-18T12:32:00Z">
            <w:rPr>
              <w:rFonts w:eastAsia="MS Mincho"/>
            </w:rPr>
          </w:rPrChange>
        </w:rPr>
        <w:t xml:space="preserve">           i. All these things keep people from true spiritual</w:t>
      </w:r>
      <w:ins w:id="2136" w:author="Walt" w:date="2011-09-18T13:07: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137" w:author="Walt" w:date="2011-09-18T12:32:00Z">
            <w:rPr>
              <w:rFonts w:eastAsia="MS Mincho"/>
              <w:sz w:val="24"/>
            </w:rPr>
          </w:rPrChange>
        </w:rPr>
      </w:pPr>
      <w:del w:id="2138" w:author="Walt" w:date="2011-09-18T13:07:00Z">
        <w:r w:rsidRPr="006B52A9" w:rsidDel="0095155A">
          <w:rPr>
            <w:rFonts w:ascii="Times New Roman" w:eastAsia="MS Mincho" w:hAnsi="Times New Roman" w:cs="Times New Roman"/>
            <w:sz w:val="28"/>
            <w:szCs w:val="28"/>
            <w:rPrChange w:id="213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40" w:author="Walt" w:date="2011-09-18T12:32:00Z">
            <w:rPr>
              <w:rFonts w:eastAsia="MS Mincho"/>
              <w:sz w:val="24"/>
            </w:rPr>
          </w:rPrChange>
        </w:rPr>
        <w:t>quality</w:t>
      </w:r>
      <w:proofErr w:type="gramEnd"/>
      <w:r w:rsidRPr="006B52A9">
        <w:rPr>
          <w:rFonts w:ascii="Times New Roman" w:eastAsia="MS Mincho" w:hAnsi="Times New Roman" w:cs="Times New Roman"/>
          <w:sz w:val="28"/>
          <w:szCs w:val="28"/>
          <w:rPrChange w:id="2141" w:author="Walt" w:date="2011-09-18T12:32:00Z">
            <w:rPr>
              <w:rFonts w:eastAsia="MS Mincho"/>
              <w:sz w:val="24"/>
            </w:rPr>
          </w:rPrChange>
        </w:rPr>
        <w:t xml:space="preserve"> of life and worship.</w:t>
      </w:r>
    </w:p>
    <w:p w:rsidR="00AA318F" w:rsidRPr="006B52A9" w:rsidRDefault="00AA318F">
      <w:pPr>
        <w:pStyle w:val="PlainText"/>
        <w:rPr>
          <w:rFonts w:ascii="Times New Roman" w:eastAsia="MS Mincho" w:hAnsi="Times New Roman" w:cs="Times New Roman"/>
          <w:sz w:val="28"/>
          <w:szCs w:val="28"/>
          <w:rPrChange w:id="2142" w:author="Walt" w:date="2011-09-18T12:32:00Z">
            <w:rPr>
              <w:rFonts w:eastAsia="MS Mincho"/>
              <w:sz w:val="24"/>
            </w:rPr>
          </w:rPrChange>
        </w:rPr>
      </w:pPr>
    </w:p>
    <w:p w:rsidR="00AA318F" w:rsidRPr="006B52A9" w:rsidDel="0095155A" w:rsidRDefault="0095155A">
      <w:pPr>
        <w:pStyle w:val="PlainText"/>
        <w:rPr>
          <w:del w:id="2143" w:author="Walt" w:date="2011-09-18T13:07:00Z"/>
          <w:rFonts w:ascii="Times New Roman" w:eastAsia="MS Mincho" w:hAnsi="Times New Roman" w:cs="Times New Roman"/>
          <w:sz w:val="28"/>
          <w:szCs w:val="28"/>
          <w:rPrChange w:id="2144" w:author="Walt" w:date="2011-09-18T12:32:00Z">
            <w:rPr>
              <w:del w:id="2145" w:author="Walt" w:date="2011-09-18T13:07:00Z"/>
              <w:rFonts w:eastAsia="MS Mincho"/>
              <w:sz w:val="24"/>
            </w:rPr>
          </w:rPrChange>
        </w:rPr>
      </w:pPr>
      <w:ins w:id="2146" w:author="Walt" w:date="2011-09-18T13:0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47" w:author="Walt" w:date="2011-09-18T12:32:00Z">
            <w:rPr>
              <w:rFonts w:eastAsia="MS Mincho"/>
            </w:rPr>
          </w:rPrChange>
        </w:rPr>
        <w:t xml:space="preserve">     2. Focus on the Word, ways and (Zoe)) life of God through Christ</w:t>
      </w:r>
      <w:ins w:id="2148" w:author="Walt" w:date="2011-09-18T13:07:00Z">
        <w:r>
          <w:rPr>
            <w:rFonts w:ascii="Times New Roman" w:eastAsia="MS Mincho" w:hAnsi="Times New Roman" w:cs="Times New Roman"/>
            <w:sz w:val="28"/>
            <w:szCs w:val="28"/>
          </w:rPr>
          <w:t xml:space="preserve"> </w:t>
        </w:r>
      </w:ins>
    </w:p>
    <w:p w:rsidR="0095155A" w:rsidRDefault="007A2218">
      <w:pPr>
        <w:pStyle w:val="PlainText"/>
        <w:rPr>
          <w:ins w:id="2149" w:author="Walt" w:date="2011-09-18T13:07:00Z"/>
          <w:rFonts w:ascii="Times New Roman" w:eastAsia="MS Mincho" w:hAnsi="Times New Roman" w:cs="Times New Roman"/>
          <w:sz w:val="28"/>
          <w:szCs w:val="28"/>
        </w:rPr>
      </w:pPr>
      <w:del w:id="2150" w:author="Walt" w:date="2011-09-18T13:07:00Z">
        <w:r w:rsidRPr="006B52A9" w:rsidDel="0095155A">
          <w:rPr>
            <w:rFonts w:ascii="Times New Roman" w:eastAsia="MS Mincho" w:hAnsi="Times New Roman" w:cs="Times New Roman"/>
            <w:sz w:val="28"/>
            <w:szCs w:val="28"/>
            <w:rPrChange w:id="215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52" w:author="Walt" w:date="2011-09-18T12:32:00Z">
            <w:rPr>
              <w:rFonts w:eastAsia="MS Mincho"/>
              <w:sz w:val="24"/>
            </w:rPr>
          </w:rPrChange>
        </w:rPr>
        <w:t>produces</w:t>
      </w:r>
      <w:proofErr w:type="gramEnd"/>
      <w:r w:rsidRPr="006B52A9">
        <w:rPr>
          <w:rFonts w:ascii="Times New Roman" w:eastAsia="MS Mincho" w:hAnsi="Times New Roman" w:cs="Times New Roman"/>
          <w:sz w:val="28"/>
          <w:szCs w:val="28"/>
          <w:rPrChange w:id="2153" w:author="Walt" w:date="2011-09-18T12:32:00Z">
            <w:rPr>
              <w:rFonts w:eastAsia="MS Mincho"/>
              <w:sz w:val="24"/>
            </w:rPr>
          </w:rPrChange>
        </w:rPr>
        <w:t xml:space="preserve"> spiritual</w:t>
      </w:r>
    </w:p>
    <w:p w:rsidR="00AA318F" w:rsidRPr="006B52A9" w:rsidDel="0095155A" w:rsidRDefault="0095155A">
      <w:pPr>
        <w:pStyle w:val="PlainText"/>
        <w:rPr>
          <w:del w:id="2154" w:author="Walt" w:date="2011-09-18T13:08:00Z"/>
          <w:rFonts w:ascii="Times New Roman" w:eastAsia="MS Mincho" w:hAnsi="Times New Roman" w:cs="Times New Roman"/>
          <w:sz w:val="28"/>
          <w:szCs w:val="28"/>
          <w:rPrChange w:id="2155" w:author="Walt" w:date="2011-09-18T12:32:00Z">
            <w:rPr>
              <w:del w:id="2156" w:author="Walt" w:date="2011-09-18T13:08:00Z"/>
              <w:rFonts w:eastAsia="MS Mincho"/>
              <w:sz w:val="24"/>
            </w:rPr>
          </w:rPrChange>
        </w:rPr>
      </w:pPr>
      <w:ins w:id="2157" w:author="Walt" w:date="2011-09-18T13:0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58"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2159" w:author="Walt" w:date="2011-09-18T12:32:00Z">
            <w:rPr>
              <w:rFonts w:eastAsia="MS Mincho"/>
            </w:rPr>
          </w:rPrChange>
        </w:rPr>
        <w:t>quality</w:t>
      </w:r>
      <w:proofErr w:type="gramEnd"/>
      <w:r w:rsidR="007A2218" w:rsidRPr="006B52A9">
        <w:rPr>
          <w:rFonts w:ascii="Times New Roman" w:eastAsia="MS Mincho" w:hAnsi="Times New Roman" w:cs="Times New Roman"/>
          <w:sz w:val="28"/>
          <w:szCs w:val="28"/>
          <w:rPrChange w:id="2160" w:author="Walt" w:date="2011-09-18T12:32:00Z">
            <w:rPr>
              <w:rFonts w:eastAsia="MS Mincho"/>
            </w:rPr>
          </w:rPrChange>
        </w:rPr>
        <w:t xml:space="preserve"> as God wants us to have it -</w:t>
      </w:r>
      <w:ins w:id="2161" w:author="Walt" w:date="2011-09-18T13:08: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162" w:author="Walt" w:date="2011-09-18T12:32:00Z">
            <w:rPr>
              <w:rFonts w:eastAsia="MS Mincho"/>
              <w:sz w:val="24"/>
            </w:rPr>
          </w:rPrChange>
        </w:rPr>
      </w:pPr>
      <w:del w:id="2163" w:author="Walt" w:date="2011-09-18T13:08:00Z">
        <w:r w:rsidRPr="006B52A9" w:rsidDel="0095155A">
          <w:rPr>
            <w:rFonts w:ascii="Times New Roman" w:eastAsia="MS Mincho" w:hAnsi="Times New Roman" w:cs="Times New Roman"/>
            <w:sz w:val="28"/>
            <w:szCs w:val="28"/>
            <w:rPrChange w:id="2164"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165" w:author="Walt" w:date="2011-09-18T12:32:00Z">
            <w:rPr>
              <w:rFonts w:eastAsia="MS Mincho"/>
              <w:sz w:val="24"/>
            </w:rPr>
          </w:rPrChange>
        </w:rPr>
        <w:t>Romans 8:6.</w:t>
      </w:r>
    </w:p>
    <w:p w:rsidR="00AA318F" w:rsidRPr="006B52A9" w:rsidRDefault="00AA318F">
      <w:pPr>
        <w:pStyle w:val="PlainText"/>
        <w:rPr>
          <w:rFonts w:ascii="Times New Roman" w:eastAsia="MS Mincho" w:hAnsi="Times New Roman" w:cs="Times New Roman"/>
          <w:sz w:val="28"/>
          <w:szCs w:val="28"/>
          <w:rPrChange w:id="2166" w:author="Walt" w:date="2011-09-18T12:32:00Z">
            <w:rPr>
              <w:rFonts w:eastAsia="MS Mincho"/>
              <w:sz w:val="24"/>
            </w:rPr>
          </w:rPrChange>
        </w:rPr>
      </w:pPr>
    </w:p>
    <w:p w:rsidR="00AA318F" w:rsidRPr="006B52A9" w:rsidDel="0095155A" w:rsidRDefault="00AA318F">
      <w:pPr>
        <w:pStyle w:val="PlainText"/>
        <w:rPr>
          <w:del w:id="2167" w:author="Walt" w:date="2011-09-18T13:08:00Z"/>
          <w:rFonts w:ascii="Times New Roman" w:eastAsia="MS Mincho" w:hAnsi="Times New Roman" w:cs="Times New Roman"/>
          <w:sz w:val="28"/>
          <w:szCs w:val="28"/>
          <w:rPrChange w:id="2168" w:author="Walt" w:date="2011-09-18T12:32:00Z">
            <w:rPr>
              <w:del w:id="2169" w:author="Walt" w:date="2011-09-18T13:08:00Z"/>
              <w:rFonts w:eastAsia="MS Mincho"/>
              <w:sz w:val="24"/>
            </w:rPr>
          </w:rPrChange>
        </w:rPr>
      </w:pPr>
    </w:p>
    <w:p w:rsidR="00AA318F" w:rsidRPr="006B52A9" w:rsidDel="0095155A" w:rsidRDefault="0095155A">
      <w:pPr>
        <w:pStyle w:val="PlainText"/>
        <w:rPr>
          <w:del w:id="2170" w:author="Walt" w:date="2011-09-18T13:08:00Z"/>
          <w:rFonts w:ascii="Times New Roman" w:eastAsia="MS Mincho" w:hAnsi="Times New Roman" w:cs="Times New Roman"/>
          <w:sz w:val="28"/>
          <w:szCs w:val="28"/>
          <w:rPrChange w:id="2171" w:author="Walt" w:date="2011-09-18T12:32:00Z">
            <w:rPr>
              <w:del w:id="2172" w:author="Walt" w:date="2011-09-18T13:08:00Z"/>
              <w:rFonts w:eastAsia="MS Mincho"/>
              <w:sz w:val="24"/>
            </w:rPr>
          </w:rPrChange>
        </w:rPr>
      </w:pPr>
      <w:ins w:id="2173" w:author="Walt" w:date="2011-09-18T13:0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74" w:author="Walt" w:date="2011-09-18T12:32:00Z">
            <w:rPr>
              <w:rFonts w:eastAsia="MS Mincho"/>
            </w:rPr>
          </w:rPrChange>
        </w:rPr>
        <w:t xml:space="preserve">        a. Man's condition before the fall was walking in the light;</w:t>
      </w:r>
      <w:ins w:id="2175" w:author="Walt" w:date="2011-09-18T13:08:00Z">
        <w:r>
          <w:rPr>
            <w:rFonts w:ascii="Times New Roman" w:eastAsia="MS Mincho" w:hAnsi="Times New Roman" w:cs="Times New Roman"/>
            <w:sz w:val="28"/>
            <w:szCs w:val="28"/>
          </w:rPr>
          <w:t xml:space="preserve"> </w:t>
        </w:r>
      </w:ins>
    </w:p>
    <w:p w:rsidR="0095155A" w:rsidRDefault="007A2218">
      <w:pPr>
        <w:pStyle w:val="PlainText"/>
        <w:rPr>
          <w:ins w:id="2176" w:author="Walt" w:date="2011-09-18T13:08:00Z"/>
          <w:rFonts w:ascii="Times New Roman" w:eastAsia="MS Mincho" w:hAnsi="Times New Roman" w:cs="Times New Roman"/>
          <w:sz w:val="28"/>
          <w:szCs w:val="28"/>
        </w:rPr>
      </w:pPr>
      <w:del w:id="2177" w:author="Walt" w:date="2011-09-18T13:08:00Z">
        <w:r w:rsidRPr="006B52A9" w:rsidDel="0095155A">
          <w:rPr>
            <w:rFonts w:ascii="Times New Roman" w:eastAsia="MS Mincho" w:hAnsi="Times New Roman" w:cs="Times New Roman"/>
            <w:sz w:val="28"/>
            <w:szCs w:val="28"/>
            <w:rPrChange w:id="217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79" w:author="Walt" w:date="2011-09-18T12:32:00Z">
            <w:rPr>
              <w:rFonts w:eastAsia="MS Mincho"/>
              <w:sz w:val="24"/>
            </w:rPr>
          </w:rPrChange>
        </w:rPr>
        <w:t>he</w:t>
      </w:r>
      <w:proofErr w:type="gramEnd"/>
      <w:r w:rsidRPr="006B52A9">
        <w:rPr>
          <w:rFonts w:ascii="Times New Roman" w:eastAsia="MS Mincho" w:hAnsi="Times New Roman" w:cs="Times New Roman"/>
          <w:sz w:val="28"/>
          <w:szCs w:val="28"/>
          <w:rPrChange w:id="2180" w:author="Walt" w:date="2011-09-18T12:32:00Z">
            <w:rPr>
              <w:rFonts w:eastAsia="MS Mincho"/>
              <w:sz w:val="24"/>
            </w:rPr>
          </w:rPrChange>
        </w:rPr>
        <w:t xml:space="preserve"> could see things</w:t>
      </w:r>
    </w:p>
    <w:p w:rsidR="00AA318F" w:rsidRPr="006B52A9" w:rsidRDefault="0095155A">
      <w:pPr>
        <w:pStyle w:val="PlainText"/>
        <w:rPr>
          <w:rFonts w:ascii="Times New Roman" w:eastAsia="MS Mincho" w:hAnsi="Times New Roman" w:cs="Times New Roman"/>
          <w:sz w:val="28"/>
          <w:szCs w:val="28"/>
          <w:rPrChange w:id="2181" w:author="Walt" w:date="2011-09-18T12:32:00Z">
            <w:rPr>
              <w:rFonts w:eastAsia="MS Mincho"/>
              <w:sz w:val="24"/>
            </w:rPr>
          </w:rPrChange>
        </w:rPr>
      </w:pPr>
      <w:ins w:id="2182" w:author="Walt" w:date="2011-09-18T13:08:00Z">
        <w:r>
          <w:rPr>
            <w:rFonts w:ascii="Times New Roman" w:eastAsia="MS Mincho" w:hAnsi="Times New Roman" w:cs="Times New Roman"/>
            <w:sz w:val="28"/>
            <w:szCs w:val="28"/>
          </w:rPr>
          <w:t xml:space="preserve">        </w:t>
        </w:r>
      </w:ins>
      <w:del w:id="2183" w:author="Walt" w:date="2011-09-18T13:08:00Z">
        <w:r w:rsidR="007A2218" w:rsidRPr="006B52A9" w:rsidDel="0095155A">
          <w:rPr>
            <w:rFonts w:ascii="Times New Roman" w:eastAsia="MS Mincho" w:hAnsi="Times New Roman" w:cs="Times New Roman"/>
            <w:sz w:val="28"/>
            <w:szCs w:val="28"/>
            <w:rPrChange w:id="2184" w:author="Walt" w:date="2011-09-18T12:32:00Z">
              <w:rPr>
                <w:rFonts w:eastAsia="MS Mincho"/>
                <w:sz w:val="24"/>
              </w:rPr>
            </w:rPrChange>
          </w:rPr>
          <w:delText xml:space="preserve"> </w:delText>
        </w:r>
      </w:del>
      <w:ins w:id="2185" w:author="Walt" w:date="2011-09-18T13:08: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186" w:author="Walt" w:date="2011-09-18T12:32:00Z">
            <w:rPr>
              <w:rFonts w:eastAsia="MS Mincho"/>
              <w:sz w:val="24"/>
            </w:rPr>
          </w:rPrChange>
        </w:rPr>
        <w:t>clearly</w:t>
      </w:r>
      <w:proofErr w:type="gramEnd"/>
      <w:r w:rsidR="007A2218" w:rsidRPr="006B52A9">
        <w:rPr>
          <w:rFonts w:ascii="Times New Roman" w:eastAsia="MS Mincho" w:hAnsi="Times New Roman" w:cs="Times New Roman"/>
          <w:sz w:val="28"/>
          <w:szCs w:val="28"/>
          <w:rPrChange w:id="2187"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2188" w:author="Walt" w:date="2011-09-18T12:32:00Z">
            <w:rPr>
              <w:rFonts w:eastAsia="MS Mincho"/>
              <w:sz w:val="24"/>
            </w:rPr>
          </w:rPrChange>
        </w:rPr>
      </w:pPr>
    </w:p>
    <w:p w:rsidR="00AA318F" w:rsidRPr="006B52A9" w:rsidDel="0095155A" w:rsidRDefault="0095155A">
      <w:pPr>
        <w:pStyle w:val="PlainText"/>
        <w:rPr>
          <w:del w:id="2189" w:author="Walt" w:date="2011-09-18T13:08:00Z"/>
          <w:rFonts w:ascii="Times New Roman" w:eastAsia="MS Mincho" w:hAnsi="Times New Roman" w:cs="Times New Roman"/>
          <w:sz w:val="28"/>
          <w:szCs w:val="28"/>
          <w:rPrChange w:id="2190" w:author="Walt" w:date="2011-09-18T12:32:00Z">
            <w:rPr>
              <w:del w:id="2191" w:author="Walt" w:date="2011-09-18T13:08:00Z"/>
              <w:rFonts w:eastAsia="MS Mincho"/>
              <w:sz w:val="24"/>
            </w:rPr>
          </w:rPrChange>
        </w:rPr>
      </w:pPr>
      <w:ins w:id="2192" w:author="Walt" w:date="2011-09-18T13:0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193" w:author="Walt" w:date="2011-09-18T12:32:00Z">
            <w:rPr>
              <w:rFonts w:eastAsia="MS Mincho"/>
            </w:rPr>
          </w:rPrChange>
        </w:rPr>
        <w:t xml:space="preserve">        b. Man's condition after the fall is like darkness; he can't</w:t>
      </w:r>
      <w:ins w:id="2194" w:author="Walt" w:date="2011-09-18T13:08: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195" w:author="Walt" w:date="2011-09-18T12:32:00Z">
            <w:rPr>
              <w:rFonts w:eastAsia="MS Mincho"/>
              <w:sz w:val="24"/>
            </w:rPr>
          </w:rPrChange>
        </w:rPr>
      </w:pPr>
      <w:del w:id="2196" w:author="Walt" w:date="2011-09-18T13:08:00Z">
        <w:r w:rsidRPr="006B52A9" w:rsidDel="0095155A">
          <w:rPr>
            <w:rFonts w:ascii="Times New Roman" w:eastAsia="MS Mincho" w:hAnsi="Times New Roman" w:cs="Times New Roman"/>
            <w:sz w:val="28"/>
            <w:szCs w:val="28"/>
            <w:rPrChange w:id="219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198" w:author="Walt" w:date="2011-09-18T12:32:00Z">
            <w:rPr>
              <w:rFonts w:eastAsia="MS Mincho"/>
              <w:sz w:val="24"/>
            </w:rPr>
          </w:rPrChange>
        </w:rPr>
        <w:t>see</w:t>
      </w:r>
      <w:proofErr w:type="gramEnd"/>
      <w:r w:rsidRPr="006B52A9">
        <w:rPr>
          <w:rFonts w:ascii="Times New Roman" w:eastAsia="MS Mincho" w:hAnsi="Times New Roman" w:cs="Times New Roman"/>
          <w:sz w:val="28"/>
          <w:szCs w:val="28"/>
          <w:rPrChange w:id="2199"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2200" w:author="Walt" w:date="2011-09-18T12:32:00Z">
            <w:rPr>
              <w:rFonts w:eastAsia="MS Mincho"/>
              <w:sz w:val="24"/>
            </w:rPr>
          </w:rPrChange>
        </w:rPr>
      </w:pPr>
    </w:p>
    <w:p w:rsidR="00AA318F" w:rsidRPr="006B52A9" w:rsidDel="0095155A" w:rsidRDefault="0095155A">
      <w:pPr>
        <w:pStyle w:val="PlainText"/>
        <w:rPr>
          <w:del w:id="2201" w:author="Walt" w:date="2011-09-18T13:08:00Z"/>
          <w:rFonts w:ascii="Times New Roman" w:eastAsia="MS Mincho" w:hAnsi="Times New Roman" w:cs="Times New Roman"/>
          <w:sz w:val="28"/>
          <w:szCs w:val="28"/>
          <w:rPrChange w:id="2202" w:author="Walt" w:date="2011-09-18T12:32:00Z">
            <w:rPr>
              <w:del w:id="2203" w:author="Walt" w:date="2011-09-18T13:08:00Z"/>
              <w:rFonts w:eastAsia="MS Mincho"/>
              <w:sz w:val="24"/>
            </w:rPr>
          </w:rPrChange>
        </w:rPr>
      </w:pPr>
      <w:ins w:id="2204" w:author="Walt" w:date="2011-09-18T13:0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205" w:author="Walt" w:date="2011-09-18T12:32:00Z">
            <w:rPr>
              <w:rFonts w:eastAsia="MS Mincho"/>
            </w:rPr>
          </w:rPrChange>
        </w:rPr>
        <w:t xml:space="preserve">        c. Man's intended condition after regeneration is to be </w:t>
      </w:r>
    </w:p>
    <w:p w:rsidR="0095155A" w:rsidRDefault="007A2218">
      <w:pPr>
        <w:pStyle w:val="PlainText"/>
        <w:rPr>
          <w:ins w:id="2206" w:author="Walt" w:date="2011-09-18T13:08:00Z"/>
          <w:rFonts w:ascii="Times New Roman" w:eastAsia="MS Mincho" w:hAnsi="Times New Roman" w:cs="Times New Roman"/>
          <w:sz w:val="28"/>
          <w:szCs w:val="28"/>
        </w:rPr>
      </w:pPr>
      <w:del w:id="2207" w:author="Walt" w:date="2011-09-18T13:08:00Z">
        <w:r w:rsidRPr="006B52A9" w:rsidDel="0095155A">
          <w:rPr>
            <w:rFonts w:ascii="Times New Roman" w:eastAsia="MS Mincho" w:hAnsi="Times New Roman" w:cs="Times New Roman"/>
            <w:sz w:val="28"/>
            <w:szCs w:val="28"/>
            <w:rPrChange w:id="220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09" w:author="Walt" w:date="2011-09-18T12:32:00Z">
            <w:rPr>
              <w:rFonts w:eastAsia="MS Mincho"/>
              <w:sz w:val="24"/>
            </w:rPr>
          </w:rPrChange>
        </w:rPr>
        <w:t>restored</w:t>
      </w:r>
      <w:proofErr w:type="gramEnd"/>
      <w:r w:rsidRPr="006B52A9">
        <w:rPr>
          <w:rFonts w:ascii="Times New Roman" w:eastAsia="MS Mincho" w:hAnsi="Times New Roman" w:cs="Times New Roman"/>
          <w:sz w:val="28"/>
          <w:szCs w:val="28"/>
          <w:rPrChange w:id="2210" w:author="Walt" w:date="2011-09-18T12:32:00Z">
            <w:rPr>
              <w:rFonts w:eastAsia="MS Mincho"/>
              <w:sz w:val="24"/>
            </w:rPr>
          </w:rPrChange>
        </w:rPr>
        <w:t xml:space="preserve"> to the light and</w:t>
      </w:r>
    </w:p>
    <w:p w:rsidR="00AA318F" w:rsidRPr="006B52A9" w:rsidDel="0095155A" w:rsidRDefault="0095155A">
      <w:pPr>
        <w:pStyle w:val="PlainText"/>
        <w:rPr>
          <w:del w:id="2211" w:author="Walt" w:date="2011-09-18T13:08:00Z"/>
          <w:rFonts w:ascii="Times New Roman" w:eastAsia="MS Mincho" w:hAnsi="Times New Roman" w:cs="Times New Roman"/>
          <w:sz w:val="28"/>
          <w:szCs w:val="28"/>
          <w:rPrChange w:id="2212" w:author="Walt" w:date="2011-09-18T12:32:00Z">
            <w:rPr>
              <w:del w:id="2213" w:author="Walt" w:date="2011-09-18T13:08:00Z"/>
              <w:rFonts w:eastAsia="MS Mincho"/>
              <w:sz w:val="24"/>
            </w:rPr>
          </w:rPrChange>
        </w:rPr>
      </w:pPr>
      <w:ins w:id="2214" w:author="Walt" w:date="2011-09-18T13:0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215"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2216" w:author="Walt" w:date="2011-09-18T12:32:00Z">
            <w:rPr>
              <w:rFonts w:eastAsia="MS Mincho"/>
            </w:rPr>
          </w:rPrChange>
        </w:rPr>
        <w:t>even</w:t>
      </w:r>
      <w:proofErr w:type="gramEnd"/>
      <w:r w:rsidR="007A2218" w:rsidRPr="006B52A9">
        <w:rPr>
          <w:rFonts w:ascii="Times New Roman" w:eastAsia="MS Mincho" w:hAnsi="Times New Roman" w:cs="Times New Roman"/>
          <w:sz w:val="28"/>
          <w:szCs w:val="28"/>
          <w:rPrChange w:id="2217" w:author="Walt" w:date="2011-09-18T12:32:00Z">
            <w:rPr>
              <w:rFonts w:eastAsia="MS Mincho"/>
            </w:rPr>
          </w:rPrChange>
        </w:rPr>
        <w:t xml:space="preserve"> to be the light -</w:t>
      </w:r>
      <w:ins w:id="2218" w:author="Walt" w:date="2011-09-18T13:08: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219" w:author="Walt" w:date="2011-09-18T12:32:00Z">
            <w:rPr>
              <w:rFonts w:eastAsia="MS Mincho"/>
              <w:sz w:val="24"/>
            </w:rPr>
          </w:rPrChange>
        </w:rPr>
      </w:pPr>
      <w:del w:id="2220" w:author="Walt" w:date="2011-09-18T13:08:00Z">
        <w:r w:rsidRPr="006B52A9" w:rsidDel="0095155A">
          <w:rPr>
            <w:rFonts w:ascii="Times New Roman" w:eastAsia="MS Mincho" w:hAnsi="Times New Roman" w:cs="Times New Roman"/>
            <w:sz w:val="28"/>
            <w:szCs w:val="28"/>
            <w:rPrChange w:id="2221" w:author="Walt" w:date="2011-09-18T12:32:00Z">
              <w:rPr>
                <w:rFonts w:eastAsia="MS Mincho"/>
                <w:sz w:val="24"/>
              </w:rPr>
            </w:rPrChange>
          </w:rPr>
          <w:delText xml:space="preserve">           1</w:delText>
        </w:r>
      </w:del>
      <w:ins w:id="2222" w:author="Walt" w:date="2011-09-18T13:08:00Z">
        <w:r w:rsidR="0095155A">
          <w:rPr>
            <w:rFonts w:ascii="Times New Roman" w:eastAsia="MS Mincho" w:hAnsi="Times New Roman" w:cs="Times New Roman"/>
            <w:sz w:val="28"/>
            <w:szCs w:val="28"/>
          </w:rPr>
          <w:t>1</w:t>
        </w:r>
      </w:ins>
      <w:r w:rsidRPr="006B52A9">
        <w:rPr>
          <w:rFonts w:ascii="Times New Roman" w:eastAsia="MS Mincho" w:hAnsi="Times New Roman" w:cs="Times New Roman"/>
          <w:sz w:val="28"/>
          <w:szCs w:val="28"/>
          <w:rPrChange w:id="2223" w:author="Walt" w:date="2011-09-18T12:32:00Z">
            <w:rPr>
              <w:rFonts w:eastAsia="MS Mincho"/>
              <w:sz w:val="24"/>
            </w:rPr>
          </w:rPrChange>
        </w:rPr>
        <w:t xml:space="preserve"> Peter 2:9 </w:t>
      </w:r>
      <w:del w:id="2224" w:author="Walt" w:date="2011-09-18T13:08:00Z">
        <w:r w:rsidRPr="006B52A9" w:rsidDel="00F94372">
          <w:rPr>
            <w:rFonts w:ascii="Times New Roman" w:eastAsia="MS Mincho" w:hAnsi="Times New Roman" w:cs="Times New Roman"/>
            <w:sz w:val="28"/>
            <w:szCs w:val="28"/>
            <w:rPrChange w:id="222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26" w:author="Walt" w:date="2011-09-18T12:32:00Z">
            <w:rPr>
              <w:rFonts w:eastAsia="MS Mincho"/>
              <w:sz w:val="24"/>
            </w:rPr>
          </w:rPrChange>
        </w:rPr>
        <w:t>and  Matthew</w:t>
      </w:r>
      <w:proofErr w:type="gramEnd"/>
      <w:r w:rsidRPr="006B52A9">
        <w:rPr>
          <w:rFonts w:ascii="Times New Roman" w:eastAsia="MS Mincho" w:hAnsi="Times New Roman" w:cs="Times New Roman"/>
          <w:sz w:val="28"/>
          <w:szCs w:val="28"/>
          <w:rPrChange w:id="2227" w:author="Walt" w:date="2011-09-18T12:32:00Z">
            <w:rPr>
              <w:rFonts w:eastAsia="MS Mincho"/>
              <w:sz w:val="24"/>
            </w:rPr>
          </w:rPrChange>
        </w:rPr>
        <w:t xml:space="preserve"> 5:14-16.</w:t>
      </w:r>
    </w:p>
    <w:p w:rsidR="00AA318F" w:rsidRPr="006B52A9" w:rsidRDefault="00AA318F">
      <w:pPr>
        <w:pStyle w:val="PlainText"/>
        <w:rPr>
          <w:rFonts w:ascii="Times New Roman" w:eastAsia="MS Mincho" w:hAnsi="Times New Roman" w:cs="Times New Roman"/>
          <w:sz w:val="28"/>
          <w:szCs w:val="28"/>
          <w:rPrChange w:id="2228" w:author="Walt" w:date="2011-09-18T12:32:00Z">
            <w:rPr>
              <w:rFonts w:eastAsia="MS Mincho"/>
              <w:sz w:val="24"/>
            </w:rPr>
          </w:rPrChange>
        </w:rPr>
      </w:pPr>
    </w:p>
    <w:p w:rsidR="00AA318F" w:rsidRPr="006B52A9" w:rsidDel="00F94372" w:rsidRDefault="00F94372">
      <w:pPr>
        <w:pStyle w:val="PlainText"/>
        <w:rPr>
          <w:del w:id="2229" w:author="Walt" w:date="2011-09-18T13:09:00Z"/>
          <w:rFonts w:ascii="Times New Roman" w:eastAsia="MS Mincho" w:hAnsi="Times New Roman" w:cs="Times New Roman"/>
          <w:sz w:val="28"/>
          <w:szCs w:val="28"/>
          <w:rPrChange w:id="2230" w:author="Walt" w:date="2011-09-18T12:32:00Z">
            <w:rPr>
              <w:del w:id="2231" w:author="Walt" w:date="2011-09-18T13:09:00Z"/>
              <w:rFonts w:eastAsia="MS Mincho"/>
              <w:sz w:val="24"/>
            </w:rPr>
          </w:rPrChange>
        </w:rPr>
      </w:pPr>
      <w:ins w:id="2232" w:author="Walt" w:date="2011-09-18T13:0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233" w:author="Walt" w:date="2011-09-18T12:32:00Z">
            <w:rPr>
              <w:rFonts w:eastAsia="MS Mincho"/>
            </w:rPr>
          </w:rPrChange>
        </w:rPr>
        <w:t xml:space="preserve">     3. Man, as a material being, continues to pursue material life</w:t>
      </w:r>
      <w:ins w:id="2234" w:author="Walt" w:date="2011-09-18T13:09:00Z">
        <w:r>
          <w:rPr>
            <w:rFonts w:ascii="Times New Roman" w:eastAsia="MS Mincho" w:hAnsi="Times New Roman" w:cs="Times New Roman"/>
            <w:sz w:val="28"/>
            <w:szCs w:val="28"/>
          </w:rPr>
          <w:t xml:space="preserve"> </w:t>
        </w:r>
      </w:ins>
    </w:p>
    <w:p w:rsidR="00F94372" w:rsidRDefault="007A2218">
      <w:pPr>
        <w:pStyle w:val="PlainText"/>
        <w:rPr>
          <w:ins w:id="2235" w:author="Walt" w:date="2011-09-18T13:09:00Z"/>
          <w:rFonts w:ascii="Times New Roman" w:eastAsia="MS Mincho" w:hAnsi="Times New Roman" w:cs="Times New Roman"/>
          <w:sz w:val="28"/>
          <w:szCs w:val="28"/>
        </w:rPr>
      </w:pPr>
      <w:del w:id="2236" w:author="Walt" w:date="2011-09-18T13:09:00Z">
        <w:r w:rsidRPr="006B52A9" w:rsidDel="00F94372">
          <w:rPr>
            <w:rFonts w:ascii="Times New Roman" w:eastAsia="MS Mincho" w:hAnsi="Times New Roman" w:cs="Times New Roman"/>
            <w:sz w:val="28"/>
            <w:szCs w:val="28"/>
            <w:rPrChange w:id="223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38" w:author="Walt" w:date="2011-09-18T12:32:00Z">
            <w:rPr>
              <w:rFonts w:eastAsia="MS Mincho"/>
              <w:sz w:val="24"/>
            </w:rPr>
          </w:rPrChange>
        </w:rPr>
        <w:t>rather</w:t>
      </w:r>
      <w:proofErr w:type="gramEnd"/>
      <w:r w:rsidRPr="006B52A9">
        <w:rPr>
          <w:rFonts w:ascii="Times New Roman" w:eastAsia="MS Mincho" w:hAnsi="Times New Roman" w:cs="Times New Roman"/>
          <w:sz w:val="28"/>
          <w:szCs w:val="28"/>
          <w:rPrChange w:id="2239" w:author="Walt" w:date="2011-09-18T12:32:00Z">
            <w:rPr>
              <w:rFonts w:eastAsia="MS Mincho"/>
              <w:sz w:val="24"/>
            </w:rPr>
          </w:rPrChange>
        </w:rPr>
        <w:t xml:space="preserve"> than </w:t>
      </w:r>
    </w:p>
    <w:p w:rsidR="00AA318F" w:rsidRPr="006B52A9" w:rsidRDefault="00F94372">
      <w:pPr>
        <w:pStyle w:val="PlainText"/>
        <w:rPr>
          <w:rFonts w:ascii="Times New Roman" w:eastAsia="MS Mincho" w:hAnsi="Times New Roman" w:cs="Times New Roman"/>
          <w:sz w:val="28"/>
          <w:szCs w:val="28"/>
          <w:rPrChange w:id="2240" w:author="Walt" w:date="2011-09-18T12:32:00Z">
            <w:rPr>
              <w:rFonts w:eastAsia="MS Mincho"/>
              <w:sz w:val="24"/>
            </w:rPr>
          </w:rPrChange>
        </w:rPr>
      </w:pPr>
      <w:ins w:id="2241" w:author="Walt" w:date="2011-09-18T13:0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242" w:author="Walt" w:date="2011-09-18T12:32:00Z">
            <w:rPr>
              <w:rFonts w:eastAsia="MS Mincho"/>
              <w:sz w:val="24"/>
            </w:rPr>
          </w:rPrChange>
        </w:rPr>
        <w:t>spiritual</w:t>
      </w:r>
      <w:proofErr w:type="gramEnd"/>
      <w:r w:rsidR="007A2218" w:rsidRPr="006B52A9">
        <w:rPr>
          <w:rFonts w:ascii="Times New Roman" w:eastAsia="MS Mincho" w:hAnsi="Times New Roman" w:cs="Times New Roman"/>
          <w:sz w:val="28"/>
          <w:szCs w:val="28"/>
          <w:rPrChange w:id="2243" w:author="Walt" w:date="2011-09-18T12:32:00Z">
            <w:rPr>
              <w:rFonts w:eastAsia="MS Mincho"/>
              <w:sz w:val="24"/>
            </w:rPr>
          </w:rPrChange>
        </w:rPr>
        <w:t xml:space="preserve"> life.</w:t>
      </w:r>
    </w:p>
    <w:p w:rsidR="00AA318F" w:rsidRPr="006B52A9" w:rsidRDefault="00AA318F">
      <w:pPr>
        <w:pStyle w:val="PlainText"/>
        <w:rPr>
          <w:rFonts w:ascii="Times New Roman" w:eastAsia="MS Mincho" w:hAnsi="Times New Roman" w:cs="Times New Roman"/>
          <w:sz w:val="28"/>
          <w:szCs w:val="28"/>
          <w:rPrChange w:id="2244" w:author="Walt" w:date="2011-09-18T12:32:00Z">
            <w:rPr>
              <w:rFonts w:eastAsia="MS Mincho"/>
              <w:sz w:val="24"/>
            </w:rPr>
          </w:rPrChange>
        </w:rPr>
      </w:pPr>
    </w:p>
    <w:p w:rsidR="00AA318F" w:rsidRPr="006B52A9" w:rsidDel="00F94372" w:rsidRDefault="00F94372">
      <w:pPr>
        <w:pStyle w:val="PlainText"/>
        <w:rPr>
          <w:del w:id="2245" w:author="Walt" w:date="2011-09-18T13:09:00Z"/>
          <w:rFonts w:ascii="Times New Roman" w:eastAsia="MS Mincho" w:hAnsi="Times New Roman" w:cs="Times New Roman"/>
          <w:sz w:val="28"/>
          <w:szCs w:val="28"/>
          <w:rPrChange w:id="2246" w:author="Walt" w:date="2011-09-18T12:32:00Z">
            <w:rPr>
              <w:del w:id="2247" w:author="Walt" w:date="2011-09-18T13:09:00Z"/>
              <w:rFonts w:eastAsia="MS Mincho"/>
              <w:sz w:val="24"/>
            </w:rPr>
          </w:rPrChange>
        </w:rPr>
      </w:pPr>
      <w:ins w:id="2248" w:author="Walt" w:date="2011-09-18T13:0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249" w:author="Walt" w:date="2011-09-18T12:32:00Z">
            <w:rPr>
              <w:rFonts w:eastAsia="MS Mincho"/>
            </w:rPr>
          </w:rPrChange>
        </w:rPr>
        <w:t xml:space="preserve">        a. Carnality keeps many of the redeemed in a fog which cloud</w:t>
      </w:r>
      <w:ins w:id="2250" w:author="Walt" w:date="2011-09-18T13:09:00Z">
        <w:r>
          <w:rPr>
            <w:rFonts w:ascii="Times New Roman" w:eastAsia="MS Mincho" w:hAnsi="Times New Roman" w:cs="Times New Roman"/>
            <w:sz w:val="28"/>
            <w:szCs w:val="28"/>
          </w:rPr>
          <w:t xml:space="preserve"> </w:t>
        </w:r>
      </w:ins>
    </w:p>
    <w:p w:rsidR="00F94372" w:rsidRDefault="007A2218">
      <w:pPr>
        <w:pStyle w:val="PlainText"/>
        <w:rPr>
          <w:ins w:id="2251" w:author="Walt" w:date="2011-09-18T13:09:00Z"/>
          <w:rFonts w:ascii="Times New Roman" w:eastAsia="MS Mincho" w:hAnsi="Times New Roman" w:cs="Times New Roman"/>
          <w:sz w:val="28"/>
          <w:szCs w:val="28"/>
        </w:rPr>
      </w:pPr>
      <w:del w:id="2252" w:author="Walt" w:date="2011-09-18T13:09:00Z">
        <w:r w:rsidRPr="006B52A9" w:rsidDel="00F94372">
          <w:rPr>
            <w:rFonts w:ascii="Times New Roman" w:eastAsia="MS Mincho" w:hAnsi="Times New Roman" w:cs="Times New Roman"/>
            <w:sz w:val="28"/>
            <w:szCs w:val="28"/>
            <w:rPrChange w:id="225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54" w:author="Walt" w:date="2011-09-18T12:32:00Z">
            <w:rPr>
              <w:rFonts w:eastAsia="MS Mincho"/>
              <w:sz w:val="24"/>
            </w:rPr>
          </w:rPrChange>
        </w:rPr>
        <w:t>their</w:t>
      </w:r>
      <w:proofErr w:type="gramEnd"/>
      <w:r w:rsidRPr="006B52A9">
        <w:rPr>
          <w:rFonts w:ascii="Times New Roman" w:eastAsia="MS Mincho" w:hAnsi="Times New Roman" w:cs="Times New Roman"/>
          <w:sz w:val="28"/>
          <w:szCs w:val="28"/>
          <w:rPrChange w:id="2255" w:author="Walt" w:date="2011-09-18T12:32:00Z">
            <w:rPr>
              <w:rFonts w:eastAsia="MS Mincho"/>
              <w:sz w:val="24"/>
            </w:rPr>
          </w:rPrChange>
        </w:rPr>
        <w:t xml:space="preserve"> ability </w:t>
      </w:r>
    </w:p>
    <w:p w:rsidR="00AA318F" w:rsidRPr="006B52A9" w:rsidRDefault="00F94372">
      <w:pPr>
        <w:pStyle w:val="PlainText"/>
        <w:rPr>
          <w:rFonts w:ascii="Times New Roman" w:eastAsia="MS Mincho" w:hAnsi="Times New Roman" w:cs="Times New Roman"/>
          <w:sz w:val="28"/>
          <w:szCs w:val="28"/>
          <w:rPrChange w:id="2256" w:author="Walt" w:date="2011-09-18T12:32:00Z">
            <w:rPr>
              <w:rFonts w:eastAsia="MS Mincho"/>
              <w:sz w:val="24"/>
            </w:rPr>
          </w:rPrChange>
        </w:rPr>
      </w:pPr>
      <w:ins w:id="2257" w:author="Walt" w:date="2011-09-18T13:0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258" w:author="Walt" w:date="2011-09-18T12:32:00Z">
            <w:rPr>
              <w:rFonts w:eastAsia="MS Mincho"/>
              <w:sz w:val="24"/>
            </w:rPr>
          </w:rPrChange>
        </w:rPr>
        <w:t>to</w:t>
      </w:r>
      <w:proofErr w:type="gramEnd"/>
      <w:r w:rsidR="007A2218" w:rsidRPr="006B52A9">
        <w:rPr>
          <w:rFonts w:ascii="Times New Roman" w:eastAsia="MS Mincho" w:hAnsi="Times New Roman" w:cs="Times New Roman"/>
          <w:sz w:val="28"/>
          <w:szCs w:val="28"/>
          <w:rPrChange w:id="2259" w:author="Walt" w:date="2011-09-18T12:32:00Z">
            <w:rPr>
              <w:rFonts w:eastAsia="MS Mincho"/>
              <w:sz w:val="24"/>
            </w:rPr>
          </w:rPrChange>
        </w:rPr>
        <w:t xml:space="preserve"> see.</w:t>
      </w:r>
    </w:p>
    <w:p w:rsidR="00AA318F" w:rsidRPr="006B52A9" w:rsidRDefault="00AA318F">
      <w:pPr>
        <w:pStyle w:val="PlainText"/>
        <w:rPr>
          <w:rFonts w:ascii="Times New Roman" w:eastAsia="MS Mincho" w:hAnsi="Times New Roman" w:cs="Times New Roman"/>
          <w:sz w:val="28"/>
          <w:szCs w:val="28"/>
          <w:rPrChange w:id="2260" w:author="Walt" w:date="2011-09-18T12:32:00Z">
            <w:rPr>
              <w:rFonts w:eastAsia="MS Mincho"/>
              <w:sz w:val="24"/>
            </w:rPr>
          </w:rPrChange>
        </w:rPr>
      </w:pPr>
    </w:p>
    <w:p w:rsidR="00AA318F" w:rsidRPr="006B52A9" w:rsidDel="00F94372" w:rsidRDefault="00F94372">
      <w:pPr>
        <w:pStyle w:val="PlainText"/>
        <w:rPr>
          <w:del w:id="2261" w:author="Walt" w:date="2011-09-18T13:09:00Z"/>
          <w:rFonts w:ascii="Times New Roman" w:eastAsia="MS Mincho" w:hAnsi="Times New Roman" w:cs="Times New Roman"/>
          <w:sz w:val="28"/>
          <w:szCs w:val="28"/>
          <w:rPrChange w:id="2262" w:author="Walt" w:date="2011-09-18T12:32:00Z">
            <w:rPr>
              <w:del w:id="2263" w:author="Walt" w:date="2011-09-18T13:09:00Z"/>
              <w:rFonts w:eastAsia="MS Mincho"/>
              <w:sz w:val="24"/>
            </w:rPr>
          </w:rPrChange>
        </w:rPr>
      </w:pPr>
      <w:ins w:id="2264" w:author="Walt" w:date="2011-09-18T13:0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265" w:author="Walt" w:date="2011-09-18T12:32:00Z">
            <w:rPr>
              <w:rFonts w:eastAsia="MS Mincho"/>
            </w:rPr>
          </w:rPrChange>
        </w:rPr>
        <w:t xml:space="preserve">           i. They are religious but not spiritual, yet they think</w:t>
      </w:r>
      <w:ins w:id="2266" w:author="Walt" w:date="2011-09-18T13:09:00Z">
        <w:r>
          <w:rPr>
            <w:rFonts w:ascii="Times New Roman" w:eastAsia="MS Mincho" w:hAnsi="Times New Roman" w:cs="Times New Roman"/>
            <w:sz w:val="28"/>
            <w:szCs w:val="28"/>
          </w:rPr>
          <w:t xml:space="preserve"> </w:t>
        </w:r>
      </w:ins>
    </w:p>
    <w:p w:rsidR="00F94372" w:rsidRDefault="007A2218">
      <w:pPr>
        <w:pStyle w:val="PlainText"/>
        <w:rPr>
          <w:ins w:id="2267" w:author="Walt" w:date="2011-09-18T13:09:00Z"/>
          <w:rFonts w:ascii="Times New Roman" w:eastAsia="MS Mincho" w:hAnsi="Times New Roman" w:cs="Times New Roman"/>
          <w:sz w:val="28"/>
          <w:szCs w:val="28"/>
        </w:rPr>
      </w:pPr>
      <w:del w:id="2268" w:author="Walt" w:date="2011-09-18T13:09:00Z">
        <w:r w:rsidRPr="006B52A9" w:rsidDel="00F94372">
          <w:rPr>
            <w:rFonts w:ascii="Times New Roman" w:eastAsia="MS Mincho" w:hAnsi="Times New Roman" w:cs="Times New Roman"/>
            <w:sz w:val="28"/>
            <w:szCs w:val="28"/>
            <w:rPrChange w:id="226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70" w:author="Walt" w:date="2011-09-18T12:32:00Z">
            <w:rPr>
              <w:rFonts w:eastAsia="MS Mincho"/>
              <w:sz w:val="24"/>
            </w:rPr>
          </w:rPrChange>
        </w:rPr>
        <w:t>they</w:t>
      </w:r>
      <w:proofErr w:type="gramEnd"/>
      <w:r w:rsidRPr="006B52A9">
        <w:rPr>
          <w:rFonts w:ascii="Times New Roman" w:eastAsia="MS Mincho" w:hAnsi="Times New Roman" w:cs="Times New Roman"/>
          <w:sz w:val="28"/>
          <w:szCs w:val="28"/>
          <w:rPrChange w:id="2271" w:author="Walt" w:date="2011-09-18T12:32:00Z">
            <w:rPr>
              <w:rFonts w:eastAsia="MS Mincho"/>
              <w:sz w:val="24"/>
            </w:rPr>
          </w:rPrChange>
        </w:rPr>
        <w:t xml:space="preserve"> are fine because </w:t>
      </w:r>
    </w:p>
    <w:p w:rsidR="00AA318F" w:rsidRPr="006B52A9" w:rsidDel="00F94372" w:rsidRDefault="00F94372">
      <w:pPr>
        <w:pStyle w:val="PlainText"/>
        <w:rPr>
          <w:del w:id="2272" w:author="Walt" w:date="2011-09-18T13:09:00Z"/>
          <w:rFonts w:ascii="Times New Roman" w:eastAsia="MS Mincho" w:hAnsi="Times New Roman" w:cs="Times New Roman"/>
          <w:sz w:val="28"/>
          <w:szCs w:val="28"/>
          <w:rPrChange w:id="2273" w:author="Walt" w:date="2011-09-18T12:32:00Z">
            <w:rPr>
              <w:del w:id="2274" w:author="Walt" w:date="2011-09-18T13:09:00Z"/>
              <w:rFonts w:eastAsia="MS Mincho"/>
              <w:sz w:val="24"/>
            </w:rPr>
          </w:rPrChange>
        </w:rPr>
      </w:pPr>
      <w:ins w:id="2275" w:author="Walt" w:date="2011-09-18T13:09: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276" w:author="Walt" w:date="2011-09-18T12:32:00Z">
            <w:rPr>
              <w:rFonts w:eastAsia="MS Mincho"/>
            </w:rPr>
          </w:rPrChange>
        </w:rPr>
        <w:t>they</w:t>
      </w:r>
      <w:proofErr w:type="gramEnd"/>
      <w:r w:rsidR="007A2218" w:rsidRPr="006B52A9">
        <w:rPr>
          <w:rFonts w:ascii="Times New Roman" w:eastAsia="MS Mincho" w:hAnsi="Times New Roman" w:cs="Times New Roman"/>
          <w:sz w:val="28"/>
          <w:szCs w:val="28"/>
          <w:rPrChange w:id="2277" w:author="Walt" w:date="2011-09-18T12:32:00Z">
            <w:rPr>
              <w:rFonts w:eastAsia="MS Mincho"/>
            </w:rPr>
          </w:rPrChange>
        </w:rPr>
        <w:t xml:space="preserve"> satisfy their "religion"</w:t>
      </w:r>
      <w:ins w:id="2278" w:author="Walt" w:date="2011-09-18T13:09: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279" w:author="Walt" w:date="2011-09-18T12:32:00Z">
            <w:rPr>
              <w:rFonts w:eastAsia="MS Mincho"/>
              <w:sz w:val="24"/>
            </w:rPr>
          </w:rPrChange>
        </w:rPr>
      </w:pPr>
      <w:del w:id="2280" w:author="Walt" w:date="2011-09-18T13:09:00Z">
        <w:r w:rsidRPr="006B52A9" w:rsidDel="00F94372">
          <w:rPr>
            <w:rFonts w:ascii="Times New Roman" w:eastAsia="MS Mincho" w:hAnsi="Times New Roman" w:cs="Times New Roman"/>
            <w:sz w:val="28"/>
            <w:szCs w:val="28"/>
            <w:rPrChange w:id="228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82" w:author="Walt" w:date="2011-09-18T12:32:00Z">
            <w:rPr>
              <w:rFonts w:eastAsia="MS Mincho"/>
              <w:sz w:val="24"/>
            </w:rPr>
          </w:rPrChange>
        </w:rPr>
        <w:t>with</w:t>
      </w:r>
      <w:proofErr w:type="gramEnd"/>
      <w:r w:rsidRPr="006B52A9">
        <w:rPr>
          <w:rFonts w:ascii="Times New Roman" w:eastAsia="MS Mincho" w:hAnsi="Times New Roman" w:cs="Times New Roman"/>
          <w:sz w:val="28"/>
          <w:szCs w:val="28"/>
          <w:rPrChange w:id="2283" w:author="Walt" w:date="2011-09-18T12:32:00Z">
            <w:rPr>
              <w:rFonts w:eastAsia="MS Mincho"/>
              <w:sz w:val="24"/>
            </w:rPr>
          </w:rPrChange>
        </w:rPr>
        <w:t xml:space="preserve"> human efforts - Revelation 3:14-20.</w:t>
      </w:r>
    </w:p>
    <w:p w:rsidR="00AA318F" w:rsidRPr="006B52A9" w:rsidRDefault="00AA318F">
      <w:pPr>
        <w:pStyle w:val="PlainText"/>
        <w:rPr>
          <w:rFonts w:ascii="Times New Roman" w:eastAsia="MS Mincho" w:hAnsi="Times New Roman" w:cs="Times New Roman"/>
          <w:sz w:val="28"/>
          <w:szCs w:val="28"/>
          <w:rPrChange w:id="2284" w:author="Walt" w:date="2011-09-18T12:32:00Z">
            <w:rPr>
              <w:rFonts w:eastAsia="MS Mincho"/>
              <w:sz w:val="24"/>
            </w:rPr>
          </w:rPrChange>
        </w:rPr>
      </w:pPr>
    </w:p>
    <w:p w:rsidR="00AA318F" w:rsidRPr="006B52A9" w:rsidDel="00F94372" w:rsidRDefault="00F94372">
      <w:pPr>
        <w:pStyle w:val="PlainText"/>
        <w:rPr>
          <w:del w:id="2285" w:author="Walt" w:date="2011-09-18T13:09:00Z"/>
          <w:rFonts w:ascii="Times New Roman" w:eastAsia="MS Mincho" w:hAnsi="Times New Roman" w:cs="Times New Roman"/>
          <w:sz w:val="28"/>
          <w:szCs w:val="28"/>
          <w:rPrChange w:id="2286" w:author="Walt" w:date="2011-09-18T12:32:00Z">
            <w:rPr>
              <w:del w:id="2287" w:author="Walt" w:date="2011-09-18T13:09:00Z"/>
              <w:rFonts w:eastAsia="MS Mincho"/>
              <w:sz w:val="24"/>
            </w:rPr>
          </w:rPrChange>
        </w:rPr>
      </w:pPr>
      <w:ins w:id="2288" w:author="Walt" w:date="2011-09-18T13:09:00Z">
        <w:r>
          <w:rPr>
            <w:rFonts w:ascii="Times New Roman" w:eastAsia="MS Mincho" w:hAnsi="Times New Roman" w:cs="Times New Roman"/>
            <w:sz w:val="28"/>
            <w:szCs w:val="28"/>
          </w:rPr>
          <w:lastRenderedPageBreak/>
          <w:t xml:space="preserve">     </w:t>
        </w:r>
      </w:ins>
      <w:r w:rsidR="007A2218" w:rsidRPr="006B52A9">
        <w:rPr>
          <w:rFonts w:ascii="Times New Roman" w:eastAsia="MS Mincho" w:hAnsi="Times New Roman" w:cs="Times New Roman"/>
          <w:sz w:val="28"/>
          <w:szCs w:val="28"/>
          <w:rPrChange w:id="2289" w:author="Walt" w:date="2011-09-18T12:32:00Z">
            <w:rPr>
              <w:rFonts w:eastAsia="MS Mincho"/>
            </w:rPr>
          </w:rPrChange>
        </w:rPr>
        <w:t xml:space="preserve">        b. They have not been taught to die to selfish carnal desires</w:t>
      </w:r>
      <w:ins w:id="2290" w:author="Walt" w:date="2011-09-18T13:09:00Z">
        <w:r>
          <w:rPr>
            <w:rFonts w:ascii="Times New Roman" w:eastAsia="MS Mincho" w:hAnsi="Times New Roman" w:cs="Times New Roman"/>
            <w:sz w:val="28"/>
            <w:szCs w:val="28"/>
          </w:rPr>
          <w:t xml:space="preserve"> </w:t>
        </w:r>
      </w:ins>
    </w:p>
    <w:p w:rsidR="00F94372" w:rsidRDefault="007A2218">
      <w:pPr>
        <w:pStyle w:val="PlainText"/>
        <w:rPr>
          <w:ins w:id="2291" w:author="Walt" w:date="2011-09-18T13:09:00Z"/>
          <w:rFonts w:ascii="Times New Roman" w:eastAsia="MS Mincho" w:hAnsi="Times New Roman" w:cs="Times New Roman"/>
          <w:sz w:val="28"/>
          <w:szCs w:val="28"/>
        </w:rPr>
      </w:pPr>
      <w:del w:id="2292" w:author="Walt" w:date="2011-09-18T13:09:00Z">
        <w:r w:rsidRPr="006B52A9" w:rsidDel="00F94372">
          <w:rPr>
            <w:rFonts w:ascii="Times New Roman" w:eastAsia="MS Mincho" w:hAnsi="Times New Roman" w:cs="Times New Roman"/>
            <w:sz w:val="28"/>
            <w:szCs w:val="28"/>
            <w:rPrChange w:id="229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294"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2295" w:author="Walt" w:date="2011-09-18T12:32:00Z">
            <w:rPr>
              <w:rFonts w:eastAsia="MS Mincho"/>
              <w:sz w:val="24"/>
            </w:rPr>
          </w:rPrChange>
        </w:rPr>
        <w:t xml:space="preserve"> to continue</w:t>
      </w:r>
    </w:p>
    <w:p w:rsidR="00AA318F" w:rsidRPr="006B52A9" w:rsidDel="00F94372" w:rsidRDefault="00F94372">
      <w:pPr>
        <w:pStyle w:val="PlainText"/>
        <w:rPr>
          <w:del w:id="2296" w:author="Walt" w:date="2011-09-18T13:10:00Z"/>
          <w:rFonts w:ascii="Times New Roman" w:eastAsia="MS Mincho" w:hAnsi="Times New Roman" w:cs="Times New Roman"/>
          <w:sz w:val="28"/>
          <w:szCs w:val="28"/>
          <w:rPrChange w:id="2297" w:author="Walt" w:date="2011-09-18T12:32:00Z">
            <w:rPr>
              <w:del w:id="2298" w:author="Walt" w:date="2011-09-18T13:10:00Z"/>
              <w:rFonts w:eastAsia="MS Mincho"/>
              <w:sz w:val="24"/>
            </w:rPr>
          </w:rPrChange>
        </w:rPr>
      </w:pPr>
      <w:ins w:id="2299" w:author="Walt" w:date="2011-09-18T13:0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00"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2301" w:author="Walt" w:date="2011-09-18T12:32:00Z">
            <w:rPr>
              <w:rFonts w:eastAsia="MS Mincho"/>
            </w:rPr>
          </w:rPrChange>
        </w:rPr>
        <w:t>diligently</w:t>
      </w:r>
      <w:proofErr w:type="gramEnd"/>
      <w:r w:rsidR="007A2218" w:rsidRPr="006B52A9">
        <w:rPr>
          <w:rFonts w:ascii="Times New Roman" w:eastAsia="MS Mincho" w:hAnsi="Times New Roman" w:cs="Times New Roman"/>
          <w:sz w:val="28"/>
          <w:szCs w:val="28"/>
          <w:rPrChange w:id="2302" w:author="Walt" w:date="2011-09-18T12:32:00Z">
            <w:rPr>
              <w:rFonts w:eastAsia="MS Mincho"/>
            </w:rPr>
          </w:rPrChange>
        </w:rPr>
        <w:t xml:space="preserve"> to pursue the eternal spiritual</w:t>
      </w:r>
      <w:ins w:id="2303" w:author="Walt" w:date="2011-09-18T13:10: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304" w:author="Walt" w:date="2011-09-18T12:32:00Z">
            <w:rPr>
              <w:rFonts w:eastAsia="MS Mincho"/>
              <w:sz w:val="24"/>
            </w:rPr>
          </w:rPrChange>
        </w:rPr>
      </w:pPr>
      <w:del w:id="2305" w:author="Walt" w:date="2011-09-18T13:10:00Z">
        <w:r w:rsidRPr="006B52A9" w:rsidDel="00F94372">
          <w:rPr>
            <w:rFonts w:ascii="Times New Roman" w:eastAsia="MS Mincho" w:hAnsi="Times New Roman" w:cs="Times New Roman"/>
            <w:sz w:val="28"/>
            <w:szCs w:val="28"/>
            <w:rPrChange w:id="230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307" w:author="Walt" w:date="2011-09-18T12:32:00Z">
            <w:rPr>
              <w:rFonts w:eastAsia="MS Mincho"/>
              <w:sz w:val="24"/>
            </w:rPr>
          </w:rPrChange>
        </w:rPr>
        <w:t>things</w:t>
      </w:r>
      <w:proofErr w:type="gramEnd"/>
      <w:r w:rsidRPr="006B52A9">
        <w:rPr>
          <w:rFonts w:ascii="Times New Roman" w:eastAsia="MS Mincho" w:hAnsi="Times New Roman" w:cs="Times New Roman"/>
          <w:sz w:val="28"/>
          <w:szCs w:val="28"/>
          <w:rPrChange w:id="2308" w:author="Walt" w:date="2011-09-18T12:32:00Z">
            <w:rPr>
              <w:rFonts w:eastAsia="MS Mincho"/>
              <w:sz w:val="24"/>
            </w:rPr>
          </w:rPrChange>
        </w:rPr>
        <w:t xml:space="preserve"> - Colossians 3:1-2.</w:t>
      </w:r>
    </w:p>
    <w:p w:rsidR="00AA318F" w:rsidRPr="006B52A9" w:rsidRDefault="00AA318F">
      <w:pPr>
        <w:pStyle w:val="PlainText"/>
        <w:rPr>
          <w:rFonts w:ascii="Times New Roman" w:eastAsia="MS Mincho" w:hAnsi="Times New Roman" w:cs="Times New Roman"/>
          <w:sz w:val="28"/>
          <w:szCs w:val="28"/>
          <w:rPrChange w:id="2309"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310" w:author="Walt" w:date="2011-09-18T12:32:00Z">
            <w:rPr>
              <w:rFonts w:eastAsia="MS Mincho"/>
              <w:sz w:val="24"/>
            </w:rPr>
          </w:rPrChange>
        </w:rPr>
      </w:pPr>
      <w:ins w:id="2311" w:author="Walt" w:date="2011-09-18T13:1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12" w:author="Walt" w:date="2011-09-18T12:32:00Z">
            <w:rPr>
              <w:rFonts w:eastAsia="MS Mincho"/>
              <w:sz w:val="24"/>
            </w:rPr>
          </w:rPrChange>
        </w:rPr>
        <w:t xml:space="preserve">  D. Self (the "old man", flesh) must die daily.</w:t>
      </w:r>
    </w:p>
    <w:p w:rsidR="00AA318F" w:rsidRPr="006B52A9" w:rsidRDefault="00AA318F">
      <w:pPr>
        <w:pStyle w:val="PlainText"/>
        <w:rPr>
          <w:rFonts w:ascii="Times New Roman" w:eastAsia="MS Mincho" w:hAnsi="Times New Roman" w:cs="Times New Roman"/>
          <w:sz w:val="28"/>
          <w:szCs w:val="28"/>
          <w:rPrChange w:id="2313" w:author="Walt" w:date="2011-09-18T12:32:00Z">
            <w:rPr>
              <w:rFonts w:eastAsia="MS Mincho"/>
              <w:sz w:val="24"/>
            </w:rPr>
          </w:rPrChange>
        </w:rPr>
      </w:pPr>
    </w:p>
    <w:p w:rsidR="00AA318F" w:rsidRPr="006B52A9" w:rsidDel="00F94372" w:rsidRDefault="007A2218">
      <w:pPr>
        <w:pStyle w:val="PlainText"/>
        <w:rPr>
          <w:del w:id="2314" w:author="Walt" w:date="2011-09-18T13:10:00Z"/>
          <w:rFonts w:ascii="Times New Roman" w:eastAsia="MS Mincho" w:hAnsi="Times New Roman" w:cs="Times New Roman"/>
          <w:sz w:val="28"/>
          <w:szCs w:val="28"/>
          <w:rPrChange w:id="2315" w:author="Walt" w:date="2011-09-18T12:32:00Z">
            <w:rPr>
              <w:del w:id="2316" w:author="Walt" w:date="2011-09-18T13:10:00Z"/>
              <w:rFonts w:eastAsia="MS Mincho"/>
              <w:sz w:val="24"/>
            </w:rPr>
          </w:rPrChange>
        </w:rPr>
      </w:pPr>
      <w:r w:rsidRPr="006B52A9">
        <w:rPr>
          <w:rFonts w:ascii="Times New Roman" w:eastAsia="MS Mincho" w:hAnsi="Times New Roman" w:cs="Times New Roman"/>
          <w:sz w:val="28"/>
          <w:szCs w:val="28"/>
          <w:rPrChange w:id="2317" w:author="Walt" w:date="2011-09-18T12:32:00Z">
            <w:rPr>
              <w:rFonts w:eastAsia="MS Mincho"/>
            </w:rPr>
          </w:rPrChange>
        </w:rPr>
        <w:tab/>
        <w:t xml:space="preserve">1. Kept under control of the new man, the renewed mind, with </w:t>
      </w:r>
    </w:p>
    <w:p w:rsidR="00F94372" w:rsidRDefault="007A2218">
      <w:pPr>
        <w:pStyle w:val="PlainText"/>
        <w:rPr>
          <w:ins w:id="2318" w:author="Walt" w:date="2011-09-18T13:10:00Z"/>
          <w:rFonts w:ascii="Times New Roman" w:eastAsia="MS Mincho" w:hAnsi="Times New Roman" w:cs="Times New Roman"/>
          <w:sz w:val="28"/>
          <w:szCs w:val="28"/>
        </w:rPr>
        <w:pPrChange w:id="2319" w:author="Walt" w:date="2011-09-18T13:10:00Z">
          <w:pPr>
            <w:pStyle w:val="PlainText"/>
            <w:ind w:firstLine="720"/>
          </w:pPr>
        </w:pPrChange>
      </w:pPr>
      <w:del w:id="2320" w:author="Walt" w:date="2011-09-18T13:10:00Z">
        <w:r w:rsidRPr="006B52A9" w:rsidDel="00F94372">
          <w:rPr>
            <w:rFonts w:ascii="Times New Roman" w:eastAsia="MS Mincho" w:hAnsi="Times New Roman" w:cs="Times New Roman"/>
            <w:sz w:val="28"/>
            <w:szCs w:val="28"/>
            <w:rPrChange w:id="232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322" w:author="Walt" w:date="2011-09-18T12:32:00Z">
            <w:rPr>
              <w:rFonts w:eastAsia="MS Mincho"/>
              <w:sz w:val="24"/>
            </w:rPr>
          </w:rPrChange>
        </w:rPr>
        <w:t>purpose</w:t>
      </w:r>
      <w:proofErr w:type="gramEnd"/>
      <w:r w:rsidRPr="006B52A9">
        <w:rPr>
          <w:rFonts w:ascii="Times New Roman" w:eastAsia="MS Mincho" w:hAnsi="Times New Roman" w:cs="Times New Roman"/>
          <w:sz w:val="28"/>
          <w:szCs w:val="28"/>
          <w:rPrChange w:id="2323" w:author="Walt" w:date="2011-09-18T12:32:00Z">
            <w:rPr>
              <w:rFonts w:eastAsia="MS Mincho"/>
              <w:sz w:val="24"/>
            </w:rPr>
          </w:rPrChange>
        </w:rPr>
        <w:t xml:space="preserve"> </w:t>
      </w:r>
      <w:del w:id="2324" w:author="Walt" w:date="2011-09-18T13:10:00Z">
        <w:r w:rsidRPr="006B52A9" w:rsidDel="00F94372">
          <w:rPr>
            <w:rFonts w:ascii="Times New Roman" w:eastAsia="MS Mincho" w:hAnsi="Times New Roman" w:cs="Times New Roman"/>
            <w:sz w:val="28"/>
            <w:szCs w:val="28"/>
            <w:rPrChange w:id="2325" w:author="Walt" w:date="2011-09-18T12:32:00Z">
              <w:rPr>
                <w:rFonts w:eastAsia="MS Mincho"/>
                <w:sz w:val="24"/>
              </w:rPr>
            </w:rPrChange>
          </w:rPr>
          <w:delText>-</w:delText>
        </w:r>
      </w:del>
      <w:ins w:id="2326" w:author="Walt" w:date="2011-09-18T13:10:00Z">
        <w:r w:rsidR="00F94372">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2327" w:author="Walt" w:date="2011-09-18T12:32:00Z">
            <w:rPr>
              <w:rFonts w:eastAsia="MS Mincho"/>
              <w:sz w:val="24"/>
            </w:rPr>
          </w:rPrChange>
        </w:rPr>
        <w:t xml:space="preserve"> </w:t>
      </w:r>
    </w:p>
    <w:p w:rsidR="00AA318F" w:rsidRPr="006B52A9" w:rsidRDefault="00F94372">
      <w:pPr>
        <w:pStyle w:val="PlainText"/>
        <w:rPr>
          <w:rFonts w:ascii="Times New Roman" w:eastAsia="MS Mincho" w:hAnsi="Times New Roman" w:cs="Times New Roman"/>
          <w:sz w:val="28"/>
          <w:szCs w:val="28"/>
          <w:rPrChange w:id="2328" w:author="Walt" w:date="2011-09-18T12:32:00Z">
            <w:rPr>
              <w:rFonts w:eastAsia="MS Mincho"/>
              <w:sz w:val="24"/>
            </w:rPr>
          </w:rPrChange>
        </w:rPr>
        <w:pPrChange w:id="2329" w:author="Walt" w:date="2011-09-18T13:10:00Z">
          <w:pPr>
            <w:pStyle w:val="PlainText"/>
            <w:ind w:firstLine="720"/>
          </w:pPr>
        </w:pPrChange>
      </w:pPr>
      <w:ins w:id="2330" w:author="Walt" w:date="2011-09-18T13:1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31" w:author="Walt" w:date="2011-09-18T12:32:00Z">
            <w:rPr>
              <w:rFonts w:eastAsia="MS Mincho"/>
              <w:sz w:val="24"/>
            </w:rPr>
          </w:rPrChange>
        </w:rPr>
        <w:t>1 Corinthians 9:27.</w:t>
      </w:r>
    </w:p>
    <w:p w:rsidR="00AA318F" w:rsidRPr="006B52A9" w:rsidRDefault="00AA318F">
      <w:pPr>
        <w:pStyle w:val="PlainText"/>
        <w:ind w:firstLine="720"/>
        <w:rPr>
          <w:rFonts w:ascii="Times New Roman" w:eastAsia="MS Mincho" w:hAnsi="Times New Roman" w:cs="Times New Roman"/>
          <w:sz w:val="28"/>
          <w:szCs w:val="28"/>
          <w:rPrChange w:id="2332" w:author="Walt" w:date="2011-09-18T12:32:00Z">
            <w:rPr>
              <w:rFonts w:eastAsia="MS Mincho"/>
              <w:sz w:val="24"/>
            </w:rPr>
          </w:rPrChange>
        </w:rPr>
      </w:pPr>
    </w:p>
    <w:p w:rsidR="00AA318F" w:rsidRPr="006B52A9" w:rsidDel="00F94372" w:rsidRDefault="007A2218">
      <w:pPr>
        <w:pStyle w:val="PlainText"/>
        <w:ind w:firstLine="720"/>
        <w:rPr>
          <w:del w:id="2333" w:author="Walt" w:date="2011-09-18T13:10:00Z"/>
          <w:rFonts w:ascii="Times New Roman" w:eastAsia="MS Mincho" w:hAnsi="Times New Roman" w:cs="Times New Roman"/>
          <w:sz w:val="28"/>
          <w:szCs w:val="28"/>
          <w:rPrChange w:id="2334" w:author="Walt" w:date="2011-09-18T12:32:00Z">
            <w:rPr>
              <w:del w:id="2335" w:author="Walt" w:date="2011-09-18T13:10:00Z"/>
              <w:rFonts w:eastAsia="MS Mincho"/>
              <w:sz w:val="24"/>
            </w:rPr>
          </w:rPrChange>
        </w:rPr>
      </w:pPr>
      <w:r w:rsidRPr="006B52A9">
        <w:rPr>
          <w:rFonts w:ascii="Times New Roman" w:eastAsia="MS Mincho" w:hAnsi="Times New Roman" w:cs="Times New Roman"/>
          <w:sz w:val="28"/>
          <w:szCs w:val="28"/>
          <w:rPrChange w:id="2336" w:author="Walt" w:date="2011-09-18T12:32:00Z">
            <w:rPr>
              <w:rFonts w:eastAsia="MS Mincho"/>
            </w:rPr>
          </w:rPrChange>
        </w:rPr>
        <w:t xml:space="preserve">   </w:t>
      </w:r>
      <w:ins w:id="2337" w:author="Walt" w:date="2011-09-18T13:10: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338" w:author="Walt" w:date="2011-09-18T12:32:00Z">
            <w:rPr>
              <w:rFonts w:eastAsia="MS Mincho"/>
            </w:rPr>
          </w:rPrChange>
        </w:rPr>
        <w:t>a. Humble SELF, (the big "I"), by living daily in subjection</w:t>
      </w:r>
      <w:ins w:id="2339" w:author="Walt" w:date="2011-09-18T13:10:00Z">
        <w:r w:rsidR="00F94372">
          <w:rPr>
            <w:rFonts w:ascii="Times New Roman" w:eastAsia="MS Mincho" w:hAnsi="Times New Roman" w:cs="Times New Roman"/>
            <w:sz w:val="28"/>
            <w:szCs w:val="28"/>
          </w:rPr>
          <w:t xml:space="preserve"> </w:t>
        </w:r>
      </w:ins>
      <w:del w:id="2340" w:author="Walt" w:date="2011-09-18T13:10:00Z">
        <w:r w:rsidRPr="006B52A9" w:rsidDel="00F94372">
          <w:rPr>
            <w:rFonts w:ascii="Times New Roman" w:eastAsia="MS Mincho" w:hAnsi="Times New Roman" w:cs="Times New Roman"/>
            <w:sz w:val="28"/>
            <w:szCs w:val="28"/>
            <w:rPrChange w:id="2341" w:author="Walt" w:date="2011-09-18T12:32:00Z">
              <w:rPr>
                <w:rFonts w:eastAsia="MS Mincho"/>
              </w:rPr>
            </w:rPrChange>
          </w:rPr>
          <w:delText xml:space="preserve"> </w:delText>
        </w:r>
      </w:del>
    </w:p>
    <w:p w:rsidR="00F94372" w:rsidRDefault="007A2218">
      <w:pPr>
        <w:pStyle w:val="PlainText"/>
        <w:ind w:firstLine="720"/>
        <w:rPr>
          <w:ins w:id="2342" w:author="Walt" w:date="2011-09-18T13:10:00Z"/>
          <w:rFonts w:ascii="Times New Roman" w:eastAsia="MS Mincho" w:hAnsi="Times New Roman" w:cs="Times New Roman"/>
          <w:sz w:val="28"/>
          <w:szCs w:val="28"/>
        </w:rPr>
      </w:pPr>
      <w:del w:id="2343" w:author="Walt" w:date="2011-09-18T13:10:00Z">
        <w:r w:rsidRPr="006B52A9" w:rsidDel="00F94372">
          <w:rPr>
            <w:rFonts w:ascii="Times New Roman" w:eastAsia="MS Mincho" w:hAnsi="Times New Roman" w:cs="Times New Roman"/>
            <w:sz w:val="28"/>
            <w:szCs w:val="28"/>
            <w:rPrChange w:id="234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345" w:author="Walt" w:date="2011-09-18T12:32:00Z">
            <w:rPr>
              <w:rFonts w:eastAsia="MS Mincho"/>
              <w:sz w:val="24"/>
            </w:rPr>
          </w:rPrChange>
        </w:rPr>
        <w:t>to</w:t>
      </w:r>
      <w:proofErr w:type="gramEnd"/>
      <w:r w:rsidRPr="006B52A9">
        <w:rPr>
          <w:rFonts w:ascii="Times New Roman" w:eastAsia="MS Mincho" w:hAnsi="Times New Roman" w:cs="Times New Roman"/>
          <w:sz w:val="28"/>
          <w:szCs w:val="28"/>
          <w:rPrChange w:id="2346" w:author="Walt" w:date="2011-09-18T12:32:00Z">
            <w:rPr>
              <w:rFonts w:eastAsia="MS Mincho"/>
              <w:sz w:val="24"/>
            </w:rPr>
          </w:rPrChange>
        </w:rPr>
        <w:t xml:space="preserve"> God , under </w:t>
      </w:r>
    </w:p>
    <w:p w:rsidR="00AA318F" w:rsidRPr="006B52A9" w:rsidRDefault="00F94372">
      <w:pPr>
        <w:pStyle w:val="PlainText"/>
        <w:ind w:firstLine="720"/>
        <w:rPr>
          <w:rFonts w:ascii="Times New Roman" w:eastAsia="MS Mincho" w:hAnsi="Times New Roman" w:cs="Times New Roman"/>
          <w:sz w:val="28"/>
          <w:szCs w:val="28"/>
          <w:rPrChange w:id="2347" w:author="Walt" w:date="2011-09-18T12:32:00Z">
            <w:rPr>
              <w:rFonts w:eastAsia="MS Mincho"/>
              <w:sz w:val="24"/>
            </w:rPr>
          </w:rPrChange>
        </w:rPr>
      </w:pPr>
      <w:ins w:id="2348" w:author="Walt" w:date="2011-09-18T13:10: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349" w:author="Walt" w:date="2011-09-18T12:32:00Z">
            <w:rPr>
              <w:rFonts w:eastAsia="MS Mincho"/>
              <w:sz w:val="24"/>
            </w:rPr>
          </w:rPrChange>
        </w:rPr>
        <w:t>His hand of guidance.</w:t>
      </w:r>
      <w:proofErr w:type="gramEnd"/>
    </w:p>
    <w:p w:rsidR="00AA318F" w:rsidRPr="006B52A9" w:rsidRDefault="00AA318F">
      <w:pPr>
        <w:pStyle w:val="PlainText"/>
        <w:rPr>
          <w:rFonts w:ascii="Times New Roman" w:eastAsia="MS Mincho" w:hAnsi="Times New Roman" w:cs="Times New Roman"/>
          <w:sz w:val="28"/>
          <w:szCs w:val="28"/>
          <w:rPrChange w:id="2350"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351" w:author="Walt" w:date="2011-09-18T12:32:00Z">
            <w:rPr>
              <w:rFonts w:eastAsia="MS Mincho"/>
              <w:sz w:val="24"/>
            </w:rPr>
          </w:rPrChange>
        </w:rPr>
      </w:pPr>
      <w:ins w:id="2352" w:author="Walt" w:date="2011-09-18T13:1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53" w:author="Walt" w:date="2011-09-18T12:32:00Z">
            <w:rPr>
              <w:rFonts w:eastAsia="MS Mincho"/>
              <w:sz w:val="24"/>
            </w:rPr>
          </w:rPrChange>
        </w:rPr>
        <w:t xml:space="preserve">     2. Self is the root of sin, the part where lust dwells.</w:t>
      </w:r>
    </w:p>
    <w:p w:rsidR="00AA318F" w:rsidRPr="006B52A9" w:rsidRDefault="00AA318F">
      <w:pPr>
        <w:pStyle w:val="PlainText"/>
        <w:rPr>
          <w:rFonts w:ascii="Times New Roman" w:eastAsia="MS Mincho" w:hAnsi="Times New Roman" w:cs="Times New Roman"/>
          <w:sz w:val="28"/>
          <w:szCs w:val="28"/>
          <w:rPrChange w:id="2354" w:author="Walt" w:date="2011-09-18T12:32:00Z">
            <w:rPr>
              <w:rFonts w:eastAsia="MS Mincho"/>
              <w:sz w:val="24"/>
            </w:rPr>
          </w:rPrChange>
        </w:rPr>
      </w:pPr>
    </w:p>
    <w:p w:rsidR="00AA318F" w:rsidRPr="006B52A9" w:rsidDel="00F94372" w:rsidRDefault="00F94372">
      <w:pPr>
        <w:pStyle w:val="PlainText"/>
        <w:rPr>
          <w:del w:id="2355" w:author="Walt" w:date="2011-09-18T13:10:00Z"/>
          <w:rFonts w:ascii="Times New Roman" w:eastAsia="MS Mincho" w:hAnsi="Times New Roman" w:cs="Times New Roman"/>
          <w:sz w:val="28"/>
          <w:szCs w:val="28"/>
          <w:rPrChange w:id="2356" w:author="Walt" w:date="2011-09-18T12:32:00Z">
            <w:rPr>
              <w:del w:id="2357" w:author="Walt" w:date="2011-09-18T13:10:00Z"/>
              <w:rFonts w:eastAsia="MS Mincho"/>
              <w:sz w:val="24"/>
            </w:rPr>
          </w:rPrChange>
        </w:rPr>
      </w:pPr>
      <w:ins w:id="2358" w:author="Walt" w:date="2011-09-18T13:1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59" w:author="Walt" w:date="2011-09-18T12:32:00Z">
            <w:rPr>
              <w:rFonts w:eastAsia="MS Mincho"/>
            </w:rPr>
          </w:rPrChange>
        </w:rPr>
        <w:tab/>
        <w:t xml:space="preserve">   </w:t>
      </w:r>
      <w:ins w:id="2360" w:author="Walt" w:date="2011-09-18T13:1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61" w:author="Walt" w:date="2011-09-18T12:32:00Z">
            <w:rPr>
              <w:rFonts w:eastAsia="MS Mincho"/>
            </w:rPr>
          </w:rPrChange>
        </w:rPr>
        <w:t xml:space="preserve">a. The "self" is readily tempted to be satisfied by Satan and </w:t>
      </w:r>
    </w:p>
    <w:p w:rsidR="00AA318F" w:rsidRPr="006B52A9" w:rsidRDefault="007A2218">
      <w:pPr>
        <w:pStyle w:val="PlainText"/>
        <w:rPr>
          <w:rFonts w:ascii="Times New Roman" w:eastAsia="MS Mincho" w:hAnsi="Times New Roman" w:cs="Times New Roman"/>
          <w:sz w:val="28"/>
          <w:szCs w:val="28"/>
          <w:rPrChange w:id="2362" w:author="Walt" w:date="2011-09-18T12:32:00Z">
            <w:rPr>
              <w:rFonts w:eastAsia="MS Mincho"/>
              <w:sz w:val="24"/>
            </w:rPr>
          </w:rPrChange>
        </w:rPr>
        <w:pPrChange w:id="2363" w:author="Walt" w:date="2011-09-18T13:10:00Z">
          <w:pPr>
            <w:pStyle w:val="PlainText"/>
            <w:ind w:left="720" w:firstLine="720"/>
          </w:pPr>
        </w:pPrChange>
      </w:pPr>
      <w:del w:id="2364" w:author="Walt" w:date="2011-09-18T13:10:00Z">
        <w:r w:rsidRPr="006B52A9" w:rsidDel="00F94372">
          <w:rPr>
            <w:rFonts w:ascii="Times New Roman" w:eastAsia="MS Mincho" w:hAnsi="Times New Roman" w:cs="Times New Roman"/>
            <w:sz w:val="28"/>
            <w:szCs w:val="28"/>
            <w:rPrChange w:id="236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366" w:author="Walt" w:date="2011-09-18T12:32:00Z">
            <w:rPr>
              <w:rFonts w:eastAsia="MS Mincho"/>
              <w:sz w:val="24"/>
            </w:rPr>
          </w:rPrChange>
        </w:rPr>
        <w:t>his</w:t>
      </w:r>
      <w:proofErr w:type="gramEnd"/>
      <w:r w:rsidRPr="006B52A9">
        <w:rPr>
          <w:rFonts w:ascii="Times New Roman" w:eastAsia="MS Mincho" w:hAnsi="Times New Roman" w:cs="Times New Roman"/>
          <w:sz w:val="28"/>
          <w:szCs w:val="28"/>
          <w:rPrChange w:id="2367" w:author="Walt" w:date="2011-09-18T12:32:00Z">
            <w:rPr>
              <w:rFonts w:eastAsia="MS Mincho"/>
              <w:sz w:val="24"/>
            </w:rPr>
          </w:rPrChange>
        </w:rPr>
        <w:t xml:space="preserve"> demon spirits.</w:t>
      </w:r>
    </w:p>
    <w:p w:rsidR="00AA318F" w:rsidRPr="006B52A9" w:rsidRDefault="00AA318F">
      <w:pPr>
        <w:pStyle w:val="PlainText"/>
        <w:rPr>
          <w:rFonts w:ascii="Times New Roman" w:eastAsia="MS Mincho" w:hAnsi="Times New Roman" w:cs="Times New Roman"/>
          <w:sz w:val="28"/>
          <w:szCs w:val="28"/>
          <w:rPrChange w:id="2368" w:author="Walt" w:date="2011-09-18T12:32:00Z">
            <w:rPr>
              <w:rFonts w:eastAsia="MS Mincho"/>
              <w:sz w:val="24"/>
            </w:rPr>
          </w:rPrChange>
        </w:rPr>
      </w:pPr>
    </w:p>
    <w:p w:rsidR="00AA318F" w:rsidRPr="006B52A9" w:rsidDel="00F94372" w:rsidRDefault="007A2218">
      <w:pPr>
        <w:pStyle w:val="PlainText"/>
        <w:rPr>
          <w:del w:id="2369" w:author="Walt" w:date="2011-09-18T13:11:00Z"/>
          <w:rFonts w:ascii="Times New Roman" w:eastAsia="MS Mincho" w:hAnsi="Times New Roman" w:cs="Times New Roman"/>
          <w:sz w:val="28"/>
          <w:szCs w:val="28"/>
          <w:rPrChange w:id="2370" w:author="Walt" w:date="2011-09-18T12:32:00Z">
            <w:rPr>
              <w:del w:id="2371" w:author="Walt" w:date="2011-09-18T13:11:00Z"/>
              <w:rFonts w:eastAsia="MS Mincho"/>
              <w:sz w:val="24"/>
            </w:rPr>
          </w:rPrChange>
        </w:rPr>
      </w:pPr>
      <w:r w:rsidRPr="006B52A9">
        <w:rPr>
          <w:rFonts w:ascii="Times New Roman" w:eastAsia="MS Mincho" w:hAnsi="Times New Roman" w:cs="Times New Roman"/>
          <w:sz w:val="28"/>
          <w:szCs w:val="28"/>
          <w:rPrChange w:id="2372" w:author="Walt" w:date="2011-09-18T12:32:00Z">
            <w:rPr>
              <w:rFonts w:eastAsia="MS Mincho"/>
            </w:rPr>
          </w:rPrChange>
        </w:rPr>
        <w:tab/>
        <w:t>3. The "new man" maintains Kingdom living (which only begins at</w:t>
      </w:r>
      <w:ins w:id="2373" w:author="Walt" w:date="2011-09-18T13:11:00Z">
        <w:r w:rsidR="00F94372">
          <w:rPr>
            <w:rFonts w:ascii="Times New Roman" w:eastAsia="MS Mincho" w:hAnsi="Times New Roman" w:cs="Times New Roman"/>
            <w:sz w:val="28"/>
            <w:szCs w:val="28"/>
          </w:rPr>
          <w:t xml:space="preserve"> </w:t>
        </w:r>
      </w:ins>
      <w:del w:id="2374" w:author="Walt" w:date="2011-09-18T13:11:00Z">
        <w:r w:rsidRPr="006B52A9" w:rsidDel="00F94372">
          <w:rPr>
            <w:rFonts w:ascii="Times New Roman" w:eastAsia="MS Mincho" w:hAnsi="Times New Roman" w:cs="Times New Roman"/>
            <w:sz w:val="28"/>
            <w:szCs w:val="28"/>
            <w:rPrChange w:id="2375" w:author="Walt" w:date="2011-09-18T12:32:00Z">
              <w:rPr>
                <w:rFonts w:eastAsia="MS Mincho"/>
              </w:rPr>
            </w:rPrChange>
          </w:rPr>
          <w:delText xml:space="preserve"> </w:delText>
        </w:r>
      </w:del>
    </w:p>
    <w:p w:rsidR="00F94372" w:rsidRDefault="007A2218">
      <w:pPr>
        <w:pStyle w:val="PlainText"/>
        <w:rPr>
          <w:ins w:id="2376" w:author="Walt" w:date="2011-09-18T13:11:00Z"/>
          <w:rFonts w:ascii="Times New Roman" w:eastAsia="MS Mincho" w:hAnsi="Times New Roman" w:cs="Times New Roman"/>
          <w:sz w:val="28"/>
          <w:szCs w:val="28"/>
        </w:rPr>
        <w:pPrChange w:id="2377" w:author="Walt" w:date="2011-09-18T13:11:00Z">
          <w:pPr>
            <w:pStyle w:val="PlainText"/>
            <w:ind w:firstLine="720"/>
          </w:pPr>
        </w:pPrChange>
      </w:pPr>
      <w:del w:id="2378" w:author="Walt" w:date="2011-09-18T13:11:00Z">
        <w:r w:rsidRPr="006B52A9" w:rsidDel="00F94372">
          <w:rPr>
            <w:rFonts w:ascii="Times New Roman" w:eastAsia="MS Mincho" w:hAnsi="Times New Roman" w:cs="Times New Roman"/>
            <w:sz w:val="28"/>
            <w:szCs w:val="28"/>
            <w:rPrChange w:id="237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380" w:author="Walt" w:date="2011-09-18T12:32:00Z">
            <w:rPr>
              <w:rFonts w:eastAsia="MS Mincho"/>
              <w:sz w:val="24"/>
            </w:rPr>
          </w:rPrChange>
        </w:rPr>
        <w:t>salvation</w:t>
      </w:r>
      <w:proofErr w:type="gramEnd"/>
      <w:r w:rsidRPr="006B52A9">
        <w:rPr>
          <w:rFonts w:ascii="Times New Roman" w:eastAsia="MS Mincho" w:hAnsi="Times New Roman" w:cs="Times New Roman"/>
          <w:sz w:val="28"/>
          <w:szCs w:val="28"/>
          <w:rPrChange w:id="2381" w:author="Walt" w:date="2011-09-18T12:32:00Z">
            <w:rPr>
              <w:rFonts w:eastAsia="MS Mincho"/>
              <w:sz w:val="24"/>
            </w:rPr>
          </w:rPrChange>
        </w:rPr>
        <w:t>) by</w:t>
      </w:r>
    </w:p>
    <w:p w:rsidR="00AA318F" w:rsidRPr="006B52A9" w:rsidDel="00F94372" w:rsidRDefault="00F94372">
      <w:pPr>
        <w:pStyle w:val="PlainText"/>
        <w:rPr>
          <w:del w:id="2382" w:author="Walt" w:date="2011-09-18T13:11:00Z"/>
          <w:rFonts w:ascii="Times New Roman" w:eastAsia="MS Mincho" w:hAnsi="Times New Roman" w:cs="Times New Roman"/>
          <w:sz w:val="28"/>
          <w:szCs w:val="28"/>
          <w:rPrChange w:id="2383" w:author="Walt" w:date="2011-09-18T12:32:00Z">
            <w:rPr>
              <w:del w:id="2384" w:author="Walt" w:date="2011-09-18T13:11:00Z"/>
              <w:rFonts w:eastAsia="MS Mincho"/>
              <w:sz w:val="24"/>
            </w:rPr>
          </w:rPrChange>
        </w:rPr>
        <w:pPrChange w:id="2385" w:author="Walt" w:date="2011-09-18T13:11:00Z">
          <w:pPr>
            <w:pStyle w:val="PlainText"/>
            <w:ind w:firstLine="720"/>
          </w:pPr>
        </w:pPrChange>
      </w:pPr>
      <w:ins w:id="2386" w:author="Walt" w:date="2011-09-18T13:1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87" w:author="Walt" w:date="2011-09-18T12:32:00Z">
            <w:rPr>
              <w:rFonts w:eastAsia="MS Mincho"/>
            </w:rPr>
          </w:rPrChange>
        </w:rPr>
        <w:t xml:space="preserve"> Kingdom thinking, talking, walking and being </w:t>
      </w:r>
    </w:p>
    <w:p w:rsidR="00AA318F" w:rsidRPr="006B52A9" w:rsidRDefault="007A2218">
      <w:pPr>
        <w:pStyle w:val="PlainText"/>
        <w:rPr>
          <w:rFonts w:ascii="Times New Roman" w:eastAsia="MS Mincho" w:hAnsi="Times New Roman" w:cs="Times New Roman"/>
          <w:sz w:val="28"/>
          <w:szCs w:val="28"/>
          <w:rPrChange w:id="2388" w:author="Walt" w:date="2011-09-18T12:32:00Z">
            <w:rPr>
              <w:rFonts w:eastAsia="MS Mincho"/>
              <w:sz w:val="24"/>
            </w:rPr>
          </w:rPrChange>
        </w:rPr>
        <w:pPrChange w:id="2389" w:author="Walt" w:date="2011-09-18T13:11:00Z">
          <w:pPr>
            <w:pStyle w:val="PlainText"/>
            <w:ind w:firstLine="720"/>
          </w:pPr>
        </w:pPrChange>
      </w:pPr>
      <w:del w:id="2390" w:author="Walt" w:date="2011-09-18T13:11:00Z">
        <w:r w:rsidRPr="006B52A9" w:rsidDel="00F94372">
          <w:rPr>
            <w:rFonts w:ascii="Times New Roman" w:eastAsia="MS Mincho" w:hAnsi="Times New Roman" w:cs="Times New Roman"/>
            <w:sz w:val="28"/>
            <w:szCs w:val="28"/>
            <w:rPrChange w:id="239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392" w:author="Walt" w:date="2011-09-18T12:32:00Z">
            <w:rPr>
              <w:rFonts w:eastAsia="MS Mincho"/>
              <w:sz w:val="24"/>
            </w:rPr>
          </w:rPrChange>
        </w:rPr>
        <w:t>subject</w:t>
      </w:r>
      <w:proofErr w:type="gramEnd"/>
      <w:r w:rsidRPr="006B52A9">
        <w:rPr>
          <w:rFonts w:ascii="Times New Roman" w:eastAsia="MS Mincho" w:hAnsi="Times New Roman" w:cs="Times New Roman"/>
          <w:sz w:val="28"/>
          <w:szCs w:val="28"/>
          <w:rPrChange w:id="2393" w:author="Walt" w:date="2011-09-18T12:32:00Z">
            <w:rPr>
              <w:rFonts w:eastAsia="MS Mincho"/>
              <w:sz w:val="24"/>
            </w:rPr>
          </w:rPrChange>
        </w:rPr>
        <w:t xml:space="preserve"> to the King.  </w:t>
      </w:r>
    </w:p>
    <w:p w:rsidR="00AA318F" w:rsidRPr="006B52A9" w:rsidRDefault="00AA318F">
      <w:pPr>
        <w:pStyle w:val="PlainText"/>
        <w:ind w:firstLine="720"/>
        <w:rPr>
          <w:rFonts w:ascii="Times New Roman" w:eastAsia="MS Mincho" w:hAnsi="Times New Roman" w:cs="Times New Roman"/>
          <w:sz w:val="28"/>
          <w:szCs w:val="28"/>
          <w:rPrChange w:id="2394" w:author="Walt" w:date="2011-09-18T12:32:00Z">
            <w:rPr>
              <w:rFonts w:eastAsia="MS Mincho"/>
              <w:sz w:val="24"/>
            </w:rPr>
          </w:rPrChange>
        </w:rPr>
      </w:pPr>
    </w:p>
    <w:p w:rsidR="00AA318F" w:rsidRPr="006B52A9" w:rsidRDefault="00F94372">
      <w:pPr>
        <w:pStyle w:val="PlainText"/>
        <w:ind w:firstLine="720"/>
        <w:rPr>
          <w:rFonts w:ascii="Times New Roman" w:eastAsia="MS Mincho" w:hAnsi="Times New Roman" w:cs="Times New Roman"/>
          <w:sz w:val="28"/>
          <w:szCs w:val="28"/>
          <w:rPrChange w:id="2395" w:author="Walt" w:date="2011-09-18T12:32:00Z">
            <w:rPr>
              <w:rFonts w:eastAsia="MS Mincho"/>
              <w:sz w:val="24"/>
            </w:rPr>
          </w:rPrChange>
        </w:rPr>
      </w:pPr>
      <w:ins w:id="2396" w:author="Walt" w:date="2011-09-18T13:1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397" w:author="Walt" w:date="2011-09-18T12:32:00Z">
            <w:rPr>
              <w:rFonts w:eastAsia="MS Mincho"/>
              <w:sz w:val="24"/>
            </w:rPr>
          </w:rPrChange>
        </w:rPr>
        <w:t xml:space="preserve">   a. "Not my will, but thy will be done".</w:t>
      </w:r>
    </w:p>
    <w:p w:rsidR="00AA318F" w:rsidRPr="006B52A9" w:rsidRDefault="00AA318F">
      <w:pPr>
        <w:pStyle w:val="PlainText"/>
        <w:ind w:firstLine="720"/>
        <w:rPr>
          <w:rFonts w:ascii="Times New Roman" w:eastAsia="MS Mincho" w:hAnsi="Times New Roman" w:cs="Times New Roman"/>
          <w:sz w:val="28"/>
          <w:szCs w:val="28"/>
          <w:rPrChange w:id="2398" w:author="Walt" w:date="2011-09-18T12:32:00Z">
            <w:rPr>
              <w:rFonts w:eastAsia="MS Mincho"/>
              <w:sz w:val="24"/>
            </w:rPr>
          </w:rPrChange>
        </w:rPr>
      </w:pPr>
    </w:p>
    <w:p w:rsidR="00AA318F" w:rsidRPr="006B52A9" w:rsidDel="00F94372" w:rsidRDefault="007A2218">
      <w:pPr>
        <w:pStyle w:val="PlainText"/>
        <w:ind w:firstLine="720"/>
        <w:rPr>
          <w:del w:id="2399" w:author="Walt" w:date="2011-09-18T13:11:00Z"/>
          <w:rFonts w:ascii="Times New Roman" w:eastAsia="MS Mincho" w:hAnsi="Times New Roman" w:cs="Times New Roman"/>
          <w:sz w:val="28"/>
          <w:szCs w:val="28"/>
          <w:rPrChange w:id="2400" w:author="Walt" w:date="2011-09-18T12:32:00Z">
            <w:rPr>
              <w:del w:id="2401" w:author="Walt" w:date="2011-09-18T13:11:00Z"/>
              <w:rFonts w:eastAsia="MS Mincho"/>
              <w:sz w:val="24"/>
            </w:rPr>
          </w:rPrChange>
        </w:rPr>
      </w:pPr>
      <w:r w:rsidRPr="006B52A9">
        <w:rPr>
          <w:rFonts w:ascii="Times New Roman" w:eastAsia="MS Mincho" w:hAnsi="Times New Roman" w:cs="Times New Roman"/>
          <w:sz w:val="28"/>
          <w:szCs w:val="28"/>
          <w:rPrChange w:id="2402" w:author="Walt" w:date="2011-09-18T12:32:00Z">
            <w:rPr>
              <w:rFonts w:eastAsia="MS Mincho"/>
            </w:rPr>
          </w:rPrChange>
        </w:rPr>
        <w:t xml:space="preserve">  </w:t>
      </w:r>
      <w:ins w:id="2403" w:author="Walt" w:date="2011-09-18T13:11: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404" w:author="Walt" w:date="2011-09-18T12:32:00Z">
            <w:rPr>
              <w:rFonts w:eastAsia="MS Mincho"/>
            </w:rPr>
          </w:rPrChange>
        </w:rPr>
        <w:t xml:space="preserve"> b. Self must be set aside totally; put to death, nail to the </w:t>
      </w:r>
    </w:p>
    <w:p w:rsidR="00F94372" w:rsidRDefault="007A2218">
      <w:pPr>
        <w:pStyle w:val="PlainText"/>
        <w:ind w:firstLine="720"/>
        <w:rPr>
          <w:ins w:id="2405" w:author="Walt" w:date="2011-09-18T13:11:00Z"/>
          <w:rFonts w:ascii="Times New Roman" w:eastAsia="MS Mincho" w:hAnsi="Times New Roman" w:cs="Times New Roman"/>
          <w:sz w:val="28"/>
          <w:szCs w:val="28"/>
        </w:rPr>
        <w:pPrChange w:id="2406" w:author="Walt" w:date="2011-09-18T13:11:00Z">
          <w:pPr>
            <w:pStyle w:val="PlainText"/>
            <w:ind w:left="720" w:firstLine="720"/>
          </w:pPr>
        </w:pPrChange>
      </w:pPr>
      <w:del w:id="2407" w:author="Walt" w:date="2011-09-18T13:11:00Z">
        <w:r w:rsidRPr="006B52A9" w:rsidDel="00F94372">
          <w:rPr>
            <w:rFonts w:ascii="Times New Roman" w:eastAsia="MS Mincho" w:hAnsi="Times New Roman" w:cs="Times New Roman"/>
            <w:sz w:val="28"/>
            <w:szCs w:val="28"/>
            <w:rPrChange w:id="240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409" w:author="Walt" w:date="2011-09-18T12:32:00Z">
            <w:rPr>
              <w:rFonts w:eastAsia="MS Mincho"/>
              <w:sz w:val="24"/>
            </w:rPr>
          </w:rPrChange>
        </w:rPr>
        <w:t>cross</w:t>
      </w:r>
      <w:proofErr w:type="gramEnd"/>
      <w:r w:rsidRPr="006B52A9">
        <w:rPr>
          <w:rFonts w:ascii="Times New Roman" w:eastAsia="MS Mincho" w:hAnsi="Times New Roman" w:cs="Times New Roman"/>
          <w:sz w:val="28"/>
          <w:szCs w:val="28"/>
          <w:rPrChange w:id="2410" w:author="Walt" w:date="2011-09-18T12:32:00Z">
            <w:rPr>
              <w:rFonts w:eastAsia="MS Mincho"/>
              <w:sz w:val="24"/>
            </w:rPr>
          </w:rPrChange>
        </w:rPr>
        <w:t xml:space="preserve"> with Christ </w:t>
      </w:r>
      <w:del w:id="2411" w:author="Walt" w:date="2011-09-18T13:11:00Z">
        <w:r w:rsidRPr="006B52A9" w:rsidDel="00F94372">
          <w:rPr>
            <w:rFonts w:ascii="Times New Roman" w:eastAsia="MS Mincho" w:hAnsi="Times New Roman" w:cs="Times New Roman"/>
            <w:sz w:val="28"/>
            <w:szCs w:val="28"/>
            <w:rPrChange w:id="2412" w:author="Walt" w:date="2011-09-18T12:32:00Z">
              <w:rPr>
                <w:rFonts w:eastAsia="MS Mincho"/>
                <w:sz w:val="24"/>
              </w:rPr>
            </w:rPrChange>
          </w:rPr>
          <w:delText>-</w:delText>
        </w:r>
      </w:del>
      <w:ins w:id="2413" w:author="Walt" w:date="2011-09-18T13:11:00Z">
        <w:r w:rsidR="00F94372">
          <w:rPr>
            <w:rFonts w:ascii="Times New Roman" w:eastAsia="MS Mincho" w:hAnsi="Times New Roman" w:cs="Times New Roman"/>
            <w:sz w:val="28"/>
            <w:szCs w:val="28"/>
          </w:rPr>
          <w:t>–</w:t>
        </w:r>
      </w:ins>
    </w:p>
    <w:p w:rsidR="00AA318F" w:rsidRPr="006B52A9" w:rsidRDefault="00F94372">
      <w:pPr>
        <w:pStyle w:val="PlainText"/>
        <w:ind w:firstLine="720"/>
        <w:rPr>
          <w:rFonts w:ascii="Times New Roman" w:eastAsia="MS Mincho" w:hAnsi="Times New Roman" w:cs="Times New Roman"/>
          <w:sz w:val="28"/>
          <w:szCs w:val="28"/>
          <w:rPrChange w:id="2414" w:author="Walt" w:date="2011-09-18T12:32:00Z">
            <w:rPr>
              <w:rFonts w:eastAsia="MS Mincho"/>
              <w:sz w:val="24"/>
            </w:rPr>
          </w:rPrChange>
        </w:rPr>
        <w:pPrChange w:id="2415" w:author="Walt" w:date="2011-09-18T13:11:00Z">
          <w:pPr>
            <w:pStyle w:val="PlainText"/>
            <w:ind w:left="720" w:firstLine="720"/>
          </w:pPr>
        </w:pPrChange>
      </w:pPr>
      <w:ins w:id="2416" w:author="Walt" w:date="2011-09-18T13:1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417" w:author="Walt" w:date="2011-09-18T12:32:00Z">
            <w:rPr>
              <w:rFonts w:eastAsia="MS Mincho"/>
              <w:sz w:val="24"/>
            </w:rPr>
          </w:rPrChange>
        </w:rPr>
        <w:t xml:space="preserve"> Galatians 2:20.</w:t>
      </w:r>
    </w:p>
    <w:p w:rsidR="00AA318F" w:rsidRPr="006B52A9" w:rsidRDefault="00AA318F">
      <w:pPr>
        <w:pStyle w:val="PlainText"/>
        <w:ind w:left="720" w:firstLine="720"/>
        <w:rPr>
          <w:rFonts w:ascii="Times New Roman" w:eastAsia="MS Mincho" w:hAnsi="Times New Roman" w:cs="Times New Roman"/>
          <w:sz w:val="28"/>
          <w:szCs w:val="28"/>
          <w:rPrChange w:id="2418" w:author="Walt" w:date="2011-09-18T12:32:00Z">
            <w:rPr>
              <w:rFonts w:eastAsia="MS Mincho"/>
              <w:sz w:val="24"/>
            </w:rPr>
          </w:rPrChange>
        </w:rPr>
      </w:pPr>
    </w:p>
    <w:p w:rsidR="00AA318F" w:rsidRPr="006B52A9" w:rsidDel="00F94372" w:rsidRDefault="007A2218">
      <w:pPr>
        <w:pStyle w:val="PlainText"/>
        <w:ind w:left="720" w:firstLine="720"/>
        <w:rPr>
          <w:del w:id="2419" w:author="Walt" w:date="2011-09-18T13:11:00Z"/>
          <w:rFonts w:ascii="Times New Roman" w:eastAsia="MS Mincho" w:hAnsi="Times New Roman" w:cs="Times New Roman"/>
          <w:sz w:val="28"/>
          <w:szCs w:val="28"/>
          <w:rPrChange w:id="2420" w:author="Walt" w:date="2011-09-18T12:32:00Z">
            <w:rPr>
              <w:del w:id="2421" w:author="Walt" w:date="2011-09-18T13:11:00Z"/>
              <w:rFonts w:eastAsia="MS Mincho"/>
              <w:sz w:val="24"/>
            </w:rPr>
          </w:rPrChange>
        </w:rPr>
      </w:pPr>
      <w:del w:id="2422" w:author="Walt" w:date="2011-09-18T13:11:00Z">
        <w:r w:rsidRPr="006B52A9" w:rsidDel="00F94372">
          <w:rPr>
            <w:rFonts w:ascii="Times New Roman" w:eastAsia="MS Mincho" w:hAnsi="Times New Roman" w:cs="Times New Roman"/>
            <w:sz w:val="28"/>
            <w:szCs w:val="28"/>
            <w:rPrChange w:id="2423" w:author="Walt" w:date="2011-09-18T12:32:00Z">
              <w:rPr>
                <w:rFonts w:eastAsia="MS Mincho"/>
              </w:rPr>
            </w:rPrChange>
          </w:rPr>
          <w:delText xml:space="preserve"> </w:delText>
        </w:r>
      </w:del>
      <w:proofErr w:type="spellStart"/>
      <w:r w:rsidRPr="006B52A9">
        <w:rPr>
          <w:rFonts w:ascii="Times New Roman" w:eastAsia="MS Mincho" w:hAnsi="Times New Roman" w:cs="Times New Roman"/>
          <w:sz w:val="28"/>
          <w:szCs w:val="28"/>
          <w:rPrChange w:id="2424" w:author="Walt" w:date="2011-09-18T12:32:00Z">
            <w:rPr>
              <w:rFonts w:eastAsia="MS Mincho"/>
            </w:rPr>
          </w:rPrChange>
        </w:rPr>
        <w:t>i</w:t>
      </w:r>
      <w:proofErr w:type="spellEnd"/>
      <w:r w:rsidRPr="006B52A9">
        <w:rPr>
          <w:rFonts w:ascii="Times New Roman" w:eastAsia="MS Mincho" w:hAnsi="Times New Roman" w:cs="Times New Roman"/>
          <w:sz w:val="28"/>
          <w:szCs w:val="28"/>
          <w:rPrChange w:id="2425" w:author="Walt" w:date="2011-09-18T12:32:00Z">
            <w:rPr>
              <w:rFonts w:eastAsia="MS Mincho"/>
            </w:rPr>
          </w:rPrChange>
        </w:rPr>
        <w:t xml:space="preserve">. We are to be Kingdom centered rather than "self" </w:t>
      </w:r>
    </w:p>
    <w:p w:rsidR="00AA318F" w:rsidRPr="006B52A9" w:rsidRDefault="007A2218">
      <w:pPr>
        <w:pStyle w:val="PlainText"/>
        <w:ind w:left="720" w:firstLine="720"/>
        <w:rPr>
          <w:rFonts w:ascii="Times New Roman" w:eastAsia="MS Mincho" w:hAnsi="Times New Roman" w:cs="Times New Roman"/>
          <w:sz w:val="28"/>
          <w:szCs w:val="28"/>
          <w:rPrChange w:id="2426" w:author="Walt" w:date="2011-09-18T12:32:00Z">
            <w:rPr>
              <w:rFonts w:eastAsia="MS Mincho"/>
              <w:sz w:val="24"/>
            </w:rPr>
          </w:rPrChange>
        </w:rPr>
        <w:pPrChange w:id="2427" w:author="Walt" w:date="2011-09-18T13:11:00Z">
          <w:pPr>
            <w:pStyle w:val="PlainText"/>
            <w:ind w:left="1440"/>
          </w:pPr>
        </w:pPrChange>
      </w:pPr>
      <w:del w:id="2428" w:author="Walt" w:date="2011-09-18T13:11:00Z">
        <w:r w:rsidRPr="006B52A9" w:rsidDel="00F94372">
          <w:rPr>
            <w:rFonts w:ascii="Times New Roman" w:eastAsia="MS Mincho" w:hAnsi="Times New Roman" w:cs="Times New Roman"/>
            <w:sz w:val="28"/>
            <w:szCs w:val="28"/>
            <w:rPrChange w:id="242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430" w:author="Walt" w:date="2011-09-18T12:32:00Z">
            <w:rPr>
              <w:rFonts w:eastAsia="MS Mincho"/>
              <w:sz w:val="24"/>
            </w:rPr>
          </w:rPrChange>
        </w:rPr>
        <w:t>centered</w:t>
      </w:r>
      <w:proofErr w:type="gramEnd"/>
      <w:r w:rsidRPr="006B52A9">
        <w:rPr>
          <w:rFonts w:ascii="Times New Roman" w:eastAsia="MS Mincho" w:hAnsi="Times New Roman" w:cs="Times New Roman"/>
          <w:sz w:val="28"/>
          <w:szCs w:val="28"/>
          <w:rPrChange w:id="2431" w:author="Walt" w:date="2011-09-18T12:32:00Z">
            <w:rPr>
              <w:rFonts w:eastAsia="MS Mincho"/>
              <w:sz w:val="24"/>
            </w:rPr>
          </w:rPrChange>
        </w:rPr>
        <w:t xml:space="preserve">. </w:t>
      </w:r>
    </w:p>
    <w:p w:rsidR="00AA318F" w:rsidRPr="006B52A9" w:rsidRDefault="00AA318F">
      <w:pPr>
        <w:pStyle w:val="PlainText"/>
        <w:rPr>
          <w:rFonts w:ascii="Times New Roman" w:eastAsia="MS Mincho" w:hAnsi="Times New Roman" w:cs="Times New Roman"/>
          <w:sz w:val="28"/>
          <w:szCs w:val="28"/>
          <w:rPrChange w:id="2432"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433" w:author="Walt" w:date="2011-09-18T12:32:00Z">
            <w:rPr>
              <w:rFonts w:eastAsia="MS Mincho"/>
              <w:sz w:val="24"/>
            </w:rPr>
          </w:rPrChange>
        </w:rPr>
      </w:pPr>
      <w:ins w:id="2434" w:author="Walt" w:date="2011-09-18T13:1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435" w:author="Walt" w:date="2011-09-18T12:32:00Z">
            <w:rPr>
              <w:rFonts w:eastAsia="MS Mincho"/>
              <w:sz w:val="24"/>
            </w:rPr>
          </w:rPrChange>
        </w:rPr>
        <w:t xml:space="preserve">     4. The "self" is totally corrupt because of sin's power.</w:t>
      </w:r>
    </w:p>
    <w:p w:rsidR="00AA318F" w:rsidRPr="006B52A9" w:rsidRDefault="00AA318F">
      <w:pPr>
        <w:pStyle w:val="PlainText"/>
        <w:rPr>
          <w:rFonts w:ascii="Times New Roman" w:eastAsia="MS Mincho" w:hAnsi="Times New Roman" w:cs="Times New Roman"/>
          <w:sz w:val="28"/>
          <w:szCs w:val="28"/>
          <w:rPrChange w:id="2436" w:author="Walt" w:date="2011-09-18T12:32:00Z">
            <w:rPr>
              <w:rFonts w:eastAsia="MS Mincho"/>
              <w:sz w:val="24"/>
            </w:rPr>
          </w:rPrChange>
        </w:rPr>
      </w:pPr>
    </w:p>
    <w:p w:rsidR="00AA318F" w:rsidRPr="006B52A9" w:rsidDel="00F94372" w:rsidRDefault="007A2218">
      <w:pPr>
        <w:pStyle w:val="PlainText"/>
        <w:rPr>
          <w:del w:id="2437" w:author="Walt" w:date="2011-09-18T13:11:00Z"/>
          <w:rFonts w:ascii="Times New Roman" w:eastAsia="MS Mincho" w:hAnsi="Times New Roman" w:cs="Times New Roman"/>
          <w:sz w:val="28"/>
          <w:szCs w:val="28"/>
          <w:rPrChange w:id="2438" w:author="Walt" w:date="2011-09-18T12:32:00Z">
            <w:rPr>
              <w:del w:id="2439" w:author="Walt" w:date="2011-09-18T13:11:00Z"/>
              <w:rFonts w:eastAsia="MS Mincho"/>
              <w:sz w:val="24"/>
            </w:rPr>
          </w:rPrChange>
        </w:rPr>
      </w:pPr>
      <w:r w:rsidRPr="006B52A9">
        <w:rPr>
          <w:rFonts w:ascii="Times New Roman" w:eastAsia="MS Mincho" w:hAnsi="Times New Roman" w:cs="Times New Roman"/>
          <w:sz w:val="28"/>
          <w:szCs w:val="28"/>
          <w:rPrChange w:id="2440" w:author="Walt" w:date="2011-09-18T12:32:00Z">
            <w:rPr>
              <w:rFonts w:eastAsia="MS Mincho"/>
            </w:rPr>
          </w:rPrChange>
        </w:rPr>
        <w:t xml:space="preserve">     </w:t>
      </w:r>
      <w:ins w:id="2441" w:author="Walt" w:date="2011-09-18T13:11: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442" w:author="Walt" w:date="2011-09-18T12:32:00Z">
            <w:rPr>
              <w:rFonts w:eastAsia="MS Mincho"/>
            </w:rPr>
          </w:rPrChange>
        </w:rPr>
        <w:t xml:space="preserve">   a. This is why the "self" must be destroyed, put to death - </w:t>
      </w:r>
    </w:p>
    <w:p w:rsidR="00F94372" w:rsidRDefault="007A2218">
      <w:pPr>
        <w:pStyle w:val="PlainText"/>
        <w:rPr>
          <w:ins w:id="2443" w:author="Walt" w:date="2011-09-18T13:11:00Z"/>
          <w:rFonts w:ascii="Times New Roman" w:eastAsia="MS Mincho" w:hAnsi="Times New Roman" w:cs="Times New Roman"/>
          <w:sz w:val="28"/>
          <w:szCs w:val="28"/>
        </w:rPr>
        <w:pPrChange w:id="2444" w:author="Walt" w:date="2011-09-18T13:11:00Z">
          <w:pPr>
            <w:pStyle w:val="PlainText"/>
            <w:ind w:left="720" w:firstLine="720"/>
          </w:pPr>
        </w:pPrChange>
      </w:pPr>
      <w:del w:id="2445" w:author="Walt" w:date="2011-09-18T13:11:00Z">
        <w:r w:rsidRPr="006B52A9" w:rsidDel="00F94372">
          <w:rPr>
            <w:rFonts w:ascii="Times New Roman" w:eastAsia="MS Mincho" w:hAnsi="Times New Roman" w:cs="Times New Roman"/>
            <w:sz w:val="28"/>
            <w:szCs w:val="28"/>
            <w:rPrChange w:id="244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447" w:author="Walt" w:date="2011-09-18T12:32:00Z">
            <w:rPr>
              <w:rFonts w:eastAsia="MS Mincho"/>
              <w:sz w:val="24"/>
            </w:rPr>
          </w:rPrChange>
        </w:rPr>
        <w:t xml:space="preserve">Galatians 5:19-21  </w:t>
      </w:r>
    </w:p>
    <w:p w:rsidR="00AA318F" w:rsidRPr="006B52A9" w:rsidRDefault="00F94372">
      <w:pPr>
        <w:pStyle w:val="PlainText"/>
        <w:rPr>
          <w:rFonts w:ascii="Times New Roman" w:eastAsia="MS Mincho" w:hAnsi="Times New Roman" w:cs="Times New Roman"/>
          <w:sz w:val="28"/>
          <w:szCs w:val="28"/>
          <w:rPrChange w:id="2448" w:author="Walt" w:date="2011-09-18T12:32:00Z">
            <w:rPr>
              <w:rFonts w:eastAsia="MS Mincho"/>
              <w:sz w:val="24"/>
            </w:rPr>
          </w:rPrChange>
        </w:rPr>
        <w:pPrChange w:id="2449" w:author="Walt" w:date="2011-09-18T13:11:00Z">
          <w:pPr>
            <w:pStyle w:val="PlainText"/>
            <w:ind w:left="720" w:firstLine="720"/>
          </w:pPr>
        </w:pPrChange>
      </w:pPr>
      <w:ins w:id="2450" w:author="Walt" w:date="2011-09-18T13:11: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451" w:author="Walt" w:date="2011-09-18T12:32:00Z">
            <w:rPr>
              <w:rFonts w:eastAsia="MS Mincho"/>
              <w:sz w:val="24"/>
            </w:rPr>
          </w:rPrChange>
        </w:rPr>
        <w:t>and  Colossians</w:t>
      </w:r>
      <w:proofErr w:type="gramEnd"/>
      <w:r w:rsidR="007A2218" w:rsidRPr="006B52A9">
        <w:rPr>
          <w:rFonts w:ascii="Times New Roman" w:eastAsia="MS Mincho" w:hAnsi="Times New Roman" w:cs="Times New Roman"/>
          <w:sz w:val="28"/>
          <w:szCs w:val="28"/>
          <w:rPrChange w:id="2452" w:author="Walt" w:date="2011-09-18T12:32:00Z">
            <w:rPr>
              <w:rFonts w:eastAsia="MS Mincho"/>
              <w:sz w:val="24"/>
            </w:rPr>
          </w:rPrChange>
        </w:rPr>
        <w:t xml:space="preserve"> 3:8-9.</w:t>
      </w:r>
    </w:p>
    <w:p w:rsidR="00AA318F" w:rsidRPr="006B52A9" w:rsidRDefault="00AA318F">
      <w:pPr>
        <w:pStyle w:val="PlainText"/>
        <w:rPr>
          <w:rFonts w:ascii="Times New Roman" w:eastAsia="MS Mincho" w:hAnsi="Times New Roman" w:cs="Times New Roman"/>
          <w:sz w:val="28"/>
          <w:szCs w:val="28"/>
          <w:rPrChange w:id="2453" w:author="Walt" w:date="2011-09-18T12:32:00Z">
            <w:rPr>
              <w:rFonts w:eastAsia="MS Mincho"/>
              <w:sz w:val="24"/>
            </w:rPr>
          </w:rPrChange>
        </w:rPr>
      </w:pPr>
    </w:p>
    <w:p w:rsidR="00AA318F" w:rsidRPr="006B52A9" w:rsidDel="00F94372" w:rsidRDefault="007A2218">
      <w:pPr>
        <w:pStyle w:val="PlainText"/>
        <w:rPr>
          <w:del w:id="2454" w:author="Walt" w:date="2011-09-18T13:11:00Z"/>
          <w:rFonts w:ascii="Times New Roman" w:eastAsia="MS Mincho" w:hAnsi="Times New Roman" w:cs="Times New Roman"/>
          <w:sz w:val="28"/>
          <w:szCs w:val="28"/>
          <w:rPrChange w:id="2455" w:author="Walt" w:date="2011-09-18T12:32:00Z">
            <w:rPr>
              <w:del w:id="2456" w:author="Walt" w:date="2011-09-18T13:11:00Z"/>
              <w:rFonts w:eastAsia="MS Mincho"/>
              <w:sz w:val="24"/>
            </w:rPr>
          </w:rPrChange>
        </w:rPr>
      </w:pPr>
      <w:r w:rsidRPr="006B52A9">
        <w:rPr>
          <w:rFonts w:ascii="Times New Roman" w:eastAsia="MS Mincho" w:hAnsi="Times New Roman" w:cs="Times New Roman"/>
          <w:sz w:val="28"/>
          <w:szCs w:val="28"/>
          <w:rPrChange w:id="2457" w:author="Walt" w:date="2011-09-18T12:32:00Z">
            <w:rPr>
              <w:rFonts w:eastAsia="MS Mincho"/>
            </w:rPr>
          </w:rPrChange>
        </w:rPr>
        <w:t>NOTE: The soul is not the flesh/self, but it is a source of life for</w:t>
      </w:r>
      <w:ins w:id="2458" w:author="Walt" w:date="2011-09-18T13:11:00Z">
        <w:r w:rsidR="00F94372">
          <w:rPr>
            <w:rFonts w:ascii="Times New Roman" w:eastAsia="MS Mincho" w:hAnsi="Times New Roman" w:cs="Times New Roman"/>
            <w:sz w:val="28"/>
            <w:szCs w:val="28"/>
          </w:rPr>
          <w:t xml:space="preserve"> </w:t>
        </w:r>
      </w:ins>
      <w:del w:id="2459" w:author="Walt" w:date="2011-09-18T13:11:00Z">
        <w:r w:rsidRPr="006B52A9" w:rsidDel="00F94372">
          <w:rPr>
            <w:rFonts w:ascii="Times New Roman" w:eastAsia="MS Mincho" w:hAnsi="Times New Roman" w:cs="Times New Roman"/>
            <w:sz w:val="28"/>
            <w:szCs w:val="28"/>
            <w:rPrChange w:id="2460"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2461" w:author="Walt" w:date="2011-09-18T12:32:00Z">
            <w:rPr>
              <w:rFonts w:eastAsia="MS Mincho"/>
              <w:sz w:val="24"/>
            </w:rPr>
          </w:rPrChange>
        </w:rPr>
      </w:pPr>
      <w:proofErr w:type="gramStart"/>
      <w:r w:rsidRPr="006B52A9">
        <w:rPr>
          <w:rFonts w:ascii="Times New Roman" w:eastAsia="MS Mincho" w:hAnsi="Times New Roman" w:cs="Times New Roman"/>
          <w:sz w:val="28"/>
          <w:szCs w:val="28"/>
          <w:rPrChange w:id="2462"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2463" w:author="Walt" w:date="2011-09-18T12:32:00Z">
            <w:rPr>
              <w:rFonts w:eastAsia="MS Mincho"/>
              <w:sz w:val="24"/>
            </w:rPr>
          </w:rPrChange>
        </w:rPr>
        <w:t xml:space="preserve"> flesh/self and the flesh/self uses the soul to perpetrate its existence and to carry out its own will.  Every portion of the soul that has not been "crucified" can still </w:t>
      </w:r>
      <w:proofErr w:type="gramStart"/>
      <w:r w:rsidRPr="006B52A9">
        <w:rPr>
          <w:rFonts w:ascii="Times New Roman" w:eastAsia="MS Mincho" w:hAnsi="Times New Roman" w:cs="Times New Roman"/>
          <w:sz w:val="28"/>
          <w:szCs w:val="28"/>
          <w:rPrChange w:id="2464" w:author="Walt" w:date="2011-09-18T12:32:00Z">
            <w:rPr>
              <w:rFonts w:eastAsia="MS Mincho"/>
              <w:sz w:val="24"/>
            </w:rPr>
          </w:rPrChange>
        </w:rPr>
        <w:t>be</w:t>
      </w:r>
      <w:proofErr w:type="gramEnd"/>
      <w:r w:rsidRPr="006B52A9">
        <w:rPr>
          <w:rFonts w:ascii="Times New Roman" w:eastAsia="MS Mincho" w:hAnsi="Times New Roman" w:cs="Times New Roman"/>
          <w:sz w:val="28"/>
          <w:szCs w:val="28"/>
          <w:rPrChange w:id="2465" w:author="Walt" w:date="2011-09-18T12:32:00Z">
            <w:rPr>
              <w:rFonts w:eastAsia="MS Mincho"/>
              <w:sz w:val="24"/>
            </w:rPr>
          </w:rPrChange>
        </w:rPr>
        <w:t xml:space="preserve"> manipulated by demon spirits.</w:t>
      </w:r>
    </w:p>
    <w:p w:rsidR="00AA318F" w:rsidRPr="006B52A9" w:rsidRDefault="00AA318F">
      <w:pPr>
        <w:pStyle w:val="PlainText"/>
        <w:rPr>
          <w:rFonts w:ascii="Times New Roman" w:eastAsia="MS Mincho" w:hAnsi="Times New Roman" w:cs="Times New Roman"/>
          <w:sz w:val="28"/>
          <w:szCs w:val="28"/>
          <w:rPrChange w:id="2466" w:author="Walt" w:date="2011-09-18T12:32:00Z">
            <w:rPr>
              <w:rFonts w:eastAsia="MS Mincho"/>
              <w:sz w:val="24"/>
            </w:rPr>
          </w:rPrChange>
        </w:rPr>
      </w:pPr>
    </w:p>
    <w:p w:rsidR="00AA318F" w:rsidRPr="006B52A9" w:rsidDel="00F94372" w:rsidRDefault="00F94372">
      <w:pPr>
        <w:pStyle w:val="PlainText"/>
        <w:rPr>
          <w:del w:id="2467" w:author="Walt" w:date="2011-09-18T13:11:00Z"/>
          <w:rFonts w:ascii="Times New Roman" w:eastAsia="MS Mincho" w:hAnsi="Times New Roman" w:cs="Times New Roman"/>
          <w:sz w:val="28"/>
          <w:szCs w:val="28"/>
          <w:rPrChange w:id="2468" w:author="Walt" w:date="2011-09-18T12:32:00Z">
            <w:rPr>
              <w:del w:id="2469" w:author="Walt" w:date="2011-09-18T13:11:00Z"/>
              <w:rFonts w:eastAsia="MS Mincho"/>
              <w:sz w:val="24"/>
            </w:rPr>
          </w:rPrChange>
        </w:rPr>
      </w:pPr>
      <w:ins w:id="2470" w:author="Walt" w:date="2011-09-18T13:1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471" w:author="Walt" w:date="2011-09-18T12:32:00Z">
            <w:rPr>
              <w:rFonts w:eastAsia="MS Mincho"/>
            </w:rPr>
          </w:rPrChange>
        </w:rPr>
        <w:t xml:space="preserve"> </w:t>
      </w:r>
      <w:ins w:id="2472" w:author="Walt" w:date="2011-09-18T13:1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473" w:author="Walt" w:date="2011-09-18T12:32:00Z">
            <w:rPr>
              <w:rFonts w:eastAsia="MS Mincho"/>
            </w:rPr>
          </w:rPrChange>
        </w:rPr>
        <w:t xml:space="preserve"> E. </w:t>
      </w:r>
      <w:proofErr w:type="gramStart"/>
      <w:r w:rsidR="007A2218" w:rsidRPr="006B52A9">
        <w:rPr>
          <w:rFonts w:ascii="Times New Roman" w:eastAsia="MS Mincho" w:hAnsi="Times New Roman" w:cs="Times New Roman"/>
          <w:sz w:val="28"/>
          <w:szCs w:val="28"/>
          <w:rPrChange w:id="2474" w:author="Walt" w:date="2011-09-18T12:32:00Z">
            <w:rPr>
              <w:rFonts w:eastAsia="MS Mincho"/>
            </w:rPr>
          </w:rPrChange>
        </w:rPr>
        <w:t>In</w:t>
      </w:r>
      <w:proofErr w:type="gramEnd"/>
      <w:r w:rsidR="007A2218" w:rsidRPr="006B52A9">
        <w:rPr>
          <w:rFonts w:ascii="Times New Roman" w:eastAsia="MS Mincho" w:hAnsi="Times New Roman" w:cs="Times New Roman"/>
          <w:sz w:val="28"/>
          <w:szCs w:val="28"/>
          <w:rPrChange w:id="2475" w:author="Walt" w:date="2011-09-18T12:32:00Z">
            <w:rPr>
              <w:rFonts w:eastAsia="MS Mincho"/>
            </w:rPr>
          </w:rPrChange>
        </w:rPr>
        <w:t xml:space="preserve"> Christ we can be like Adam before the fall if we exercise</w:t>
      </w:r>
      <w:ins w:id="2476" w:author="Walt" w:date="2011-09-18T13:11:00Z">
        <w:r>
          <w:rPr>
            <w:rFonts w:ascii="Times New Roman" w:eastAsia="MS Mincho" w:hAnsi="Times New Roman" w:cs="Times New Roman"/>
            <w:sz w:val="28"/>
            <w:szCs w:val="28"/>
          </w:rPr>
          <w:t xml:space="preserve"> </w:t>
        </w:r>
      </w:ins>
    </w:p>
    <w:p w:rsidR="00F94372" w:rsidRDefault="007A2218">
      <w:pPr>
        <w:pStyle w:val="PlainText"/>
        <w:rPr>
          <w:ins w:id="2477" w:author="Walt" w:date="2011-09-18T13:12:00Z"/>
          <w:rFonts w:ascii="Times New Roman" w:eastAsia="MS Mincho" w:hAnsi="Times New Roman" w:cs="Times New Roman"/>
          <w:sz w:val="28"/>
          <w:szCs w:val="28"/>
        </w:rPr>
      </w:pPr>
      <w:del w:id="2478" w:author="Walt" w:date="2011-09-18T13:11:00Z">
        <w:r w:rsidRPr="006B52A9" w:rsidDel="00F94372">
          <w:rPr>
            <w:rFonts w:ascii="Times New Roman" w:eastAsia="MS Mincho" w:hAnsi="Times New Roman" w:cs="Times New Roman"/>
            <w:sz w:val="28"/>
            <w:szCs w:val="28"/>
            <w:rPrChange w:id="2479" w:author="Walt" w:date="2011-09-18T12:32:00Z">
              <w:rPr>
                <w:rFonts w:eastAsia="MS Mincho"/>
                <w:sz w:val="24"/>
              </w:rPr>
            </w:rPrChange>
          </w:rPr>
          <w:delText xml:space="preserve">     </w:delText>
        </w:r>
      </w:del>
      <w:r w:rsidRPr="006B52A9">
        <w:rPr>
          <w:rFonts w:ascii="Times New Roman" w:eastAsia="MS Mincho" w:hAnsi="Times New Roman" w:cs="Times New Roman"/>
          <w:b/>
          <w:bCs/>
          <w:sz w:val="28"/>
          <w:szCs w:val="28"/>
          <w:rPrChange w:id="2480" w:author="Walt" w:date="2011-09-18T12:32:00Z">
            <w:rPr>
              <w:rFonts w:eastAsia="MS Mincho"/>
              <w:b/>
              <w:bCs/>
              <w:sz w:val="24"/>
            </w:rPr>
          </w:rPrChange>
        </w:rPr>
        <w:t>SELF</w:t>
      </w:r>
      <w:r w:rsidRPr="006B52A9">
        <w:rPr>
          <w:rFonts w:ascii="Times New Roman" w:eastAsia="MS Mincho" w:hAnsi="Times New Roman" w:cs="Times New Roman"/>
          <w:sz w:val="28"/>
          <w:szCs w:val="28"/>
          <w:rPrChange w:id="2481" w:author="Walt" w:date="2011-09-18T12:32:00Z">
            <w:rPr>
              <w:rFonts w:eastAsia="MS Mincho"/>
              <w:sz w:val="24"/>
            </w:rPr>
          </w:rPrChange>
        </w:rPr>
        <w:t xml:space="preserve"> control, practice</w:t>
      </w:r>
    </w:p>
    <w:p w:rsidR="00AA318F" w:rsidRPr="006B52A9" w:rsidRDefault="00F94372">
      <w:pPr>
        <w:pStyle w:val="PlainText"/>
        <w:rPr>
          <w:rFonts w:ascii="Times New Roman" w:eastAsia="MS Mincho" w:hAnsi="Times New Roman" w:cs="Times New Roman"/>
          <w:sz w:val="28"/>
          <w:szCs w:val="28"/>
          <w:rPrChange w:id="2482" w:author="Walt" w:date="2011-09-18T12:32:00Z">
            <w:rPr>
              <w:rFonts w:eastAsia="MS Mincho"/>
              <w:sz w:val="24"/>
            </w:rPr>
          </w:rPrChange>
        </w:rPr>
      </w:pPr>
      <w:ins w:id="2483" w:author="Walt" w:date="2011-09-18T13:1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484"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485" w:author="Walt" w:date="2011-09-18T12:32:00Z">
            <w:rPr>
              <w:rFonts w:eastAsia="MS Mincho"/>
              <w:sz w:val="24"/>
            </w:rPr>
          </w:rPrChange>
        </w:rPr>
        <w:t>godliness</w:t>
      </w:r>
      <w:proofErr w:type="gramEnd"/>
      <w:r w:rsidR="007A2218" w:rsidRPr="006B52A9">
        <w:rPr>
          <w:rFonts w:ascii="Times New Roman" w:eastAsia="MS Mincho" w:hAnsi="Times New Roman" w:cs="Times New Roman"/>
          <w:sz w:val="28"/>
          <w:szCs w:val="28"/>
          <w:rPrChange w:id="2486" w:author="Walt" w:date="2011-09-18T12:32:00Z">
            <w:rPr>
              <w:rFonts w:eastAsia="MS Mincho"/>
              <w:sz w:val="24"/>
            </w:rPr>
          </w:rPrChange>
        </w:rPr>
        <w:t>, seek first His Kingdom.</w:t>
      </w:r>
    </w:p>
    <w:p w:rsidR="00AA318F" w:rsidRDefault="00AA318F">
      <w:pPr>
        <w:pStyle w:val="PlainText"/>
        <w:rPr>
          <w:ins w:id="2487" w:author="Walt" w:date="2011-11-27T11:46:00Z"/>
          <w:rFonts w:ascii="Times New Roman" w:eastAsia="MS Mincho" w:hAnsi="Times New Roman" w:cs="Times New Roman"/>
          <w:sz w:val="28"/>
          <w:szCs w:val="28"/>
        </w:rPr>
      </w:pPr>
    </w:p>
    <w:p w:rsidR="00E81C97" w:rsidRPr="006B52A9" w:rsidDel="00E81C97" w:rsidRDefault="00E81C97">
      <w:pPr>
        <w:pStyle w:val="PlainText"/>
        <w:rPr>
          <w:del w:id="2488" w:author="Walt" w:date="2011-11-27T11:46:00Z"/>
          <w:rFonts w:ascii="Times New Roman" w:eastAsia="MS Mincho" w:hAnsi="Times New Roman" w:cs="Times New Roman"/>
          <w:sz w:val="28"/>
          <w:szCs w:val="28"/>
          <w:rPrChange w:id="2489" w:author="Walt" w:date="2011-09-18T12:32:00Z">
            <w:rPr>
              <w:del w:id="2490" w:author="Walt" w:date="2011-11-27T11:46:00Z"/>
              <w:rFonts w:eastAsia="MS Mincho"/>
              <w:sz w:val="24"/>
            </w:rPr>
          </w:rPrChange>
        </w:rPr>
      </w:pPr>
    </w:p>
    <w:p w:rsidR="00E81C97" w:rsidRDefault="007A2218">
      <w:pPr>
        <w:pStyle w:val="PlainText"/>
        <w:numPr>
          <w:ilvl w:val="0"/>
          <w:numId w:val="5"/>
        </w:numPr>
        <w:rPr>
          <w:ins w:id="2491" w:author="Walt" w:date="2011-11-27T11:47:00Z"/>
          <w:rFonts w:ascii="Times New Roman" w:eastAsia="MS Mincho" w:hAnsi="Times New Roman" w:cs="Times New Roman"/>
          <w:sz w:val="28"/>
          <w:szCs w:val="28"/>
        </w:rPr>
        <w:pPrChange w:id="2492" w:author="Walt" w:date="2011-11-27T11:48:00Z">
          <w:pPr>
            <w:pStyle w:val="PlainText"/>
          </w:pPr>
        </w:pPrChange>
      </w:pPr>
      <w:del w:id="2493" w:author="Walt" w:date="2011-11-27T11:48:00Z">
        <w:r w:rsidRPr="006B52A9" w:rsidDel="00E81C97">
          <w:rPr>
            <w:rFonts w:ascii="Times New Roman" w:eastAsia="MS Mincho" w:hAnsi="Times New Roman" w:cs="Times New Roman"/>
            <w:sz w:val="28"/>
            <w:szCs w:val="28"/>
            <w:rPrChange w:id="2494" w:author="Walt" w:date="2011-09-18T12:32:00Z">
              <w:rPr>
                <w:rFonts w:eastAsia="MS Mincho"/>
                <w:sz w:val="24"/>
              </w:rPr>
            </w:rPrChange>
          </w:rPr>
          <w:delText xml:space="preserve">     1. </w:delText>
        </w:r>
      </w:del>
      <w:r w:rsidRPr="006B52A9">
        <w:rPr>
          <w:rFonts w:ascii="Times New Roman" w:eastAsia="MS Mincho" w:hAnsi="Times New Roman" w:cs="Times New Roman"/>
          <w:sz w:val="28"/>
          <w:szCs w:val="28"/>
          <w:rPrChange w:id="2495" w:author="Walt" w:date="2011-09-18T12:32:00Z">
            <w:rPr>
              <w:rFonts w:eastAsia="MS Mincho"/>
              <w:sz w:val="24"/>
            </w:rPr>
          </w:rPrChange>
        </w:rPr>
        <w:t>Then we will fulfill our God-planned destiny</w:t>
      </w:r>
      <w:ins w:id="2496" w:author="Walt" w:date="2011-11-27T11:47:00Z">
        <w:r w:rsidR="00E81C97">
          <w:rPr>
            <w:rFonts w:ascii="Times New Roman" w:eastAsia="MS Mincho" w:hAnsi="Times New Roman" w:cs="Times New Roman"/>
            <w:sz w:val="28"/>
            <w:szCs w:val="28"/>
          </w:rPr>
          <w:t xml:space="preserve"> living as the very sons of God bearing is each of us His own image and likeness – His divine character and nature </w:t>
        </w:r>
      </w:ins>
      <w:ins w:id="2497" w:author="Walt" w:date="2011-11-27T11:48:00Z">
        <w:r w:rsidR="00E81C97">
          <w:rPr>
            <w:rFonts w:ascii="Times New Roman" w:eastAsia="MS Mincho" w:hAnsi="Times New Roman" w:cs="Times New Roman"/>
            <w:sz w:val="28"/>
            <w:szCs w:val="28"/>
          </w:rPr>
          <w:t>– 2 Peter 1:4.</w:t>
        </w:r>
      </w:ins>
    </w:p>
    <w:p w:rsidR="00AA318F" w:rsidRPr="006B52A9" w:rsidRDefault="007A2218">
      <w:pPr>
        <w:pStyle w:val="PlainText"/>
        <w:numPr>
          <w:ilvl w:val="0"/>
          <w:numId w:val="6"/>
        </w:numPr>
        <w:rPr>
          <w:rFonts w:ascii="Times New Roman" w:eastAsia="MS Mincho" w:hAnsi="Times New Roman" w:cs="Times New Roman"/>
          <w:sz w:val="28"/>
          <w:szCs w:val="28"/>
          <w:rPrChange w:id="2498" w:author="Walt" w:date="2011-09-18T12:32:00Z">
            <w:rPr>
              <w:rFonts w:eastAsia="MS Mincho"/>
              <w:sz w:val="24"/>
            </w:rPr>
          </w:rPrChange>
        </w:rPr>
        <w:pPrChange w:id="2499" w:author="Walt" w:date="2011-11-27T11:48:00Z">
          <w:pPr>
            <w:pStyle w:val="PlainText"/>
          </w:pPr>
        </w:pPrChange>
      </w:pPr>
      <w:del w:id="2500" w:author="Walt" w:date="2011-11-27T11:48:00Z">
        <w:r w:rsidRPr="006B52A9" w:rsidDel="00E81C97">
          <w:rPr>
            <w:rFonts w:ascii="Times New Roman" w:eastAsia="MS Mincho" w:hAnsi="Times New Roman" w:cs="Times New Roman"/>
            <w:sz w:val="28"/>
            <w:szCs w:val="28"/>
            <w:rPrChange w:id="2501" w:author="Walt" w:date="2011-09-18T12:32:00Z">
              <w:rPr>
                <w:rFonts w:eastAsia="MS Mincho"/>
                <w:sz w:val="24"/>
              </w:rPr>
            </w:rPrChange>
          </w:rPr>
          <w:lastRenderedPageBreak/>
          <w:delText>.</w:delText>
        </w:r>
      </w:del>
      <w:ins w:id="2502" w:author="Walt" w:date="2011-11-27T11:48:00Z">
        <w:r w:rsidR="00E81C97">
          <w:rPr>
            <w:rFonts w:ascii="Times New Roman" w:eastAsia="MS Mincho" w:hAnsi="Times New Roman" w:cs="Times New Roman"/>
            <w:sz w:val="28"/>
            <w:szCs w:val="28"/>
          </w:rPr>
          <w:t>This is why God has given us His Word which contains His promises and guidelines</w:t>
        </w:r>
      </w:ins>
      <w:ins w:id="2503" w:author="Walt" w:date="2011-11-27T11:49:00Z">
        <w:r w:rsidR="00E81C97">
          <w:rPr>
            <w:rFonts w:ascii="Times New Roman" w:eastAsia="MS Mincho" w:hAnsi="Times New Roman" w:cs="Times New Roman"/>
            <w:sz w:val="28"/>
            <w:szCs w:val="28"/>
          </w:rPr>
          <w:t xml:space="preserve"> for living.</w:t>
        </w:r>
      </w:ins>
      <w:ins w:id="2504" w:author="Walt" w:date="2011-11-27T11:48:00Z">
        <w:r w:rsidR="00E81C97">
          <w:rPr>
            <w:rFonts w:ascii="Times New Roman" w:eastAsia="MS Mincho" w:hAnsi="Times New Roman" w:cs="Times New Roman"/>
            <w:sz w:val="28"/>
            <w:szCs w:val="28"/>
          </w:rPr>
          <w:t xml:space="preserve"> </w:t>
        </w:r>
      </w:ins>
    </w:p>
    <w:p w:rsidR="00AA318F" w:rsidRPr="006B52A9" w:rsidRDefault="00AA318F">
      <w:pPr>
        <w:pStyle w:val="PlainText"/>
        <w:rPr>
          <w:rFonts w:ascii="Times New Roman" w:eastAsia="MS Mincho" w:hAnsi="Times New Roman" w:cs="Times New Roman"/>
          <w:sz w:val="28"/>
          <w:szCs w:val="28"/>
          <w:rPrChange w:id="2505"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506" w:author="Walt" w:date="2011-09-18T12:32:00Z">
            <w:rPr>
              <w:rFonts w:eastAsia="MS Mincho"/>
              <w:sz w:val="24"/>
            </w:rPr>
          </w:rPrChange>
        </w:rPr>
      </w:pPr>
      <w:r w:rsidRPr="006B52A9">
        <w:rPr>
          <w:rFonts w:ascii="Times New Roman" w:eastAsia="MS Mincho" w:hAnsi="Times New Roman" w:cs="Times New Roman"/>
          <w:sz w:val="28"/>
          <w:szCs w:val="28"/>
          <w:rPrChange w:id="2507" w:author="Walt" w:date="2011-09-18T12:32:00Z">
            <w:rPr>
              <w:rFonts w:eastAsia="MS Mincho"/>
              <w:sz w:val="24"/>
            </w:rPr>
          </w:rPrChange>
        </w:rPr>
        <w:t>VI</w:t>
      </w:r>
      <w:proofErr w:type="gramStart"/>
      <w:r w:rsidRPr="006B52A9">
        <w:rPr>
          <w:rFonts w:ascii="Times New Roman" w:eastAsia="MS Mincho" w:hAnsi="Times New Roman" w:cs="Times New Roman"/>
          <w:sz w:val="28"/>
          <w:szCs w:val="28"/>
          <w:rPrChange w:id="2508" w:author="Walt" w:date="2011-09-18T12:32:00Z">
            <w:rPr>
              <w:rFonts w:eastAsia="MS Mincho"/>
              <w:sz w:val="24"/>
            </w:rPr>
          </w:rPrChange>
        </w:rPr>
        <w:t>.  FAMILY</w:t>
      </w:r>
      <w:proofErr w:type="gramEnd"/>
      <w:r w:rsidRPr="006B52A9">
        <w:rPr>
          <w:rFonts w:ascii="Times New Roman" w:eastAsia="MS Mincho" w:hAnsi="Times New Roman" w:cs="Times New Roman"/>
          <w:sz w:val="28"/>
          <w:szCs w:val="28"/>
          <w:rPrChange w:id="2509" w:author="Walt" w:date="2011-09-18T12:32:00Z">
            <w:rPr>
              <w:rFonts w:eastAsia="MS Mincho"/>
              <w:sz w:val="24"/>
            </w:rPr>
          </w:rPrChange>
        </w:rPr>
        <w:t xml:space="preserve"> </w:t>
      </w:r>
    </w:p>
    <w:p w:rsidR="00AA318F" w:rsidRPr="006B52A9" w:rsidRDefault="00AA318F">
      <w:pPr>
        <w:pStyle w:val="PlainText"/>
        <w:rPr>
          <w:rFonts w:ascii="Times New Roman" w:eastAsia="MS Mincho" w:hAnsi="Times New Roman" w:cs="Times New Roman"/>
          <w:sz w:val="28"/>
          <w:szCs w:val="28"/>
          <w:rPrChange w:id="2510"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511" w:author="Walt" w:date="2011-09-18T12:32:00Z">
            <w:rPr>
              <w:rFonts w:eastAsia="MS Mincho"/>
              <w:sz w:val="24"/>
            </w:rPr>
          </w:rPrChange>
        </w:rPr>
      </w:pPr>
      <w:r w:rsidRPr="006B52A9">
        <w:rPr>
          <w:rFonts w:ascii="Times New Roman" w:eastAsia="MS Mincho" w:hAnsi="Times New Roman" w:cs="Times New Roman"/>
          <w:sz w:val="28"/>
          <w:szCs w:val="28"/>
          <w:rPrChange w:id="2512" w:author="Walt" w:date="2011-09-18T12:32:00Z">
            <w:rPr>
              <w:rFonts w:eastAsia="MS Mincho"/>
              <w:sz w:val="24"/>
            </w:rPr>
          </w:rPrChange>
        </w:rPr>
        <w:t xml:space="preserve"> </w:t>
      </w:r>
      <w:ins w:id="2513" w:author="Walt" w:date="2011-09-18T13:12: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514" w:author="Walt" w:date="2011-09-18T12:32:00Z">
            <w:rPr>
              <w:rFonts w:eastAsia="MS Mincho"/>
              <w:sz w:val="24"/>
            </w:rPr>
          </w:rPrChange>
        </w:rPr>
        <w:t xml:space="preserve"> A. Instituted by God - Genesis 2:18 </w:t>
      </w:r>
    </w:p>
    <w:p w:rsidR="00AA318F" w:rsidRPr="006B52A9" w:rsidRDefault="00AA318F">
      <w:pPr>
        <w:pStyle w:val="PlainText"/>
        <w:rPr>
          <w:rFonts w:ascii="Times New Roman" w:eastAsia="MS Mincho" w:hAnsi="Times New Roman" w:cs="Times New Roman"/>
          <w:sz w:val="28"/>
          <w:szCs w:val="28"/>
          <w:rPrChange w:id="2515" w:author="Walt" w:date="2011-09-18T12:32:00Z">
            <w:rPr>
              <w:rFonts w:eastAsia="MS Mincho"/>
              <w:sz w:val="24"/>
            </w:rPr>
          </w:rPrChange>
        </w:rPr>
      </w:pPr>
    </w:p>
    <w:p w:rsidR="00AA318F" w:rsidRPr="006B52A9" w:rsidDel="00F94372" w:rsidRDefault="007A2218">
      <w:pPr>
        <w:pStyle w:val="PlainText"/>
        <w:rPr>
          <w:del w:id="2516" w:author="Walt" w:date="2011-09-18T13:12:00Z"/>
          <w:rFonts w:ascii="Times New Roman" w:eastAsia="MS Mincho" w:hAnsi="Times New Roman" w:cs="Times New Roman"/>
          <w:sz w:val="28"/>
          <w:szCs w:val="28"/>
          <w:rPrChange w:id="2517" w:author="Walt" w:date="2011-09-18T12:32:00Z">
            <w:rPr>
              <w:del w:id="2518" w:author="Walt" w:date="2011-09-18T13:12:00Z"/>
              <w:rFonts w:eastAsia="MS Mincho"/>
              <w:sz w:val="24"/>
            </w:rPr>
          </w:rPrChange>
        </w:rPr>
      </w:pPr>
      <w:r w:rsidRPr="006B52A9">
        <w:rPr>
          <w:rFonts w:ascii="Times New Roman" w:eastAsia="MS Mincho" w:hAnsi="Times New Roman" w:cs="Times New Roman"/>
          <w:sz w:val="28"/>
          <w:szCs w:val="28"/>
          <w:rPrChange w:id="2519" w:author="Walt" w:date="2011-09-18T12:32:00Z">
            <w:rPr>
              <w:rFonts w:eastAsia="MS Mincho"/>
            </w:rPr>
          </w:rPrChange>
        </w:rPr>
        <w:t xml:space="preserve">     </w:t>
      </w:r>
      <w:ins w:id="2520" w:author="Walt" w:date="2011-09-18T13:12: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521" w:author="Walt" w:date="2011-09-18T12:32:00Z">
            <w:rPr>
              <w:rFonts w:eastAsia="MS Mincho"/>
            </w:rPr>
          </w:rPrChange>
        </w:rPr>
        <w:t>1. Purpose is to replenish the earth with beings made after the</w:t>
      </w:r>
      <w:ins w:id="2522" w:author="Walt" w:date="2011-09-18T13:12:00Z">
        <w:r w:rsidR="00F94372">
          <w:rPr>
            <w:rFonts w:ascii="Times New Roman" w:eastAsia="MS Mincho" w:hAnsi="Times New Roman" w:cs="Times New Roman"/>
            <w:sz w:val="28"/>
            <w:szCs w:val="28"/>
          </w:rPr>
          <w:t xml:space="preserve"> </w:t>
        </w:r>
      </w:ins>
    </w:p>
    <w:p w:rsidR="00F94372" w:rsidRDefault="007A2218">
      <w:pPr>
        <w:pStyle w:val="PlainText"/>
        <w:rPr>
          <w:ins w:id="2523" w:author="Walt" w:date="2011-09-18T13:12:00Z"/>
          <w:rFonts w:ascii="Times New Roman" w:eastAsia="MS Mincho" w:hAnsi="Times New Roman" w:cs="Times New Roman"/>
          <w:sz w:val="28"/>
          <w:szCs w:val="28"/>
        </w:rPr>
      </w:pPr>
      <w:del w:id="2524" w:author="Walt" w:date="2011-09-18T13:12:00Z">
        <w:r w:rsidRPr="006B52A9" w:rsidDel="00F94372">
          <w:rPr>
            <w:rFonts w:ascii="Times New Roman" w:eastAsia="MS Mincho" w:hAnsi="Times New Roman" w:cs="Times New Roman"/>
            <w:sz w:val="28"/>
            <w:szCs w:val="28"/>
            <w:rPrChange w:id="252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526" w:author="Walt" w:date="2011-09-18T12:32:00Z">
            <w:rPr>
              <w:rFonts w:eastAsia="MS Mincho"/>
              <w:sz w:val="24"/>
            </w:rPr>
          </w:rPrChange>
        </w:rPr>
        <w:t>likeness</w:t>
      </w:r>
      <w:proofErr w:type="gramEnd"/>
      <w:r w:rsidRPr="006B52A9">
        <w:rPr>
          <w:rFonts w:ascii="Times New Roman" w:eastAsia="MS Mincho" w:hAnsi="Times New Roman" w:cs="Times New Roman"/>
          <w:sz w:val="28"/>
          <w:szCs w:val="28"/>
          <w:rPrChange w:id="2527" w:author="Walt" w:date="2011-09-18T12:32:00Z">
            <w:rPr>
              <w:rFonts w:eastAsia="MS Mincho"/>
              <w:sz w:val="24"/>
            </w:rPr>
          </w:rPrChange>
        </w:rPr>
        <w:t xml:space="preserve"> of God </w:t>
      </w:r>
      <w:del w:id="2528" w:author="Walt" w:date="2011-09-18T13:12:00Z">
        <w:r w:rsidRPr="006B52A9" w:rsidDel="00F94372">
          <w:rPr>
            <w:rFonts w:ascii="Times New Roman" w:eastAsia="MS Mincho" w:hAnsi="Times New Roman" w:cs="Times New Roman"/>
            <w:sz w:val="28"/>
            <w:szCs w:val="28"/>
            <w:rPrChange w:id="2529" w:author="Walt" w:date="2011-09-18T12:32:00Z">
              <w:rPr>
                <w:rFonts w:eastAsia="MS Mincho"/>
                <w:sz w:val="24"/>
              </w:rPr>
            </w:rPrChange>
          </w:rPr>
          <w:delText>-</w:delText>
        </w:r>
      </w:del>
      <w:ins w:id="2530" w:author="Walt" w:date="2011-09-18T13:12:00Z">
        <w:r w:rsidR="00F94372">
          <w:rPr>
            <w:rFonts w:ascii="Times New Roman" w:eastAsia="MS Mincho" w:hAnsi="Times New Roman" w:cs="Times New Roman"/>
            <w:sz w:val="28"/>
            <w:szCs w:val="28"/>
          </w:rPr>
          <w:t>–</w:t>
        </w:r>
      </w:ins>
    </w:p>
    <w:p w:rsidR="00AA318F" w:rsidRPr="006B52A9" w:rsidRDefault="00F94372">
      <w:pPr>
        <w:pStyle w:val="PlainText"/>
        <w:rPr>
          <w:rFonts w:ascii="Times New Roman" w:eastAsia="MS Mincho" w:hAnsi="Times New Roman" w:cs="Times New Roman"/>
          <w:sz w:val="28"/>
          <w:szCs w:val="28"/>
          <w:rPrChange w:id="2531" w:author="Walt" w:date="2011-09-18T12:32:00Z">
            <w:rPr>
              <w:rFonts w:eastAsia="MS Mincho"/>
              <w:sz w:val="24"/>
            </w:rPr>
          </w:rPrChange>
        </w:rPr>
      </w:pPr>
      <w:ins w:id="2532" w:author="Walt" w:date="2011-09-18T13:1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33" w:author="Walt" w:date="2011-09-18T12:32:00Z">
            <w:rPr>
              <w:rFonts w:eastAsia="MS Mincho"/>
              <w:sz w:val="24"/>
            </w:rPr>
          </w:rPrChange>
        </w:rPr>
        <w:t xml:space="preserve"> Genesis 2:24</w:t>
      </w:r>
    </w:p>
    <w:p w:rsidR="00AA318F" w:rsidRPr="006B52A9" w:rsidRDefault="00AA318F">
      <w:pPr>
        <w:pStyle w:val="PlainText"/>
        <w:rPr>
          <w:rFonts w:ascii="Times New Roman" w:eastAsia="MS Mincho" w:hAnsi="Times New Roman" w:cs="Times New Roman"/>
          <w:sz w:val="28"/>
          <w:szCs w:val="28"/>
          <w:rPrChange w:id="2534" w:author="Walt" w:date="2011-09-18T12:32:00Z">
            <w:rPr>
              <w:rFonts w:eastAsia="MS Mincho"/>
              <w:sz w:val="24"/>
            </w:rPr>
          </w:rPrChange>
        </w:rPr>
      </w:pPr>
    </w:p>
    <w:p w:rsidR="00AA318F" w:rsidRPr="006B52A9" w:rsidDel="00F94372" w:rsidRDefault="00F94372">
      <w:pPr>
        <w:pStyle w:val="PlainText"/>
        <w:rPr>
          <w:del w:id="2535" w:author="Walt" w:date="2011-09-18T13:12:00Z"/>
          <w:rFonts w:ascii="Times New Roman" w:eastAsia="MS Mincho" w:hAnsi="Times New Roman" w:cs="Times New Roman"/>
          <w:sz w:val="28"/>
          <w:szCs w:val="28"/>
          <w:rPrChange w:id="2536" w:author="Walt" w:date="2011-09-18T12:32:00Z">
            <w:rPr>
              <w:del w:id="2537" w:author="Walt" w:date="2011-09-18T13:12:00Z"/>
              <w:rFonts w:eastAsia="MS Mincho"/>
              <w:sz w:val="24"/>
            </w:rPr>
          </w:rPrChange>
        </w:rPr>
      </w:pPr>
      <w:ins w:id="2538" w:author="Walt" w:date="2011-09-18T13:1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39" w:author="Walt" w:date="2011-09-18T12:32:00Z">
            <w:rPr>
              <w:rFonts w:eastAsia="MS Mincho"/>
            </w:rPr>
          </w:rPrChange>
        </w:rPr>
        <w:t xml:space="preserve">        a. "Replenish" as to replace the former life forms that </w:t>
      </w:r>
    </w:p>
    <w:p w:rsidR="00F94372" w:rsidRDefault="007A2218">
      <w:pPr>
        <w:pStyle w:val="PlainText"/>
        <w:rPr>
          <w:ins w:id="2540" w:author="Walt" w:date="2011-09-18T13:12:00Z"/>
          <w:rFonts w:ascii="Times New Roman" w:eastAsia="MS Mincho" w:hAnsi="Times New Roman" w:cs="Times New Roman"/>
          <w:sz w:val="28"/>
          <w:szCs w:val="28"/>
        </w:rPr>
      </w:pPr>
      <w:del w:id="2541" w:author="Walt" w:date="2011-09-18T13:12:00Z">
        <w:r w:rsidRPr="006B52A9" w:rsidDel="00F94372">
          <w:rPr>
            <w:rFonts w:ascii="Times New Roman" w:eastAsia="MS Mincho" w:hAnsi="Times New Roman" w:cs="Times New Roman"/>
            <w:sz w:val="28"/>
            <w:szCs w:val="28"/>
            <w:rPrChange w:id="254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543" w:author="Walt" w:date="2011-09-18T12:32:00Z">
            <w:rPr>
              <w:rFonts w:eastAsia="MS Mincho"/>
              <w:sz w:val="24"/>
            </w:rPr>
          </w:rPrChange>
        </w:rPr>
        <w:t>populated</w:t>
      </w:r>
      <w:proofErr w:type="gramEnd"/>
      <w:r w:rsidRPr="006B52A9">
        <w:rPr>
          <w:rFonts w:ascii="Times New Roman" w:eastAsia="MS Mincho" w:hAnsi="Times New Roman" w:cs="Times New Roman"/>
          <w:sz w:val="28"/>
          <w:szCs w:val="28"/>
          <w:rPrChange w:id="2544" w:author="Walt" w:date="2011-09-18T12:32:00Z">
            <w:rPr>
              <w:rFonts w:eastAsia="MS Mincho"/>
              <w:sz w:val="24"/>
            </w:rPr>
          </w:rPrChange>
        </w:rPr>
        <w:t xml:space="preserve"> the earth under</w:t>
      </w:r>
    </w:p>
    <w:p w:rsidR="00AA318F" w:rsidRPr="006B52A9" w:rsidDel="00F94372" w:rsidRDefault="00F94372">
      <w:pPr>
        <w:pStyle w:val="PlainText"/>
        <w:rPr>
          <w:del w:id="2545" w:author="Walt" w:date="2011-09-18T13:12:00Z"/>
          <w:rFonts w:ascii="Times New Roman" w:eastAsia="MS Mincho" w:hAnsi="Times New Roman" w:cs="Times New Roman"/>
          <w:sz w:val="28"/>
          <w:szCs w:val="28"/>
          <w:rPrChange w:id="2546" w:author="Walt" w:date="2011-09-18T12:32:00Z">
            <w:rPr>
              <w:del w:id="2547" w:author="Walt" w:date="2011-09-18T13:12:00Z"/>
              <w:rFonts w:eastAsia="MS Mincho"/>
              <w:sz w:val="24"/>
            </w:rPr>
          </w:rPrChange>
        </w:rPr>
      </w:pPr>
      <w:ins w:id="2548" w:author="Walt" w:date="2011-09-18T13:1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49"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2550" w:author="Walt" w:date="2011-09-18T12:32:00Z">
            <w:rPr>
              <w:rFonts w:eastAsia="MS Mincho"/>
            </w:rPr>
          </w:rPrChange>
        </w:rPr>
        <w:t>the</w:t>
      </w:r>
      <w:proofErr w:type="gramEnd"/>
      <w:r w:rsidR="007A2218" w:rsidRPr="006B52A9">
        <w:rPr>
          <w:rFonts w:ascii="Times New Roman" w:eastAsia="MS Mincho" w:hAnsi="Times New Roman" w:cs="Times New Roman"/>
          <w:sz w:val="28"/>
          <w:szCs w:val="28"/>
          <w:rPrChange w:id="2551" w:author="Walt" w:date="2011-09-18T12:32:00Z">
            <w:rPr>
              <w:rFonts w:eastAsia="MS Mincho"/>
            </w:rPr>
          </w:rPrChange>
        </w:rPr>
        <w:t xml:space="preserve"> leadership of Lucifer. </w:t>
      </w:r>
    </w:p>
    <w:p w:rsidR="00AA318F" w:rsidRPr="006B52A9" w:rsidRDefault="007A2218">
      <w:pPr>
        <w:pStyle w:val="PlainText"/>
        <w:rPr>
          <w:rFonts w:ascii="Times New Roman" w:eastAsia="MS Mincho" w:hAnsi="Times New Roman" w:cs="Times New Roman"/>
          <w:sz w:val="28"/>
          <w:szCs w:val="28"/>
          <w:rPrChange w:id="2552" w:author="Walt" w:date="2011-09-18T12:32:00Z">
            <w:rPr>
              <w:rFonts w:eastAsia="MS Mincho"/>
              <w:sz w:val="24"/>
            </w:rPr>
          </w:rPrChange>
        </w:rPr>
      </w:pPr>
      <w:del w:id="2553" w:author="Walt" w:date="2011-09-18T13:12:00Z">
        <w:r w:rsidRPr="006B52A9" w:rsidDel="00F94372">
          <w:rPr>
            <w:rFonts w:ascii="Times New Roman" w:eastAsia="MS Mincho" w:hAnsi="Times New Roman" w:cs="Times New Roman"/>
            <w:sz w:val="28"/>
            <w:szCs w:val="28"/>
            <w:rPrChange w:id="2554"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555" w:author="Walt" w:date="2011-09-18T12:32:00Z">
            <w:rPr>
              <w:rFonts w:eastAsia="MS Mincho"/>
              <w:sz w:val="24"/>
            </w:rPr>
          </w:rPrChange>
        </w:rPr>
        <w:t>(</w:t>
      </w:r>
      <w:proofErr w:type="gramStart"/>
      <w:r w:rsidRPr="006B52A9">
        <w:rPr>
          <w:rFonts w:ascii="Times New Roman" w:eastAsia="MS Mincho" w:hAnsi="Times New Roman" w:cs="Times New Roman"/>
          <w:sz w:val="28"/>
          <w:szCs w:val="28"/>
          <w:rPrChange w:id="2556" w:author="Walt" w:date="2011-09-18T12:32:00Z">
            <w:rPr>
              <w:rFonts w:eastAsia="MS Mincho"/>
              <w:sz w:val="24"/>
            </w:rPr>
          </w:rPrChange>
        </w:rPr>
        <w:t>more</w:t>
      </w:r>
      <w:proofErr w:type="gramEnd"/>
      <w:r w:rsidRPr="006B52A9">
        <w:rPr>
          <w:rFonts w:ascii="Times New Roman" w:eastAsia="MS Mincho" w:hAnsi="Times New Roman" w:cs="Times New Roman"/>
          <w:sz w:val="28"/>
          <w:szCs w:val="28"/>
          <w:rPrChange w:id="2557" w:author="Walt" w:date="2011-09-18T12:32:00Z">
            <w:rPr>
              <w:rFonts w:eastAsia="MS Mincho"/>
              <w:sz w:val="24"/>
            </w:rPr>
          </w:rPrChange>
        </w:rPr>
        <w:t xml:space="preserve"> on this topic in a later lesson)</w:t>
      </w:r>
    </w:p>
    <w:p w:rsidR="00AA318F" w:rsidRPr="006B52A9" w:rsidRDefault="00AA318F">
      <w:pPr>
        <w:pStyle w:val="PlainText"/>
        <w:rPr>
          <w:rFonts w:ascii="Times New Roman" w:eastAsia="MS Mincho" w:hAnsi="Times New Roman" w:cs="Times New Roman"/>
          <w:sz w:val="28"/>
          <w:szCs w:val="28"/>
          <w:rPrChange w:id="2558"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559" w:author="Walt" w:date="2011-09-18T12:32:00Z">
            <w:rPr>
              <w:rFonts w:eastAsia="MS Mincho"/>
              <w:sz w:val="24"/>
            </w:rPr>
          </w:rPrChange>
        </w:rPr>
      </w:pPr>
      <w:ins w:id="2560" w:author="Walt" w:date="2011-09-18T13:1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61" w:author="Walt" w:date="2011-09-18T12:32:00Z">
            <w:rPr>
              <w:rFonts w:eastAsia="MS Mincho"/>
              <w:sz w:val="24"/>
            </w:rPr>
          </w:rPrChange>
        </w:rPr>
        <w:t xml:space="preserve">     2. Family consists of parents and their offspring. </w:t>
      </w:r>
    </w:p>
    <w:p w:rsidR="00AA318F" w:rsidRPr="006B52A9" w:rsidRDefault="00AA318F">
      <w:pPr>
        <w:pStyle w:val="PlainText"/>
        <w:rPr>
          <w:rFonts w:ascii="Times New Roman" w:eastAsia="MS Mincho" w:hAnsi="Times New Roman" w:cs="Times New Roman"/>
          <w:sz w:val="28"/>
          <w:szCs w:val="28"/>
          <w:rPrChange w:id="2562" w:author="Walt" w:date="2011-09-18T12:32:00Z">
            <w:rPr>
              <w:rFonts w:eastAsia="MS Mincho"/>
              <w:sz w:val="24"/>
            </w:rPr>
          </w:rPrChange>
        </w:rPr>
      </w:pPr>
    </w:p>
    <w:p w:rsidR="00AA318F" w:rsidRPr="006B52A9" w:rsidDel="00F94372" w:rsidRDefault="007A2218">
      <w:pPr>
        <w:pStyle w:val="PlainText"/>
        <w:rPr>
          <w:del w:id="2563" w:author="Walt" w:date="2011-09-18T13:13:00Z"/>
          <w:rFonts w:ascii="Times New Roman" w:eastAsia="MS Mincho" w:hAnsi="Times New Roman" w:cs="Times New Roman"/>
          <w:sz w:val="28"/>
          <w:szCs w:val="28"/>
          <w:rPrChange w:id="2564" w:author="Walt" w:date="2011-09-18T12:32:00Z">
            <w:rPr>
              <w:del w:id="2565" w:author="Walt" w:date="2011-09-18T13:13:00Z"/>
              <w:rFonts w:eastAsia="MS Mincho"/>
              <w:sz w:val="24"/>
            </w:rPr>
          </w:rPrChange>
        </w:rPr>
      </w:pPr>
      <w:r w:rsidRPr="006B52A9">
        <w:rPr>
          <w:rFonts w:ascii="Times New Roman" w:eastAsia="MS Mincho" w:hAnsi="Times New Roman" w:cs="Times New Roman"/>
          <w:sz w:val="28"/>
          <w:szCs w:val="28"/>
          <w:rPrChange w:id="2566" w:author="Walt" w:date="2011-09-18T12:32:00Z">
            <w:rPr>
              <w:rFonts w:eastAsia="MS Mincho"/>
            </w:rPr>
          </w:rPrChange>
        </w:rPr>
        <w:t xml:space="preserve">     </w:t>
      </w:r>
      <w:ins w:id="2567" w:author="Walt" w:date="2011-09-18T13:12: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568" w:author="Walt" w:date="2011-09-18T12:32:00Z">
            <w:rPr>
              <w:rFonts w:eastAsia="MS Mincho"/>
            </w:rPr>
          </w:rPrChange>
        </w:rPr>
        <w:t xml:space="preserve">   a. Children grow, marry and reproduce to fulfill the plan </w:t>
      </w:r>
    </w:p>
    <w:p w:rsidR="00AA318F" w:rsidRPr="006B52A9" w:rsidRDefault="007A2218">
      <w:pPr>
        <w:pStyle w:val="PlainText"/>
        <w:rPr>
          <w:rFonts w:ascii="Times New Roman" w:eastAsia="MS Mincho" w:hAnsi="Times New Roman" w:cs="Times New Roman"/>
          <w:sz w:val="28"/>
          <w:szCs w:val="28"/>
          <w:rPrChange w:id="2569" w:author="Walt" w:date="2011-09-18T12:32:00Z">
            <w:rPr>
              <w:rFonts w:eastAsia="MS Mincho"/>
              <w:sz w:val="24"/>
            </w:rPr>
          </w:rPrChange>
        </w:rPr>
      </w:pPr>
      <w:del w:id="2570" w:author="Walt" w:date="2011-09-18T13:13:00Z">
        <w:r w:rsidRPr="006B52A9" w:rsidDel="00F94372">
          <w:rPr>
            <w:rFonts w:ascii="Times New Roman" w:eastAsia="MS Mincho" w:hAnsi="Times New Roman" w:cs="Times New Roman"/>
            <w:sz w:val="28"/>
            <w:szCs w:val="28"/>
            <w:rPrChange w:id="257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572" w:author="Walt" w:date="2011-09-18T12:32:00Z">
            <w:rPr>
              <w:rFonts w:eastAsia="MS Mincho"/>
              <w:sz w:val="24"/>
            </w:rPr>
          </w:rPrChange>
        </w:rPr>
        <w:t>of</w:t>
      </w:r>
      <w:proofErr w:type="gramEnd"/>
      <w:r w:rsidRPr="006B52A9">
        <w:rPr>
          <w:rFonts w:ascii="Times New Roman" w:eastAsia="MS Mincho" w:hAnsi="Times New Roman" w:cs="Times New Roman"/>
          <w:sz w:val="28"/>
          <w:szCs w:val="28"/>
          <w:rPrChange w:id="2573" w:author="Walt" w:date="2011-09-18T12:32:00Z">
            <w:rPr>
              <w:rFonts w:eastAsia="MS Mincho"/>
              <w:sz w:val="24"/>
            </w:rPr>
          </w:rPrChange>
        </w:rPr>
        <w:t xml:space="preserve"> God.</w:t>
      </w:r>
    </w:p>
    <w:p w:rsidR="00AA318F" w:rsidRPr="006B52A9" w:rsidRDefault="00AA318F">
      <w:pPr>
        <w:pStyle w:val="PlainText"/>
        <w:rPr>
          <w:rFonts w:ascii="Times New Roman" w:eastAsia="MS Mincho" w:hAnsi="Times New Roman" w:cs="Times New Roman"/>
          <w:sz w:val="28"/>
          <w:szCs w:val="28"/>
          <w:rPrChange w:id="2574" w:author="Walt" w:date="2011-09-18T12:32:00Z">
            <w:rPr>
              <w:rFonts w:eastAsia="MS Mincho"/>
              <w:sz w:val="24"/>
            </w:rPr>
          </w:rPrChange>
        </w:rPr>
      </w:pPr>
    </w:p>
    <w:p w:rsidR="00AA318F" w:rsidRPr="006B52A9" w:rsidDel="00F94372" w:rsidRDefault="00F94372">
      <w:pPr>
        <w:pStyle w:val="PlainText"/>
        <w:rPr>
          <w:del w:id="2575" w:author="Walt" w:date="2011-09-18T13:13:00Z"/>
          <w:rFonts w:ascii="Times New Roman" w:eastAsia="MS Mincho" w:hAnsi="Times New Roman" w:cs="Times New Roman"/>
          <w:sz w:val="28"/>
          <w:szCs w:val="28"/>
          <w:rPrChange w:id="2576" w:author="Walt" w:date="2011-09-18T12:32:00Z">
            <w:rPr>
              <w:del w:id="2577" w:author="Walt" w:date="2011-09-18T13:13:00Z"/>
              <w:rFonts w:eastAsia="MS Mincho"/>
              <w:sz w:val="24"/>
            </w:rPr>
          </w:rPrChange>
        </w:rPr>
      </w:pPr>
      <w:ins w:id="2578"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79" w:author="Walt" w:date="2011-09-18T12:32:00Z">
            <w:rPr>
              <w:rFonts w:eastAsia="MS Mincho"/>
            </w:rPr>
          </w:rPrChange>
        </w:rPr>
        <w:t xml:space="preserve">  B. The family is an organization consisting of different positions</w:t>
      </w:r>
      <w:ins w:id="2580" w:author="Walt" w:date="2011-09-18T13:13:00Z">
        <w:r>
          <w:rPr>
            <w:rFonts w:ascii="Times New Roman" w:eastAsia="MS Mincho" w:hAnsi="Times New Roman" w:cs="Times New Roman"/>
            <w:sz w:val="28"/>
            <w:szCs w:val="28"/>
          </w:rPr>
          <w:t xml:space="preserve"> </w:t>
        </w:r>
      </w:ins>
    </w:p>
    <w:p w:rsidR="00F94372" w:rsidRDefault="007A2218">
      <w:pPr>
        <w:pStyle w:val="PlainText"/>
        <w:rPr>
          <w:ins w:id="2581" w:author="Walt" w:date="2011-09-18T13:13:00Z"/>
          <w:rFonts w:ascii="Times New Roman" w:eastAsia="MS Mincho" w:hAnsi="Times New Roman" w:cs="Times New Roman"/>
          <w:sz w:val="28"/>
          <w:szCs w:val="28"/>
        </w:rPr>
      </w:pPr>
      <w:del w:id="2582" w:author="Walt" w:date="2011-09-18T13:13:00Z">
        <w:r w:rsidRPr="006B52A9" w:rsidDel="00F94372">
          <w:rPr>
            <w:rFonts w:ascii="Times New Roman" w:eastAsia="MS Mincho" w:hAnsi="Times New Roman" w:cs="Times New Roman"/>
            <w:sz w:val="28"/>
            <w:szCs w:val="28"/>
            <w:rPrChange w:id="258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584"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2585" w:author="Walt" w:date="2011-09-18T12:32:00Z">
            <w:rPr>
              <w:rFonts w:eastAsia="MS Mincho"/>
              <w:sz w:val="24"/>
            </w:rPr>
          </w:rPrChange>
        </w:rPr>
        <w:t xml:space="preserve"> functions </w:t>
      </w:r>
      <w:del w:id="2586" w:author="Walt" w:date="2011-09-18T13:13:00Z">
        <w:r w:rsidRPr="006B52A9" w:rsidDel="00F94372">
          <w:rPr>
            <w:rFonts w:ascii="Times New Roman" w:eastAsia="MS Mincho" w:hAnsi="Times New Roman" w:cs="Times New Roman"/>
            <w:sz w:val="28"/>
            <w:szCs w:val="28"/>
            <w:rPrChange w:id="2587" w:author="Walt" w:date="2011-09-18T12:32:00Z">
              <w:rPr>
                <w:rFonts w:eastAsia="MS Mincho"/>
                <w:sz w:val="24"/>
              </w:rPr>
            </w:rPrChange>
          </w:rPr>
          <w:delText>-</w:delText>
        </w:r>
      </w:del>
      <w:ins w:id="2588" w:author="Walt" w:date="2011-09-18T13:13:00Z">
        <w:r w:rsidR="00F94372">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2589" w:author="Walt" w:date="2011-09-18T12:32:00Z">
            <w:rPr>
              <w:rFonts w:eastAsia="MS Mincho"/>
              <w:sz w:val="24"/>
            </w:rPr>
          </w:rPrChange>
        </w:rPr>
        <w:t xml:space="preserve"> </w:t>
      </w:r>
    </w:p>
    <w:p w:rsidR="00AA318F" w:rsidRPr="006B52A9" w:rsidRDefault="00F94372">
      <w:pPr>
        <w:pStyle w:val="PlainText"/>
        <w:rPr>
          <w:rFonts w:ascii="Times New Roman" w:eastAsia="MS Mincho" w:hAnsi="Times New Roman" w:cs="Times New Roman"/>
          <w:sz w:val="28"/>
          <w:szCs w:val="28"/>
          <w:rPrChange w:id="2590" w:author="Walt" w:date="2011-09-18T12:32:00Z">
            <w:rPr>
              <w:rFonts w:eastAsia="MS Mincho"/>
              <w:sz w:val="24"/>
            </w:rPr>
          </w:rPrChange>
        </w:rPr>
      </w:pPr>
      <w:ins w:id="2591"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92" w:author="Walt" w:date="2011-09-18T12:32:00Z">
            <w:rPr>
              <w:rFonts w:eastAsia="MS Mincho"/>
              <w:sz w:val="24"/>
            </w:rPr>
          </w:rPrChange>
        </w:rPr>
        <w:t>1 Corinthians 11:3.</w:t>
      </w:r>
    </w:p>
    <w:p w:rsidR="00AA318F" w:rsidRPr="006B52A9" w:rsidRDefault="00AA318F">
      <w:pPr>
        <w:pStyle w:val="PlainText"/>
        <w:rPr>
          <w:rFonts w:ascii="Times New Roman" w:eastAsia="MS Mincho" w:hAnsi="Times New Roman" w:cs="Times New Roman"/>
          <w:sz w:val="28"/>
          <w:szCs w:val="28"/>
          <w:rPrChange w:id="2593" w:author="Walt" w:date="2011-09-18T12:32:00Z">
            <w:rPr>
              <w:rFonts w:eastAsia="MS Mincho"/>
              <w:sz w:val="24"/>
            </w:rPr>
          </w:rPrChange>
        </w:rPr>
      </w:pPr>
    </w:p>
    <w:p w:rsidR="00AA318F" w:rsidRPr="006B52A9" w:rsidDel="00F94372" w:rsidRDefault="00F94372">
      <w:pPr>
        <w:pStyle w:val="PlainText"/>
        <w:rPr>
          <w:del w:id="2594" w:author="Walt" w:date="2011-09-18T13:13:00Z"/>
          <w:rFonts w:ascii="Times New Roman" w:eastAsia="MS Mincho" w:hAnsi="Times New Roman" w:cs="Times New Roman"/>
          <w:sz w:val="28"/>
          <w:szCs w:val="28"/>
          <w:rPrChange w:id="2595" w:author="Walt" w:date="2011-09-18T12:32:00Z">
            <w:rPr>
              <w:del w:id="2596" w:author="Walt" w:date="2011-09-18T13:13:00Z"/>
              <w:rFonts w:eastAsia="MS Mincho"/>
              <w:sz w:val="24"/>
            </w:rPr>
          </w:rPrChange>
        </w:rPr>
      </w:pPr>
      <w:ins w:id="2597"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598" w:author="Walt" w:date="2011-09-18T12:32:00Z">
            <w:rPr>
              <w:rFonts w:eastAsia="MS Mincho"/>
            </w:rPr>
          </w:rPrChange>
        </w:rPr>
        <w:t xml:space="preserve">     1. Father/Husband bears total responsibility for establishing</w:t>
      </w:r>
      <w:ins w:id="2599" w:author="Walt" w:date="2011-09-18T13:13:00Z">
        <w:r>
          <w:rPr>
            <w:rFonts w:ascii="Times New Roman" w:eastAsia="MS Mincho" w:hAnsi="Times New Roman" w:cs="Times New Roman"/>
            <w:sz w:val="28"/>
            <w:szCs w:val="28"/>
          </w:rPr>
          <w:t xml:space="preserve"> </w:t>
        </w:r>
      </w:ins>
    </w:p>
    <w:p w:rsidR="00F94372" w:rsidRDefault="007A2218">
      <w:pPr>
        <w:pStyle w:val="PlainText"/>
        <w:rPr>
          <w:ins w:id="2600" w:author="Walt" w:date="2011-09-18T13:13:00Z"/>
          <w:rFonts w:ascii="Times New Roman" w:eastAsia="MS Mincho" w:hAnsi="Times New Roman" w:cs="Times New Roman"/>
          <w:sz w:val="28"/>
          <w:szCs w:val="28"/>
        </w:rPr>
      </w:pPr>
      <w:del w:id="2601" w:author="Walt" w:date="2011-09-18T13:13:00Z">
        <w:r w:rsidRPr="006B52A9" w:rsidDel="00F94372">
          <w:rPr>
            <w:rFonts w:ascii="Times New Roman" w:eastAsia="MS Mincho" w:hAnsi="Times New Roman" w:cs="Times New Roman"/>
            <w:sz w:val="28"/>
            <w:szCs w:val="28"/>
            <w:rPrChange w:id="260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603"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2604" w:author="Walt" w:date="2011-09-18T12:32:00Z">
            <w:rPr>
              <w:rFonts w:eastAsia="MS Mincho"/>
              <w:sz w:val="24"/>
            </w:rPr>
          </w:rPrChange>
        </w:rPr>
        <w:t xml:space="preserve"> LOVE</w:t>
      </w:r>
    </w:p>
    <w:p w:rsidR="00AA318F" w:rsidRPr="006B52A9" w:rsidDel="00F94372" w:rsidRDefault="00F94372">
      <w:pPr>
        <w:pStyle w:val="PlainText"/>
        <w:rPr>
          <w:del w:id="2605" w:author="Walt" w:date="2011-09-18T13:13:00Z"/>
          <w:rFonts w:ascii="Times New Roman" w:eastAsia="MS Mincho" w:hAnsi="Times New Roman" w:cs="Times New Roman"/>
          <w:sz w:val="28"/>
          <w:szCs w:val="28"/>
          <w:rPrChange w:id="2606" w:author="Walt" w:date="2011-09-18T12:32:00Z">
            <w:rPr>
              <w:del w:id="2607" w:author="Walt" w:date="2011-09-18T13:13:00Z"/>
              <w:rFonts w:eastAsia="MS Mincho"/>
              <w:sz w:val="24"/>
            </w:rPr>
          </w:rPrChange>
        </w:rPr>
      </w:pPr>
      <w:ins w:id="2608"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09"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2610" w:author="Walt" w:date="2011-09-18T12:32:00Z">
            <w:rPr>
              <w:rFonts w:eastAsia="MS Mincho"/>
            </w:rPr>
          </w:rPrChange>
        </w:rPr>
        <w:t>environment</w:t>
      </w:r>
      <w:proofErr w:type="gramEnd"/>
      <w:r w:rsidR="007A2218" w:rsidRPr="006B52A9">
        <w:rPr>
          <w:rFonts w:ascii="Times New Roman" w:eastAsia="MS Mincho" w:hAnsi="Times New Roman" w:cs="Times New Roman"/>
          <w:sz w:val="28"/>
          <w:szCs w:val="28"/>
          <w:rPrChange w:id="2611" w:author="Walt" w:date="2011-09-18T12:32:00Z">
            <w:rPr>
              <w:rFonts w:eastAsia="MS Mincho"/>
            </w:rPr>
          </w:rPrChange>
        </w:rPr>
        <w:t xml:space="preserve"> for the household - Ephesians 5:25, 28</w:t>
      </w:r>
    </w:p>
    <w:p w:rsidR="00AA318F" w:rsidRPr="006B52A9" w:rsidRDefault="007A2218">
      <w:pPr>
        <w:pStyle w:val="PlainText"/>
        <w:rPr>
          <w:rFonts w:ascii="Times New Roman" w:eastAsia="MS Mincho" w:hAnsi="Times New Roman" w:cs="Times New Roman"/>
          <w:sz w:val="28"/>
          <w:szCs w:val="28"/>
          <w:rPrChange w:id="2612" w:author="Walt" w:date="2011-09-18T12:32:00Z">
            <w:rPr>
              <w:rFonts w:eastAsia="MS Mincho"/>
              <w:sz w:val="24"/>
            </w:rPr>
          </w:rPrChange>
        </w:rPr>
      </w:pPr>
      <w:del w:id="2613" w:author="Walt" w:date="2011-09-18T13:13:00Z">
        <w:r w:rsidRPr="006B52A9" w:rsidDel="00F94372">
          <w:rPr>
            <w:rFonts w:ascii="Times New Roman" w:eastAsia="MS Mincho" w:hAnsi="Times New Roman" w:cs="Times New Roman"/>
            <w:sz w:val="28"/>
            <w:szCs w:val="28"/>
            <w:rPrChange w:id="2614"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615"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2616" w:author="Walt" w:date="2011-09-18T12:32:00Z">
            <w:rPr>
              <w:rFonts w:eastAsia="MS Mincho"/>
              <w:sz w:val="24"/>
            </w:rPr>
          </w:rPrChange>
        </w:rPr>
        <w:t>and  33</w:t>
      </w:r>
      <w:proofErr w:type="gramEnd"/>
      <w:r w:rsidRPr="006B52A9">
        <w:rPr>
          <w:rFonts w:ascii="Times New Roman" w:eastAsia="MS Mincho" w:hAnsi="Times New Roman" w:cs="Times New Roman"/>
          <w:sz w:val="28"/>
          <w:szCs w:val="28"/>
          <w:rPrChange w:id="2617"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2618"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619" w:author="Walt" w:date="2011-09-18T12:32:00Z">
            <w:rPr>
              <w:rFonts w:eastAsia="MS Mincho"/>
              <w:sz w:val="24"/>
            </w:rPr>
          </w:rPrChange>
        </w:rPr>
      </w:pPr>
      <w:ins w:id="2620"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21" w:author="Walt" w:date="2011-09-18T12:32:00Z">
            <w:rPr>
              <w:rFonts w:eastAsia="MS Mincho"/>
              <w:sz w:val="24"/>
            </w:rPr>
          </w:rPrChange>
        </w:rPr>
        <w:t xml:space="preserve">        a. Raise children (after weaned from mother) - Ephesians 6:4.</w:t>
      </w:r>
    </w:p>
    <w:p w:rsidR="00AA318F" w:rsidRPr="006B52A9" w:rsidRDefault="00AA318F">
      <w:pPr>
        <w:pStyle w:val="PlainText"/>
        <w:rPr>
          <w:rFonts w:ascii="Times New Roman" w:eastAsia="MS Mincho" w:hAnsi="Times New Roman" w:cs="Times New Roman"/>
          <w:sz w:val="28"/>
          <w:szCs w:val="28"/>
          <w:rPrChange w:id="2622" w:author="Walt" w:date="2011-09-18T12:32:00Z">
            <w:rPr>
              <w:rFonts w:eastAsia="MS Mincho"/>
              <w:sz w:val="24"/>
            </w:rPr>
          </w:rPrChange>
        </w:rPr>
      </w:pPr>
    </w:p>
    <w:p w:rsidR="00AA318F" w:rsidRPr="006B52A9" w:rsidDel="00F94372" w:rsidRDefault="007A2218">
      <w:pPr>
        <w:pStyle w:val="PlainText"/>
        <w:rPr>
          <w:del w:id="2623" w:author="Walt" w:date="2011-09-18T13:13:00Z"/>
          <w:rFonts w:ascii="Times New Roman" w:eastAsia="MS Mincho" w:hAnsi="Times New Roman" w:cs="Times New Roman"/>
          <w:sz w:val="28"/>
          <w:szCs w:val="28"/>
          <w:rPrChange w:id="2624" w:author="Walt" w:date="2011-09-18T12:32:00Z">
            <w:rPr>
              <w:del w:id="2625" w:author="Walt" w:date="2011-09-18T13:13:00Z"/>
              <w:rFonts w:eastAsia="MS Mincho"/>
              <w:sz w:val="24"/>
            </w:rPr>
          </w:rPrChange>
        </w:rPr>
      </w:pPr>
      <w:r w:rsidRPr="006B52A9">
        <w:rPr>
          <w:rFonts w:ascii="Times New Roman" w:eastAsia="MS Mincho" w:hAnsi="Times New Roman" w:cs="Times New Roman"/>
          <w:sz w:val="28"/>
          <w:szCs w:val="28"/>
          <w:rPrChange w:id="2626" w:author="Walt" w:date="2011-09-18T12:32:00Z">
            <w:rPr>
              <w:rFonts w:eastAsia="MS Mincho"/>
            </w:rPr>
          </w:rPrChange>
        </w:rPr>
        <w:t xml:space="preserve">     </w:t>
      </w:r>
      <w:ins w:id="2627" w:author="Walt" w:date="2011-09-18T13:13: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628" w:author="Walt" w:date="2011-09-18T12:32:00Z">
            <w:rPr>
              <w:rFonts w:eastAsia="MS Mincho"/>
            </w:rPr>
          </w:rPrChange>
        </w:rPr>
        <w:t xml:space="preserve">   b. Young men are to be prepared for role of husband and </w:t>
      </w:r>
    </w:p>
    <w:p w:rsidR="00AA318F" w:rsidRPr="006B52A9" w:rsidRDefault="007A2218">
      <w:pPr>
        <w:pStyle w:val="PlainText"/>
        <w:rPr>
          <w:rFonts w:ascii="Times New Roman" w:eastAsia="MS Mincho" w:hAnsi="Times New Roman" w:cs="Times New Roman"/>
          <w:sz w:val="28"/>
          <w:szCs w:val="28"/>
          <w:rPrChange w:id="2629" w:author="Walt" w:date="2011-09-18T12:32:00Z">
            <w:rPr>
              <w:rFonts w:eastAsia="MS Mincho"/>
              <w:sz w:val="24"/>
            </w:rPr>
          </w:rPrChange>
        </w:rPr>
      </w:pPr>
      <w:del w:id="2630" w:author="Walt" w:date="2011-09-18T13:13:00Z">
        <w:r w:rsidRPr="006B52A9" w:rsidDel="00F94372">
          <w:rPr>
            <w:rFonts w:ascii="Times New Roman" w:eastAsia="MS Mincho" w:hAnsi="Times New Roman" w:cs="Times New Roman"/>
            <w:sz w:val="28"/>
            <w:szCs w:val="28"/>
            <w:rPrChange w:id="263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632" w:author="Walt" w:date="2011-09-18T12:32:00Z">
            <w:rPr>
              <w:rFonts w:eastAsia="MS Mincho"/>
              <w:sz w:val="24"/>
            </w:rPr>
          </w:rPrChange>
        </w:rPr>
        <w:t>father</w:t>
      </w:r>
      <w:proofErr w:type="gramEnd"/>
      <w:r w:rsidRPr="006B52A9">
        <w:rPr>
          <w:rFonts w:ascii="Times New Roman" w:eastAsia="MS Mincho" w:hAnsi="Times New Roman" w:cs="Times New Roman"/>
          <w:sz w:val="28"/>
          <w:szCs w:val="28"/>
          <w:rPrChange w:id="2633" w:author="Walt" w:date="2011-09-18T12:32:00Z">
            <w:rPr>
              <w:rFonts w:eastAsia="MS Mincho"/>
              <w:sz w:val="24"/>
            </w:rPr>
          </w:rPrChange>
        </w:rPr>
        <w:t xml:space="preserve"> - Titus 2:6-8.</w:t>
      </w:r>
    </w:p>
    <w:p w:rsidR="00AA318F" w:rsidRPr="006B52A9" w:rsidRDefault="00AA318F">
      <w:pPr>
        <w:pStyle w:val="PlainText"/>
        <w:rPr>
          <w:rFonts w:ascii="Times New Roman" w:eastAsia="MS Mincho" w:hAnsi="Times New Roman" w:cs="Times New Roman"/>
          <w:sz w:val="28"/>
          <w:szCs w:val="28"/>
          <w:rPrChange w:id="2634" w:author="Walt" w:date="2011-09-18T12:32:00Z">
            <w:rPr>
              <w:rFonts w:eastAsia="MS Mincho"/>
              <w:sz w:val="24"/>
            </w:rPr>
          </w:rPrChange>
        </w:rPr>
      </w:pPr>
    </w:p>
    <w:p w:rsidR="00AA318F" w:rsidRPr="006B52A9" w:rsidDel="00F94372" w:rsidRDefault="00F94372">
      <w:pPr>
        <w:pStyle w:val="PlainText"/>
        <w:rPr>
          <w:del w:id="2635" w:author="Walt" w:date="2011-09-18T13:13:00Z"/>
          <w:rFonts w:ascii="Times New Roman" w:eastAsia="MS Mincho" w:hAnsi="Times New Roman" w:cs="Times New Roman"/>
          <w:sz w:val="28"/>
          <w:szCs w:val="28"/>
          <w:rPrChange w:id="2636" w:author="Walt" w:date="2011-09-18T12:32:00Z">
            <w:rPr>
              <w:del w:id="2637" w:author="Walt" w:date="2011-09-18T13:13:00Z"/>
              <w:rFonts w:eastAsia="MS Mincho"/>
              <w:sz w:val="24"/>
            </w:rPr>
          </w:rPrChange>
        </w:rPr>
      </w:pPr>
      <w:ins w:id="2638"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39" w:author="Walt" w:date="2011-09-18T12:32:00Z">
            <w:rPr>
              <w:rFonts w:eastAsia="MS Mincho"/>
            </w:rPr>
          </w:rPrChange>
        </w:rPr>
        <w:t xml:space="preserve">        c. Fathers deal with spiritual, governmental, national and</w:t>
      </w:r>
      <w:ins w:id="2640" w:author="Walt" w:date="2011-09-18T13:13:00Z">
        <w:r>
          <w:rPr>
            <w:rFonts w:ascii="Times New Roman" w:eastAsia="MS Mincho" w:hAnsi="Times New Roman" w:cs="Times New Roman"/>
            <w:sz w:val="28"/>
            <w:szCs w:val="28"/>
          </w:rPr>
          <w:t xml:space="preserve"> </w:t>
        </w:r>
      </w:ins>
    </w:p>
    <w:p w:rsidR="00F94372" w:rsidRDefault="007A2218">
      <w:pPr>
        <w:pStyle w:val="PlainText"/>
        <w:rPr>
          <w:ins w:id="2641" w:author="Walt" w:date="2011-09-18T13:13:00Z"/>
          <w:rFonts w:ascii="Times New Roman" w:eastAsia="MS Mincho" w:hAnsi="Times New Roman" w:cs="Times New Roman"/>
          <w:sz w:val="28"/>
          <w:szCs w:val="28"/>
        </w:rPr>
      </w:pPr>
      <w:del w:id="2642" w:author="Walt" w:date="2011-09-18T13:13:00Z">
        <w:r w:rsidRPr="006B52A9" w:rsidDel="00F94372">
          <w:rPr>
            <w:rFonts w:ascii="Times New Roman" w:eastAsia="MS Mincho" w:hAnsi="Times New Roman" w:cs="Times New Roman"/>
            <w:sz w:val="28"/>
            <w:szCs w:val="28"/>
            <w:rPrChange w:id="264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644" w:author="Walt" w:date="2011-09-18T12:32:00Z">
            <w:rPr>
              <w:rFonts w:eastAsia="MS Mincho"/>
              <w:sz w:val="24"/>
            </w:rPr>
          </w:rPrChange>
        </w:rPr>
        <w:t>civic</w:t>
      </w:r>
      <w:proofErr w:type="gramEnd"/>
      <w:r w:rsidRPr="006B52A9">
        <w:rPr>
          <w:rFonts w:ascii="Times New Roman" w:eastAsia="MS Mincho" w:hAnsi="Times New Roman" w:cs="Times New Roman"/>
          <w:sz w:val="28"/>
          <w:szCs w:val="28"/>
          <w:rPrChange w:id="2645" w:author="Walt" w:date="2011-09-18T12:32:00Z">
            <w:rPr>
              <w:rFonts w:eastAsia="MS Mincho"/>
              <w:sz w:val="24"/>
            </w:rPr>
          </w:rPrChange>
        </w:rPr>
        <w:t xml:space="preserve"> affairs </w:t>
      </w:r>
      <w:del w:id="2646" w:author="Walt" w:date="2011-09-18T13:13:00Z">
        <w:r w:rsidRPr="006B52A9" w:rsidDel="00F94372">
          <w:rPr>
            <w:rFonts w:ascii="Times New Roman" w:eastAsia="MS Mincho" w:hAnsi="Times New Roman" w:cs="Times New Roman"/>
            <w:sz w:val="28"/>
            <w:szCs w:val="28"/>
            <w:rPrChange w:id="2647" w:author="Walt" w:date="2011-09-18T12:32:00Z">
              <w:rPr>
                <w:rFonts w:eastAsia="MS Mincho"/>
                <w:sz w:val="24"/>
              </w:rPr>
            </w:rPrChange>
          </w:rPr>
          <w:delText>-</w:delText>
        </w:r>
      </w:del>
      <w:ins w:id="2648" w:author="Walt" w:date="2011-09-18T13:13:00Z">
        <w:r w:rsidR="00F94372">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2649" w:author="Walt" w:date="2011-09-18T12:32:00Z">
            <w:rPr>
              <w:rFonts w:eastAsia="MS Mincho"/>
              <w:sz w:val="24"/>
            </w:rPr>
          </w:rPrChange>
        </w:rPr>
        <w:t xml:space="preserve"> </w:t>
      </w:r>
    </w:p>
    <w:p w:rsidR="00AA318F" w:rsidRPr="006B52A9" w:rsidRDefault="00F94372">
      <w:pPr>
        <w:pStyle w:val="PlainText"/>
        <w:rPr>
          <w:rFonts w:ascii="Times New Roman" w:eastAsia="MS Mincho" w:hAnsi="Times New Roman" w:cs="Times New Roman"/>
          <w:sz w:val="28"/>
          <w:szCs w:val="28"/>
          <w:rPrChange w:id="2650" w:author="Walt" w:date="2011-09-18T12:32:00Z">
            <w:rPr>
              <w:rFonts w:eastAsia="MS Mincho"/>
              <w:sz w:val="24"/>
            </w:rPr>
          </w:rPrChange>
        </w:rPr>
      </w:pPr>
      <w:ins w:id="2651" w:author="Walt" w:date="2011-09-18T13:1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52" w:author="Walt" w:date="2011-09-18T12:32:00Z">
            <w:rPr>
              <w:rFonts w:eastAsia="MS Mincho"/>
              <w:sz w:val="24"/>
            </w:rPr>
          </w:rPrChange>
        </w:rPr>
        <w:t>Proverbs 31:23.</w:t>
      </w:r>
    </w:p>
    <w:p w:rsidR="00AA318F" w:rsidRPr="006B52A9" w:rsidRDefault="00AA318F">
      <w:pPr>
        <w:pStyle w:val="PlainText"/>
        <w:rPr>
          <w:rFonts w:ascii="Times New Roman" w:eastAsia="MS Mincho" w:hAnsi="Times New Roman" w:cs="Times New Roman"/>
          <w:sz w:val="28"/>
          <w:szCs w:val="28"/>
          <w:rPrChange w:id="2653"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654" w:author="Walt" w:date="2011-09-18T12:32:00Z">
            <w:rPr>
              <w:rFonts w:eastAsia="MS Mincho"/>
              <w:sz w:val="24"/>
            </w:rPr>
          </w:rPrChange>
        </w:rPr>
      </w:pPr>
      <w:ins w:id="2655" w:author="Walt" w:date="2011-09-18T13:1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56" w:author="Walt" w:date="2011-09-18T12:32:00Z">
            <w:rPr>
              <w:rFonts w:eastAsia="MS Mincho"/>
              <w:sz w:val="24"/>
            </w:rPr>
          </w:rPrChange>
        </w:rPr>
        <w:t xml:space="preserve">           i. Both within and outside the home.</w:t>
      </w:r>
    </w:p>
    <w:p w:rsidR="00AA318F" w:rsidRPr="006B52A9" w:rsidRDefault="00AA318F">
      <w:pPr>
        <w:pStyle w:val="PlainText"/>
        <w:rPr>
          <w:rFonts w:ascii="Times New Roman" w:eastAsia="MS Mincho" w:hAnsi="Times New Roman" w:cs="Times New Roman"/>
          <w:sz w:val="28"/>
          <w:szCs w:val="28"/>
          <w:rPrChange w:id="2657" w:author="Walt" w:date="2011-09-18T12:32:00Z">
            <w:rPr>
              <w:rFonts w:eastAsia="MS Mincho"/>
              <w:sz w:val="24"/>
            </w:rPr>
          </w:rPrChange>
        </w:rPr>
      </w:pPr>
    </w:p>
    <w:p w:rsidR="00AA318F" w:rsidRPr="006B52A9" w:rsidDel="00F94372" w:rsidRDefault="00F94372">
      <w:pPr>
        <w:pStyle w:val="PlainText"/>
        <w:rPr>
          <w:del w:id="2658" w:author="Walt" w:date="2011-09-18T13:14:00Z"/>
          <w:rFonts w:ascii="Times New Roman" w:eastAsia="MS Mincho" w:hAnsi="Times New Roman" w:cs="Times New Roman"/>
          <w:sz w:val="28"/>
          <w:szCs w:val="28"/>
          <w:rPrChange w:id="2659" w:author="Walt" w:date="2011-09-18T12:32:00Z">
            <w:rPr>
              <w:del w:id="2660" w:author="Walt" w:date="2011-09-18T13:14:00Z"/>
              <w:rFonts w:eastAsia="MS Mincho"/>
              <w:sz w:val="24"/>
            </w:rPr>
          </w:rPrChange>
        </w:rPr>
      </w:pPr>
      <w:ins w:id="2661" w:author="Walt" w:date="2011-09-18T13:14:00Z">
        <w:r>
          <w:rPr>
            <w:rFonts w:ascii="Times New Roman" w:eastAsia="MS Mincho" w:hAnsi="Times New Roman" w:cs="Times New Roman"/>
            <w:sz w:val="28"/>
            <w:szCs w:val="28"/>
          </w:rPr>
          <w:t xml:space="preserve">      </w:t>
        </w:r>
      </w:ins>
      <w:del w:id="2662" w:author="Walt" w:date="2011-09-18T13:14:00Z">
        <w:r w:rsidR="007A2218" w:rsidRPr="006B52A9" w:rsidDel="00F94372">
          <w:rPr>
            <w:rFonts w:ascii="Times New Roman" w:eastAsia="MS Mincho" w:hAnsi="Times New Roman" w:cs="Times New Roman"/>
            <w:sz w:val="28"/>
            <w:szCs w:val="28"/>
            <w:rPrChange w:id="2663"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2664" w:author="Walt" w:date="2011-09-18T12:32:00Z">
            <w:rPr>
              <w:rFonts w:eastAsia="MS Mincho"/>
            </w:rPr>
          </w:rPrChange>
        </w:rPr>
        <w:t xml:space="preserve">    2. Wife/Mother functions in subjection to and under the </w:t>
      </w:r>
    </w:p>
    <w:p w:rsidR="00F94372" w:rsidRDefault="007A2218">
      <w:pPr>
        <w:pStyle w:val="PlainText"/>
        <w:rPr>
          <w:ins w:id="2665" w:author="Walt" w:date="2011-09-18T13:14:00Z"/>
          <w:rFonts w:ascii="Times New Roman" w:eastAsia="MS Mincho" w:hAnsi="Times New Roman" w:cs="Times New Roman"/>
          <w:sz w:val="28"/>
          <w:szCs w:val="28"/>
        </w:rPr>
      </w:pPr>
      <w:del w:id="2666" w:author="Walt" w:date="2011-09-18T13:14:00Z">
        <w:r w:rsidRPr="006B52A9" w:rsidDel="00F94372">
          <w:rPr>
            <w:rFonts w:ascii="Times New Roman" w:eastAsia="MS Mincho" w:hAnsi="Times New Roman" w:cs="Times New Roman"/>
            <w:sz w:val="28"/>
            <w:szCs w:val="28"/>
            <w:rPrChange w:id="266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668" w:author="Walt" w:date="2011-09-18T12:32:00Z">
            <w:rPr>
              <w:rFonts w:eastAsia="MS Mincho"/>
              <w:sz w:val="24"/>
            </w:rPr>
          </w:rPrChange>
        </w:rPr>
        <w:t>protective</w:t>
      </w:r>
      <w:proofErr w:type="gramEnd"/>
      <w:r w:rsidRPr="006B52A9">
        <w:rPr>
          <w:rFonts w:ascii="Times New Roman" w:eastAsia="MS Mincho" w:hAnsi="Times New Roman" w:cs="Times New Roman"/>
          <w:sz w:val="28"/>
          <w:szCs w:val="28"/>
          <w:rPrChange w:id="2669" w:author="Walt" w:date="2011-09-18T12:32:00Z">
            <w:rPr>
              <w:rFonts w:eastAsia="MS Mincho"/>
              <w:sz w:val="24"/>
            </w:rPr>
          </w:rPrChange>
        </w:rPr>
        <w:t xml:space="preserve"> role of the</w:t>
      </w:r>
    </w:p>
    <w:p w:rsidR="00AA318F" w:rsidRPr="006B52A9" w:rsidDel="00F94372" w:rsidRDefault="00F94372">
      <w:pPr>
        <w:pStyle w:val="PlainText"/>
        <w:rPr>
          <w:del w:id="2670" w:author="Walt" w:date="2011-09-18T13:14:00Z"/>
          <w:rFonts w:ascii="Times New Roman" w:eastAsia="MS Mincho" w:hAnsi="Times New Roman" w:cs="Times New Roman"/>
          <w:sz w:val="28"/>
          <w:szCs w:val="28"/>
          <w:rPrChange w:id="2671" w:author="Walt" w:date="2011-09-18T12:32:00Z">
            <w:rPr>
              <w:del w:id="2672" w:author="Walt" w:date="2011-09-18T13:14:00Z"/>
              <w:rFonts w:eastAsia="MS Mincho"/>
              <w:sz w:val="24"/>
            </w:rPr>
          </w:rPrChange>
        </w:rPr>
      </w:pPr>
      <w:ins w:id="2673" w:author="Walt" w:date="2011-09-18T13:1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74"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2675" w:author="Walt" w:date="2011-09-18T12:32:00Z">
            <w:rPr>
              <w:rFonts w:eastAsia="MS Mincho"/>
            </w:rPr>
          </w:rPrChange>
        </w:rPr>
        <w:t>loving</w:t>
      </w:r>
      <w:proofErr w:type="gramEnd"/>
      <w:r w:rsidR="007A2218" w:rsidRPr="006B52A9">
        <w:rPr>
          <w:rFonts w:ascii="Times New Roman" w:eastAsia="MS Mincho" w:hAnsi="Times New Roman" w:cs="Times New Roman"/>
          <w:sz w:val="28"/>
          <w:szCs w:val="28"/>
          <w:rPrChange w:id="2676" w:author="Walt" w:date="2011-09-18T12:32:00Z">
            <w:rPr>
              <w:rFonts w:eastAsia="MS Mincho"/>
            </w:rPr>
          </w:rPrChange>
        </w:rPr>
        <w:t xml:space="preserve"> husband - Genesis 3:16</w:t>
      </w:r>
      <w:del w:id="2677" w:author="Walt" w:date="2011-09-18T13:14:00Z">
        <w:r w:rsidR="007A2218" w:rsidRPr="006B52A9" w:rsidDel="00F94372">
          <w:rPr>
            <w:rFonts w:ascii="Times New Roman" w:eastAsia="MS Mincho" w:hAnsi="Times New Roman" w:cs="Times New Roman"/>
            <w:sz w:val="28"/>
            <w:szCs w:val="28"/>
            <w:rPrChange w:id="2678" w:author="Walt" w:date="2011-09-18T12:32:00Z">
              <w:rPr>
                <w:rFonts w:eastAsia="MS Mincho"/>
              </w:rPr>
            </w:rPrChange>
          </w:rPr>
          <w:delText>,</w:delText>
        </w:r>
      </w:del>
    </w:p>
    <w:p w:rsidR="00AA318F" w:rsidRPr="006B52A9" w:rsidRDefault="007A2218">
      <w:pPr>
        <w:pStyle w:val="PlainText"/>
        <w:rPr>
          <w:rFonts w:ascii="Times New Roman" w:eastAsia="MS Mincho" w:hAnsi="Times New Roman" w:cs="Times New Roman"/>
          <w:sz w:val="28"/>
          <w:szCs w:val="28"/>
          <w:rPrChange w:id="2679" w:author="Walt" w:date="2011-09-18T12:32:00Z">
            <w:rPr>
              <w:rFonts w:eastAsia="MS Mincho"/>
              <w:sz w:val="24"/>
            </w:rPr>
          </w:rPrChange>
        </w:rPr>
      </w:pPr>
      <w:del w:id="2680" w:author="Walt" w:date="2011-09-18T13:14:00Z">
        <w:r w:rsidRPr="006B52A9" w:rsidDel="00F94372">
          <w:rPr>
            <w:rFonts w:ascii="Times New Roman" w:eastAsia="MS Mincho" w:hAnsi="Times New Roman" w:cs="Times New Roman"/>
            <w:sz w:val="28"/>
            <w:szCs w:val="28"/>
            <w:rPrChange w:id="2681" w:author="Walt" w:date="2011-09-18T12:32:00Z">
              <w:rPr>
                <w:rFonts w:eastAsia="MS Mincho"/>
                <w:sz w:val="24"/>
              </w:rPr>
            </w:rPrChange>
          </w:rPr>
          <w:delText xml:space="preserve">       </w:delText>
        </w:r>
      </w:del>
      <w:ins w:id="2682" w:author="Walt" w:date="2011-09-18T13:14:00Z">
        <w:r w:rsidR="00F94372">
          <w:rPr>
            <w:rFonts w:ascii="Times New Roman" w:eastAsia="MS Mincho" w:hAnsi="Times New Roman" w:cs="Times New Roman"/>
            <w:sz w:val="28"/>
            <w:szCs w:val="28"/>
          </w:rPr>
          <w:t xml:space="preserve"> </w:t>
        </w:r>
      </w:ins>
      <w:del w:id="2683" w:author="Walt" w:date="2011-09-18T13:14:00Z">
        <w:r w:rsidRPr="006B52A9" w:rsidDel="00F94372">
          <w:rPr>
            <w:rFonts w:ascii="Times New Roman" w:eastAsia="MS Mincho" w:hAnsi="Times New Roman" w:cs="Times New Roman"/>
            <w:sz w:val="28"/>
            <w:szCs w:val="28"/>
            <w:rPrChange w:id="268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685"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2686" w:author="Walt" w:date="2011-09-18T12:32:00Z">
            <w:rPr>
              <w:rFonts w:eastAsia="MS Mincho"/>
              <w:sz w:val="24"/>
            </w:rPr>
          </w:rPrChange>
        </w:rPr>
        <w:t xml:space="preserve"> </w:t>
      </w:r>
      <w:del w:id="2687" w:author="Walt" w:date="2011-09-18T13:14:00Z">
        <w:r w:rsidRPr="006B52A9" w:rsidDel="00F94372">
          <w:rPr>
            <w:rFonts w:ascii="Times New Roman" w:eastAsia="MS Mincho" w:hAnsi="Times New Roman" w:cs="Times New Roman"/>
            <w:sz w:val="28"/>
            <w:szCs w:val="28"/>
            <w:rPrChange w:id="2688"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689" w:author="Walt" w:date="2011-09-18T12:32:00Z">
            <w:rPr>
              <w:rFonts w:eastAsia="MS Mincho"/>
              <w:sz w:val="24"/>
            </w:rPr>
          </w:rPrChange>
        </w:rPr>
        <w:t>Ephesians 5:22-24.</w:t>
      </w:r>
    </w:p>
    <w:p w:rsidR="00AA318F" w:rsidRPr="006B52A9" w:rsidRDefault="00AA318F">
      <w:pPr>
        <w:pStyle w:val="PlainText"/>
        <w:rPr>
          <w:rFonts w:ascii="Times New Roman" w:eastAsia="MS Mincho" w:hAnsi="Times New Roman" w:cs="Times New Roman"/>
          <w:sz w:val="28"/>
          <w:szCs w:val="28"/>
          <w:rPrChange w:id="2690" w:author="Walt" w:date="2011-09-18T12:32:00Z">
            <w:rPr>
              <w:rFonts w:eastAsia="MS Mincho"/>
              <w:sz w:val="24"/>
            </w:rPr>
          </w:rPrChange>
        </w:rPr>
      </w:pPr>
    </w:p>
    <w:p w:rsidR="00AA318F" w:rsidRPr="006B52A9" w:rsidDel="00F94372" w:rsidRDefault="00F94372">
      <w:pPr>
        <w:pStyle w:val="PlainText"/>
        <w:rPr>
          <w:del w:id="2691" w:author="Walt" w:date="2011-09-18T13:14:00Z"/>
          <w:rFonts w:ascii="Times New Roman" w:eastAsia="MS Mincho" w:hAnsi="Times New Roman" w:cs="Times New Roman"/>
          <w:sz w:val="28"/>
          <w:szCs w:val="28"/>
          <w:rPrChange w:id="2692" w:author="Walt" w:date="2011-09-18T12:32:00Z">
            <w:rPr>
              <w:del w:id="2693" w:author="Walt" w:date="2011-09-18T13:14:00Z"/>
              <w:rFonts w:eastAsia="MS Mincho"/>
              <w:sz w:val="24"/>
            </w:rPr>
          </w:rPrChange>
        </w:rPr>
      </w:pPr>
      <w:ins w:id="2694" w:author="Walt" w:date="2011-09-18T13:1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695" w:author="Walt" w:date="2011-09-18T12:32:00Z">
            <w:rPr>
              <w:rFonts w:eastAsia="MS Mincho"/>
            </w:rPr>
          </w:rPrChange>
        </w:rPr>
        <w:t xml:space="preserve">        a. She maintains the home environment - </w:t>
      </w:r>
      <w:proofErr w:type="gramStart"/>
      <w:r w:rsidR="007A2218" w:rsidRPr="006B52A9">
        <w:rPr>
          <w:rFonts w:ascii="Times New Roman" w:eastAsia="MS Mincho" w:hAnsi="Times New Roman" w:cs="Times New Roman"/>
          <w:sz w:val="28"/>
          <w:szCs w:val="28"/>
          <w:rPrChange w:id="2696" w:author="Walt" w:date="2011-09-18T12:32:00Z">
            <w:rPr>
              <w:rFonts w:eastAsia="MS Mincho"/>
            </w:rPr>
          </w:rPrChange>
        </w:rPr>
        <w:t>1 Timothy</w:t>
      </w:r>
      <w:proofErr w:type="gramEnd"/>
      <w:r w:rsidR="007A2218" w:rsidRPr="006B52A9">
        <w:rPr>
          <w:rFonts w:ascii="Times New Roman" w:eastAsia="MS Mincho" w:hAnsi="Times New Roman" w:cs="Times New Roman"/>
          <w:sz w:val="28"/>
          <w:szCs w:val="28"/>
          <w:rPrChange w:id="2697" w:author="Walt" w:date="2011-09-18T12:32:00Z">
            <w:rPr>
              <w:rFonts w:eastAsia="MS Mincho"/>
            </w:rPr>
          </w:rPrChange>
        </w:rPr>
        <w:t xml:space="preserve"> 5:14, </w:t>
      </w:r>
    </w:p>
    <w:p w:rsidR="00F94372" w:rsidRDefault="007A2218">
      <w:pPr>
        <w:pStyle w:val="PlainText"/>
        <w:rPr>
          <w:ins w:id="2698" w:author="Walt" w:date="2011-09-18T13:14:00Z"/>
          <w:rFonts w:ascii="Times New Roman" w:eastAsia="MS Mincho" w:hAnsi="Times New Roman" w:cs="Times New Roman"/>
          <w:sz w:val="28"/>
          <w:szCs w:val="28"/>
        </w:rPr>
      </w:pPr>
      <w:del w:id="2699" w:author="Walt" w:date="2011-09-18T13:14:00Z">
        <w:r w:rsidRPr="006B52A9" w:rsidDel="00F94372">
          <w:rPr>
            <w:rFonts w:ascii="Times New Roman" w:eastAsia="MS Mincho" w:hAnsi="Times New Roman" w:cs="Times New Roman"/>
            <w:sz w:val="28"/>
            <w:szCs w:val="28"/>
            <w:rPrChange w:id="2700"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701" w:author="Walt" w:date="2011-09-18T12:32:00Z">
            <w:rPr>
              <w:rFonts w:eastAsia="MS Mincho"/>
              <w:sz w:val="24"/>
            </w:rPr>
          </w:rPrChange>
        </w:rPr>
        <w:t xml:space="preserve">Titus 2:3-5 </w:t>
      </w:r>
      <w:del w:id="2702" w:author="Walt" w:date="2011-09-18T13:14:00Z">
        <w:r w:rsidRPr="006B52A9" w:rsidDel="00F94372">
          <w:rPr>
            <w:rFonts w:ascii="Times New Roman" w:eastAsia="MS Mincho" w:hAnsi="Times New Roman" w:cs="Times New Roman"/>
            <w:sz w:val="28"/>
            <w:szCs w:val="28"/>
            <w:rPrChange w:id="2703"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704" w:author="Walt" w:date="2011-09-18T12:32:00Z">
            <w:rPr>
              <w:rFonts w:eastAsia="MS Mincho"/>
              <w:sz w:val="24"/>
            </w:rPr>
          </w:rPrChange>
        </w:rPr>
        <w:t xml:space="preserve">and  </w:t>
      </w:r>
    </w:p>
    <w:p w:rsidR="00AA318F" w:rsidRPr="006B52A9" w:rsidRDefault="00F94372">
      <w:pPr>
        <w:pStyle w:val="PlainText"/>
        <w:rPr>
          <w:rFonts w:ascii="Times New Roman" w:eastAsia="MS Mincho" w:hAnsi="Times New Roman" w:cs="Times New Roman"/>
          <w:sz w:val="28"/>
          <w:szCs w:val="28"/>
          <w:rPrChange w:id="2705" w:author="Walt" w:date="2011-09-18T12:32:00Z">
            <w:rPr>
              <w:rFonts w:eastAsia="MS Mincho"/>
              <w:sz w:val="24"/>
            </w:rPr>
          </w:rPrChange>
        </w:rPr>
      </w:pPr>
      <w:ins w:id="2706" w:author="Walt" w:date="2011-09-18T13:14: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707" w:author="Walt" w:date="2011-09-18T12:32:00Z">
            <w:rPr>
              <w:rFonts w:eastAsia="MS Mincho"/>
              <w:sz w:val="24"/>
            </w:rPr>
          </w:rPrChange>
        </w:rPr>
        <w:t>1 Timothy</w:t>
      </w:r>
      <w:proofErr w:type="gramEnd"/>
      <w:r w:rsidR="007A2218" w:rsidRPr="006B52A9">
        <w:rPr>
          <w:rFonts w:ascii="Times New Roman" w:eastAsia="MS Mincho" w:hAnsi="Times New Roman" w:cs="Times New Roman"/>
          <w:sz w:val="28"/>
          <w:szCs w:val="28"/>
          <w:rPrChange w:id="2708" w:author="Walt" w:date="2011-09-18T12:32:00Z">
            <w:rPr>
              <w:rFonts w:eastAsia="MS Mincho"/>
              <w:sz w:val="24"/>
            </w:rPr>
          </w:rPrChange>
        </w:rPr>
        <w:t xml:space="preserve"> 3:12-13.</w:t>
      </w:r>
    </w:p>
    <w:p w:rsidR="00AA318F" w:rsidRPr="006B52A9" w:rsidRDefault="00AA318F">
      <w:pPr>
        <w:pStyle w:val="PlainText"/>
        <w:rPr>
          <w:rFonts w:ascii="Times New Roman" w:eastAsia="MS Mincho" w:hAnsi="Times New Roman" w:cs="Times New Roman"/>
          <w:sz w:val="28"/>
          <w:szCs w:val="28"/>
          <w:rPrChange w:id="2709" w:author="Walt" w:date="2011-09-18T12:32:00Z">
            <w:rPr>
              <w:rFonts w:eastAsia="MS Mincho"/>
              <w:sz w:val="24"/>
            </w:rPr>
          </w:rPrChange>
        </w:rPr>
      </w:pPr>
    </w:p>
    <w:p w:rsidR="00AA318F" w:rsidRPr="006B52A9" w:rsidDel="00F94372" w:rsidRDefault="00F94372">
      <w:pPr>
        <w:pStyle w:val="PlainText"/>
        <w:rPr>
          <w:del w:id="2710" w:author="Walt" w:date="2011-09-18T13:14:00Z"/>
          <w:rFonts w:ascii="Times New Roman" w:eastAsia="MS Mincho" w:hAnsi="Times New Roman" w:cs="Times New Roman"/>
          <w:sz w:val="28"/>
          <w:szCs w:val="28"/>
          <w:rPrChange w:id="2711" w:author="Walt" w:date="2011-09-18T12:32:00Z">
            <w:rPr>
              <w:del w:id="2712" w:author="Walt" w:date="2011-09-18T13:14:00Z"/>
              <w:rFonts w:eastAsia="MS Mincho"/>
              <w:sz w:val="24"/>
            </w:rPr>
          </w:rPrChange>
        </w:rPr>
      </w:pPr>
      <w:ins w:id="2713" w:author="Walt" w:date="2011-09-18T13:14:00Z">
        <w:r>
          <w:rPr>
            <w:rFonts w:ascii="Times New Roman" w:eastAsia="MS Mincho" w:hAnsi="Times New Roman" w:cs="Times New Roman"/>
            <w:sz w:val="28"/>
            <w:szCs w:val="28"/>
          </w:rPr>
          <w:t xml:space="preserve">        </w:t>
        </w:r>
      </w:ins>
      <w:del w:id="2714" w:author="Walt" w:date="2011-09-18T13:14:00Z">
        <w:r w:rsidR="007A2218" w:rsidRPr="006B52A9" w:rsidDel="00F94372">
          <w:rPr>
            <w:rFonts w:ascii="Times New Roman" w:eastAsia="MS Mincho" w:hAnsi="Times New Roman" w:cs="Times New Roman"/>
            <w:sz w:val="28"/>
            <w:szCs w:val="28"/>
            <w:rPrChange w:id="2715"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2716" w:author="Walt" w:date="2011-09-18T12:32:00Z">
            <w:rPr>
              <w:rFonts w:eastAsia="MS Mincho"/>
            </w:rPr>
          </w:rPrChange>
        </w:rPr>
        <w:t xml:space="preserve">       b. She deals with domestic affairs of the household - </w:t>
      </w:r>
    </w:p>
    <w:p w:rsidR="00AA318F" w:rsidRPr="006B52A9" w:rsidRDefault="007A2218">
      <w:pPr>
        <w:pStyle w:val="PlainText"/>
        <w:rPr>
          <w:rFonts w:ascii="Times New Roman" w:eastAsia="MS Mincho" w:hAnsi="Times New Roman" w:cs="Times New Roman"/>
          <w:sz w:val="28"/>
          <w:szCs w:val="28"/>
          <w:rPrChange w:id="2717" w:author="Walt" w:date="2011-09-18T12:32:00Z">
            <w:rPr>
              <w:rFonts w:eastAsia="MS Mincho"/>
              <w:sz w:val="24"/>
            </w:rPr>
          </w:rPrChange>
        </w:rPr>
      </w:pPr>
      <w:del w:id="2718" w:author="Walt" w:date="2011-09-18T13:14:00Z">
        <w:r w:rsidRPr="006B52A9" w:rsidDel="00F94372">
          <w:rPr>
            <w:rFonts w:ascii="Times New Roman" w:eastAsia="MS Mincho" w:hAnsi="Times New Roman" w:cs="Times New Roman"/>
            <w:sz w:val="28"/>
            <w:szCs w:val="28"/>
            <w:rPrChange w:id="271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720" w:author="Walt" w:date="2011-09-18T12:32:00Z">
            <w:rPr>
              <w:rFonts w:eastAsia="MS Mincho"/>
              <w:sz w:val="24"/>
            </w:rPr>
          </w:rPrChange>
        </w:rPr>
        <w:t>Proverbs 31:13-27.</w:t>
      </w:r>
    </w:p>
    <w:p w:rsidR="00AA318F" w:rsidRPr="006B52A9" w:rsidRDefault="00AA318F">
      <w:pPr>
        <w:pStyle w:val="PlainText"/>
        <w:rPr>
          <w:rFonts w:ascii="Times New Roman" w:eastAsia="MS Mincho" w:hAnsi="Times New Roman" w:cs="Times New Roman"/>
          <w:sz w:val="28"/>
          <w:szCs w:val="28"/>
          <w:rPrChange w:id="2721"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722" w:author="Walt" w:date="2011-09-18T12:32:00Z">
            <w:rPr>
              <w:rFonts w:eastAsia="MS Mincho"/>
              <w:sz w:val="24"/>
            </w:rPr>
          </w:rPrChange>
        </w:rPr>
      </w:pPr>
      <w:ins w:id="2723" w:author="Walt" w:date="2011-09-18T13:14:00Z">
        <w:r>
          <w:rPr>
            <w:rFonts w:ascii="Times New Roman" w:eastAsia="MS Mincho" w:hAnsi="Times New Roman" w:cs="Times New Roman"/>
            <w:sz w:val="28"/>
            <w:szCs w:val="28"/>
          </w:rPr>
          <w:lastRenderedPageBreak/>
          <w:t xml:space="preserve">      </w:t>
        </w:r>
      </w:ins>
      <w:r w:rsidR="007A2218" w:rsidRPr="006B52A9">
        <w:rPr>
          <w:rFonts w:ascii="Times New Roman" w:eastAsia="MS Mincho" w:hAnsi="Times New Roman" w:cs="Times New Roman"/>
          <w:sz w:val="28"/>
          <w:szCs w:val="28"/>
          <w:rPrChange w:id="2724" w:author="Walt" w:date="2011-09-18T12:32:00Z">
            <w:rPr>
              <w:rFonts w:eastAsia="MS Mincho"/>
              <w:sz w:val="24"/>
            </w:rPr>
          </w:rPrChange>
        </w:rPr>
        <w:t xml:space="preserve">     3. Children are to learn and grow - Ehpesians 6:1-3.</w:t>
      </w:r>
    </w:p>
    <w:p w:rsidR="00AA318F" w:rsidRPr="006B52A9" w:rsidRDefault="00AA318F">
      <w:pPr>
        <w:pStyle w:val="PlainText"/>
        <w:rPr>
          <w:rFonts w:ascii="Times New Roman" w:eastAsia="MS Mincho" w:hAnsi="Times New Roman" w:cs="Times New Roman"/>
          <w:sz w:val="28"/>
          <w:szCs w:val="28"/>
          <w:rPrChange w:id="2725"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726" w:author="Walt" w:date="2011-09-18T12:32:00Z">
            <w:rPr>
              <w:rFonts w:eastAsia="MS Mincho"/>
              <w:sz w:val="24"/>
            </w:rPr>
          </w:rPrChange>
        </w:rPr>
      </w:pPr>
      <w:r w:rsidRPr="006B52A9">
        <w:rPr>
          <w:rFonts w:ascii="Times New Roman" w:eastAsia="MS Mincho" w:hAnsi="Times New Roman" w:cs="Times New Roman"/>
          <w:sz w:val="28"/>
          <w:szCs w:val="28"/>
          <w:rPrChange w:id="2727" w:author="Walt" w:date="2011-09-18T12:32:00Z">
            <w:rPr>
              <w:rFonts w:eastAsia="MS Mincho"/>
              <w:sz w:val="24"/>
            </w:rPr>
          </w:rPrChange>
        </w:rPr>
        <w:t xml:space="preserve">      </w:t>
      </w:r>
      <w:ins w:id="2728" w:author="Walt" w:date="2011-09-18T13:15:00Z">
        <w:r w:rsidR="00F94372">
          <w:rPr>
            <w:rFonts w:ascii="Times New Roman" w:eastAsia="MS Mincho" w:hAnsi="Times New Roman" w:cs="Times New Roman"/>
            <w:sz w:val="28"/>
            <w:szCs w:val="28"/>
          </w:rPr>
          <w:t xml:space="preserve">        </w:t>
        </w:r>
      </w:ins>
      <w:del w:id="2729" w:author="Walt" w:date="2011-09-18T13:15:00Z">
        <w:r w:rsidRPr="006B52A9" w:rsidDel="00F94372">
          <w:rPr>
            <w:rFonts w:ascii="Times New Roman" w:eastAsia="MS Mincho" w:hAnsi="Times New Roman" w:cs="Times New Roman"/>
            <w:sz w:val="28"/>
            <w:szCs w:val="28"/>
            <w:rPrChange w:id="2730"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731" w:author="Walt" w:date="2011-09-18T12:32:00Z">
            <w:rPr>
              <w:rFonts w:eastAsia="MS Mincho"/>
              <w:sz w:val="24"/>
            </w:rPr>
          </w:rPrChange>
        </w:rPr>
        <w:t xml:space="preserve"> a. Children learn by observing their parents.</w:t>
      </w:r>
    </w:p>
    <w:p w:rsidR="00AA318F" w:rsidRPr="006B52A9" w:rsidRDefault="00AA318F">
      <w:pPr>
        <w:pStyle w:val="PlainText"/>
        <w:rPr>
          <w:rFonts w:ascii="Times New Roman" w:eastAsia="MS Mincho" w:hAnsi="Times New Roman" w:cs="Times New Roman"/>
          <w:sz w:val="28"/>
          <w:szCs w:val="28"/>
          <w:rPrChange w:id="2732"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733" w:author="Walt" w:date="2011-09-18T12:32:00Z">
            <w:rPr>
              <w:rFonts w:eastAsia="MS Mincho"/>
              <w:sz w:val="24"/>
            </w:rPr>
          </w:rPrChange>
        </w:rPr>
      </w:pPr>
      <w:ins w:id="2734" w:author="Walt" w:date="2011-09-18T13:1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35" w:author="Walt" w:date="2011-09-18T12:32:00Z">
            <w:rPr>
              <w:rFonts w:eastAsia="MS Mincho"/>
              <w:sz w:val="24"/>
            </w:rPr>
          </w:rPrChange>
        </w:rPr>
        <w:t xml:space="preserve">           i. Love - for God and others.</w:t>
      </w:r>
    </w:p>
    <w:p w:rsidR="00F94372" w:rsidRDefault="007A2218">
      <w:pPr>
        <w:pStyle w:val="PlainText"/>
        <w:rPr>
          <w:ins w:id="2736" w:author="Walt" w:date="2011-09-18T13:15:00Z"/>
          <w:rFonts w:ascii="Times New Roman" w:eastAsia="MS Mincho" w:hAnsi="Times New Roman" w:cs="Times New Roman"/>
          <w:sz w:val="28"/>
          <w:szCs w:val="28"/>
        </w:rPr>
      </w:pPr>
      <w:r w:rsidRPr="006B52A9">
        <w:rPr>
          <w:rFonts w:ascii="Times New Roman" w:eastAsia="MS Mincho" w:hAnsi="Times New Roman" w:cs="Times New Roman"/>
          <w:sz w:val="28"/>
          <w:szCs w:val="28"/>
          <w:rPrChange w:id="2737" w:author="Walt" w:date="2011-09-18T12:32:00Z">
            <w:rPr>
              <w:rFonts w:eastAsia="MS Mincho"/>
              <w:sz w:val="24"/>
            </w:rPr>
          </w:rPrChange>
        </w:rPr>
        <w:t xml:space="preserve">        </w:t>
      </w:r>
    </w:p>
    <w:p w:rsidR="00AA318F" w:rsidRPr="006B52A9" w:rsidRDefault="00F94372">
      <w:pPr>
        <w:pStyle w:val="PlainText"/>
        <w:rPr>
          <w:rFonts w:ascii="Times New Roman" w:eastAsia="MS Mincho" w:hAnsi="Times New Roman" w:cs="Times New Roman"/>
          <w:sz w:val="28"/>
          <w:szCs w:val="28"/>
          <w:rPrChange w:id="2738" w:author="Walt" w:date="2011-09-18T12:32:00Z">
            <w:rPr>
              <w:rFonts w:eastAsia="MS Mincho"/>
              <w:sz w:val="24"/>
            </w:rPr>
          </w:rPrChange>
        </w:rPr>
      </w:pPr>
      <w:ins w:id="2739" w:author="Walt" w:date="2011-09-18T13:1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40" w:author="Walt" w:date="2011-09-18T12:32:00Z">
            <w:rPr>
              <w:rFonts w:eastAsia="MS Mincho"/>
              <w:sz w:val="24"/>
            </w:rPr>
          </w:rPrChange>
        </w:rPr>
        <w:t xml:space="preserve">  ii. The Word (Law) of God - Deuteronomy 6:1-9.</w:t>
      </w:r>
    </w:p>
    <w:p w:rsidR="00F94372" w:rsidRDefault="007A2218">
      <w:pPr>
        <w:pStyle w:val="PlainText"/>
        <w:rPr>
          <w:ins w:id="2741" w:author="Walt" w:date="2011-09-18T13:15:00Z"/>
          <w:rFonts w:ascii="Times New Roman" w:eastAsia="MS Mincho" w:hAnsi="Times New Roman" w:cs="Times New Roman"/>
          <w:sz w:val="28"/>
          <w:szCs w:val="28"/>
        </w:rPr>
      </w:pPr>
      <w:r w:rsidRPr="006B52A9">
        <w:rPr>
          <w:rFonts w:ascii="Times New Roman" w:eastAsia="MS Mincho" w:hAnsi="Times New Roman" w:cs="Times New Roman"/>
          <w:sz w:val="28"/>
          <w:szCs w:val="28"/>
          <w:rPrChange w:id="2742" w:author="Walt" w:date="2011-09-18T12:32:00Z">
            <w:rPr>
              <w:rFonts w:eastAsia="MS Mincho"/>
              <w:sz w:val="24"/>
            </w:rPr>
          </w:rPrChange>
        </w:rPr>
        <w:t xml:space="preserve">         </w:t>
      </w:r>
    </w:p>
    <w:p w:rsidR="00AA318F" w:rsidRPr="006B52A9" w:rsidDel="00F94372" w:rsidRDefault="00F94372">
      <w:pPr>
        <w:pStyle w:val="PlainText"/>
        <w:rPr>
          <w:del w:id="2743" w:author="Walt" w:date="2011-09-18T13:15:00Z"/>
          <w:rFonts w:ascii="Times New Roman" w:eastAsia="MS Mincho" w:hAnsi="Times New Roman" w:cs="Times New Roman"/>
          <w:sz w:val="28"/>
          <w:szCs w:val="28"/>
          <w:rPrChange w:id="2744" w:author="Walt" w:date="2011-09-18T12:32:00Z">
            <w:rPr>
              <w:del w:id="2745" w:author="Walt" w:date="2011-09-18T13:15:00Z"/>
              <w:rFonts w:eastAsia="MS Mincho"/>
              <w:sz w:val="24"/>
            </w:rPr>
          </w:rPrChange>
        </w:rPr>
      </w:pPr>
      <w:ins w:id="2746" w:author="Walt" w:date="2011-09-18T13:15: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747" w:author="Walt" w:date="2011-09-18T12:32:00Z">
            <w:rPr>
              <w:rFonts w:eastAsia="MS Mincho"/>
            </w:rPr>
          </w:rPrChange>
        </w:rPr>
        <w:t>iii</w:t>
      </w:r>
      <w:proofErr w:type="gramEnd"/>
      <w:r w:rsidR="007A2218" w:rsidRPr="006B52A9">
        <w:rPr>
          <w:rFonts w:ascii="Times New Roman" w:eastAsia="MS Mincho" w:hAnsi="Times New Roman" w:cs="Times New Roman"/>
          <w:sz w:val="28"/>
          <w:szCs w:val="28"/>
          <w:rPrChange w:id="2748" w:author="Walt" w:date="2011-09-18T12:32:00Z">
            <w:rPr>
              <w:rFonts w:eastAsia="MS Mincho"/>
            </w:rPr>
          </w:rPrChange>
        </w:rPr>
        <w:t xml:space="preserve">. All of which produce accepted social and moral </w:t>
      </w:r>
    </w:p>
    <w:p w:rsidR="00AA318F" w:rsidRPr="006B52A9" w:rsidRDefault="007A2218">
      <w:pPr>
        <w:pStyle w:val="PlainText"/>
        <w:rPr>
          <w:rFonts w:ascii="Times New Roman" w:eastAsia="MS Mincho" w:hAnsi="Times New Roman" w:cs="Times New Roman"/>
          <w:sz w:val="28"/>
          <w:szCs w:val="28"/>
          <w:rPrChange w:id="2749" w:author="Walt" w:date="2011-09-18T12:32:00Z">
            <w:rPr>
              <w:rFonts w:eastAsia="MS Mincho"/>
              <w:sz w:val="24"/>
            </w:rPr>
          </w:rPrChange>
        </w:rPr>
      </w:pPr>
      <w:del w:id="2750" w:author="Walt" w:date="2011-09-18T13:15:00Z">
        <w:r w:rsidRPr="006B52A9" w:rsidDel="00F94372">
          <w:rPr>
            <w:rFonts w:ascii="Times New Roman" w:eastAsia="MS Mincho" w:hAnsi="Times New Roman" w:cs="Times New Roman"/>
            <w:sz w:val="28"/>
            <w:szCs w:val="28"/>
            <w:rPrChange w:id="275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752" w:author="Walt" w:date="2011-09-18T12:32:00Z">
            <w:rPr>
              <w:rFonts w:eastAsia="MS Mincho"/>
              <w:sz w:val="24"/>
            </w:rPr>
          </w:rPrChange>
        </w:rPr>
        <w:t>behavior</w:t>
      </w:r>
      <w:proofErr w:type="gramEnd"/>
      <w:r w:rsidRPr="006B52A9">
        <w:rPr>
          <w:rFonts w:ascii="Times New Roman" w:eastAsia="MS Mincho" w:hAnsi="Times New Roman" w:cs="Times New Roman"/>
          <w:sz w:val="28"/>
          <w:szCs w:val="28"/>
          <w:rPrChange w:id="2753" w:author="Walt" w:date="2011-09-18T12:32:00Z">
            <w:rPr>
              <w:rFonts w:eastAsia="MS Mincho"/>
              <w:sz w:val="24"/>
            </w:rPr>
          </w:rPrChange>
        </w:rPr>
        <w:t xml:space="preserve"> and values.</w:t>
      </w:r>
    </w:p>
    <w:p w:rsidR="00AA318F" w:rsidRPr="006B52A9" w:rsidRDefault="00AA318F">
      <w:pPr>
        <w:pStyle w:val="PlainText"/>
        <w:rPr>
          <w:rFonts w:ascii="Times New Roman" w:eastAsia="MS Mincho" w:hAnsi="Times New Roman" w:cs="Times New Roman"/>
          <w:sz w:val="28"/>
          <w:szCs w:val="28"/>
          <w:rPrChange w:id="2754"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755" w:author="Walt" w:date="2011-09-18T12:32:00Z">
            <w:rPr>
              <w:rFonts w:eastAsia="MS Mincho"/>
              <w:sz w:val="24"/>
            </w:rPr>
          </w:rPrChange>
        </w:rPr>
      </w:pPr>
      <w:ins w:id="2756" w:author="Walt" w:date="2011-09-18T13:1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57" w:author="Walt" w:date="2011-09-18T12:32:00Z">
            <w:rPr>
              <w:rFonts w:eastAsia="MS Mincho"/>
              <w:sz w:val="24"/>
            </w:rPr>
          </w:rPrChange>
        </w:rPr>
        <w:t xml:space="preserve">  C. Purpose of the family is to live a godly life - Titus 2:12-13.</w:t>
      </w:r>
    </w:p>
    <w:p w:rsidR="00AA318F" w:rsidRPr="006B52A9" w:rsidRDefault="00AA318F">
      <w:pPr>
        <w:pStyle w:val="PlainText"/>
        <w:rPr>
          <w:rFonts w:ascii="Times New Roman" w:eastAsia="MS Mincho" w:hAnsi="Times New Roman" w:cs="Times New Roman"/>
          <w:sz w:val="28"/>
          <w:szCs w:val="28"/>
          <w:rPrChange w:id="2758"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759" w:author="Walt" w:date="2011-09-18T12:32:00Z">
            <w:rPr>
              <w:rFonts w:eastAsia="MS Mincho"/>
              <w:sz w:val="24"/>
            </w:rPr>
          </w:rPrChange>
        </w:rPr>
      </w:pPr>
      <w:r w:rsidRPr="006B52A9">
        <w:rPr>
          <w:rFonts w:ascii="Times New Roman" w:eastAsia="MS Mincho" w:hAnsi="Times New Roman" w:cs="Times New Roman"/>
          <w:sz w:val="28"/>
          <w:szCs w:val="28"/>
          <w:rPrChange w:id="2760" w:author="Walt" w:date="2011-09-18T12:32:00Z">
            <w:rPr>
              <w:rFonts w:eastAsia="MS Mincho"/>
              <w:sz w:val="24"/>
            </w:rPr>
          </w:rPrChange>
        </w:rPr>
        <w:t xml:space="preserve">  </w:t>
      </w:r>
      <w:ins w:id="2761" w:author="Walt" w:date="2011-09-18T13:15: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762" w:author="Walt" w:date="2011-09-18T12:32:00Z">
            <w:rPr>
              <w:rFonts w:eastAsia="MS Mincho"/>
              <w:sz w:val="24"/>
            </w:rPr>
          </w:rPrChange>
        </w:rPr>
        <w:t xml:space="preserve">   1. The family is the basic unit of the church - Matthew 18:20.</w:t>
      </w:r>
    </w:p>
    <w:p w:rsidR="00AA318F" w:rsidRPr="006B52A9" w:rsidRDefault="00AA318F">
      <w:pPr>
        <w:pStyle w:val="PlainText"/>
        <w:rPr>
          <w:rFonts w:ascii="Times New Roman" w:eastAsia="MS Mincho" w:hAnsi="Times New Roman" w:cs="Times New Roman"/>
          <w:sz w:val="28"/>
          <w:szCs w:val="28"/>
          <w:rPrChange w:id="2763"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764" w:author="Walt" w:date="2011-09-18T12:32:00Z">
            <w:rPr>
              <w:rFonts w:eastAsia="MS Mincho"/>
              <w:sz w:val="24"/>
            </w:rPr>
          </w:rPrChange>
        </w:rPr>
      </w:pPr>
      <w:r w:rsidRPr="006B52A9">
        <w:rPr>
          <w:rFonts w:ascii="Times New Roman" w:eastAsia="MS Mincho" w:hAnsi="Times New Roman" w:cs="Times New Roman"/>
          <w:sz w:val="28"/>
          <w:szCs w:val="28"/>
          <w:rPrChange w:id="2765" w:author="Walt" w:date="2011-09-18T12:32:00Z">
            <w:rPr>
              <w:rFonts w:eastAsia="MS Mincho"/>
              <w:sz w:val="24"/>
            </w:rPr>
          </w:rPrChange>
        </w:rPr>
        <w:t xml:space="preserve">     </w:t>
      </w:r>
      <w:ins w:id="2766" w:author="Walt" w:date="2011-09-18T13:15: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767" w:author="Walt" w:date="2011-09-18T12:32:00Z">
            <w:rPr>
              <w:rFonts w:eastAsia="MS Mincho"/>
              <w:sz w:val="24"/>
            </w:rPr>
          </w:rPrChange>
        </w:rPr>
        <w:t xml:space="preserve">   a. Spiritual families make a spiritual church.</w:t>
      </w:r>
    </w:p>
    <w:p w:rsidR="00F94372" w:rsidRDefault="007A2218">
      <w:pPr>
        <w:pStyle w:val="PlainText"/>
        <w:rPr>
          <w:ins w:id="2768" w:author="Walt" w:date="2011-09-18T13:15:00Z"/>
          <w:rFonts w:ascii="Times New Roman" w:eastAsia="MS Mincho" w:hAnsi="Times New Roman" w:cs="Times New Roman"/>
          <w:sz w:val="28"/>
          <w:szCs w:val="28"/>
        </w:rPr>
      </w:pPr>
      <w:r w:rsidRPr="006B52A9">
        <w:rPr>
          <w:rFonts w:ascii="Times New Roman" w:eastAsia="MS Mincho" w:hAnsi="Times New Roman" w:cs="Times New Roman"/>
          <w:sz w:val="28"/>
          <w:szCs w:val="28"/>
          <w:rPrChange w:id="2769" w:author="Walt" w:date="2011-09-18T12:32:00Z">
            <w:rPr>
              <w:rFonts w:eastAsia="MS Mincho"/>
              <w:sz w:val="24"/>
            </w:rPr>
          </w:rPrChange>
        </w:rPr>
        <w:t xml:space="preserve">        </w:t>
      </w:r>
    </w:p>
    <w:p w:rsidR="00AA318F" w:rsidRPr="006B52A9" w:rsidRDefault="00F94372">
      <w:pPr>
        <w:pStyle w:val="PlainText"/>
        <w:rPr>
          <w:rFonts w:ascii="Times New Roman" w:eastAsia="MS Mincho" w:hAnsi="Times New Roman" w:cs="Times New Roman"/>
          <w:sz w:val="28"/>
          <w:szCs w:val="28"/>
          <w:rPrChange w:id="2770" w:author="Walt" w:date="2011-09-18T12:32:00Z">
            <w:rPr>
              <w:rFonts w:eastAsia="MS Mincho"/>
              <w:sz w:val="24"/>
            </w:rPr>
          </w:rPrChange>
        </w:rPr>
      </w:pPr>
      <w:ins w:id="2771" w:author="Walt" w:date="2011-09-18T13:1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72" w:author="Walt" w:date="2011-09-18T12:32:00Z">
            <w:rPr>
              <w:rFonts w:eastAsia="MS Mincho"/>
              <w:sz w:val="24"/>
            </w:rPr>
          </w:rPrChange>
        </w:rPr>
        <w:t>b. Unfortunately, the opposite is also true.</w:t>
      </w:r>
    </w:p>
    <w:p w:rsidR="00AA318F" w:rsidRDefault="00AA318F">
      <w:pPr>
        <w:pStyle w:val="PlainText"/>
        <w:rPr>
          <w:ins w:id="2773" w:author="Walt" w:date="2011-09-18T13:15:00Z"/>
          <w:rFonts w:ascii="Times New Roman" w:eastAsia="MS Mincho" w:hAnsi="Times New Roman" w:cs="Times New Roman"/>
          <w:sz w:val="28"/>
          <w:szCs w:val="28"/>
        </w:rPr>
      </w:pPr>
    </w:p>
    <w:p w:rsidR="00F94372" w:rsidRPr="006B52A9" w:rsidRDefault="00F94372">
      <w:pPr>
        <w:pStyle w:val="PlainText"/>
        <w:rPr>
          <w:rFonts w:ascii="Times New Roman" w:eastAsia="MS Mincho" w:hAnsi="Times New Roman" w:cs="Times New Roman"/>
          <w:sz w:val="28"/>
          <w:szCs w:val="28"/>
          <w:rPrChange w:id="2774"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775" w:author="Walt" w:date="2011-09-18T12:32:00Z">
            <w:rPr>
              <w:rFonts w:eastAsia="MS Mincho"/>
              <w:sz w:val="24"/>
            </w:rPr>
          </w:rPrChange>
        </w:rPr>
      </w:pPr>
      <w:r w:rsidRPr="006B52A9">
        <w:rPr>
          <w:rFonts w:ascii="Times New Roman" w:eastAsia="MS Mincho" w:hAnsi="Times New Roman" w:cs="Times New Roman"/>
          <w:sz w:val="28"/>
          <w:szCs w:val="28"/>
          <w:rPrChange w:id="2776" w:author="Walt" w:date="2011-09-18T12:32:00Z">
            <w:rPr>
              <w:rFonts w:eastAsia="MS Mincho"/>
              <w:sz w:val="24"/>
            </w:rPr>
          </w:rPrChange>
        </w:rPr>
        <w:t xml:space="preserve">VII. GOD'S PURPOSE FOR MAN IS UNCHANGED from the time of Adam </w:t>
      </w:r>
    </w:p>
    <w:p w:rsidR="00AA318F" w:rsidRPr="006B52A9" w:rsidRDefault="00AA318F">
      <w:pPr>
        <w:pStyle w:val="PlainText"/>
        <w:rPr>
          <w:rFonts w:ascii="Times New Roman" w:eastAsia="MS Mincho" w:hAnsi="Times New Roman" w:cs="Times New Roman"/>
          <w:sz w:val="28"/>
          <w:szCs w:val="28"/>
          <w:rPrChange w:id="2777" w:author="Walt" w:date="2011-09-18T12:32:00Z">
            <w:rPr>
              <w:rFonts w:eastAsia="MS Mincho"/>
              <w:sz w:val="24"/>
            </w:rPr>
          </w:rPrChange>
        </w:rPr>
      </w:pPr>
    </w:p>
    <w:p w:rsidR="00AA318F" w:rsidRPr="006B52A9" w:rsidDel="00F94372" w:rsidRDefault="00F94372">
      <w:pPr>
        <w:pStyle w:val="PlainText"/>
        <w:rPr>
          <w:del w:id="2778" w:author="Walt" w:date="2011-09-18T13:15:00Z"/>
          <w:rFonts w:ascii="Times New Roman" w:eastAsia="MS Mincho" w:hAnsi="Times New Roman" w:cs="Times New Roman"/>
          <w:sz w:val="28"/>
          <w:szCs w:val="28"/>
          <w:rPrChange w:id="2779" w:author="Walt" w:date="2011-09-18T12:32:00Z">
            <w:rPr>
              <w:del w:id="2780" w:author="Walt" w:date="2011-09-18T13:15:00Z"/>
              <w:rFonts w:eastAsia="MS Mincho"/>
              <w:sz w:val="24"/>
            </w:rPr>
          </w:rPrChange>
        </w:rPr>
      </w:pPr>
      <w:ins w:id="2781" w:author="Walt" w:date="2011-09-18T13:1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82" w:author="Walt" w:date="2011-09-18T12:32:00Z">
            <w:rPr>
              <w:rFonts w:eastAsia="MS Mincho"/>
            </w:rPr>
          </w:rPrChange>
        </w:rPr>
        <w:t xml:space="preserve">  A. Man must be restored to his former dignity (glory) - </w:t>
      </w:r>
    </w:p>
    <w:p w:rsidR="00F94372" w:rsidRDefault="007A2218">
      <w:pPr>
        <w:pStyle w:val="PlainText"/>
        <w:rPr>
          <w:ins w:id="2783" w:author="Walt" w:date="2011-09-18T13:15:00Z"/>
          <w:rFonts w:ascii="Times New Roman" w:eastAsia="MS Mincho" w:hAnsi="Times New Roman" w:cs="Times New Roman"/>
          <w:sz w:val="28"/>
          <w:szCs w:val="28"/>
        </w:rPr>
      </w:pPr>
      <w:del w:id="2784" w:author="Walt" w:date="2011-09-18T13:15:00Z">
        <w:r w:rsidRPr="006B52A9" w:rsidDel="00F94372">
          <w:rPr>
            <w:rFonts w:ascii="Times New Roman" w:eastAsia="MS Mincho" w:hAnsi="Times New Roman" w:cs="Times New Roman"/>
            <w:sz w:val="28"/>
            <w:szCs w:val="28"/>
            <w:rPrChange w:id="2785"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786" w:author="Walt" w:date="2011-09-18T12:32:00Z">
            <w:rPr>
              <w:rFonts w:eastAsia="MS Mincho"/>
              <w:sz w:val="24"/>
            </w:rPr>
          </w:rPrChange>
        </w:rPr>
        <w:t xml:space="preserve">Romans 8:18. </w:t>
      </w:r>
    </w:p>
    <w:p w:rsidR="00AA318F" w:rsidRPr="006B52A9" w:rsidDel="00F94372" w:rsidRDefault="00F94372">
      <w:pPr>
        <w:pStyle w:val="PlainText"/>
        <w:rPr>
          <w:del w:id="2787" w:author="Walt" w:date="2011-09-18T13:15:00Z"/>
          <w:rFonts w:ascii="Times New Roman" w:eastAsia="MS Mincho" w:hAnsi="Times New Roman" w:cs="Times New Roman"/>
          <w:sz w:val="28"/>
          <w:szCs w:val="28"/>
          <w:rPrChange w:id="2788" w:author="Walt" w:date="2011-09-18T12:32:00Z">
            <w:rPr>
              <w:del w:id="2789" w:author="Walt" w:date="2011-09-18T13:15:00Z"/>
              <w:rFonts w:eastAsia="MS Mincho"/>
              <w:sz w:val="24"/>
            </w:rPr>
          </w:rPrChange>
        </w:rPr>
      </w:pPr>
      <w:ins w:id="2790" w:author="Walt" w:date="2011-09-18T13:1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791" w:author="Walt" w:date="2011-09-18T12:32:00Z">
            <w:rPr>
              <w:rFonts w:eastAsia="MS Mincho"/>
            </w:rPr>
          </w:rPrChange>
        </w:rPr>
        <w:t xml:space="preserve">(Just like Adam at the beginning when he had the </w:t>
      </w:r>
    </w:p>
    <w:p w:rsidR="00AA318F" w:rsidRPr="006B52A9" w:rsidRDefault="007A2218">
      <w:pPr>
        <w:pStyle w:val="PlainText"/>
        <w:rPr>
          <w:rFonts w:ascii="Times New Roman" w:eastAsia="MS Mincho" w:hAnsi="Times New Roman" w:cs="Times New Roman"/>
          <w:sz w:val="28"/>
          <w:szCs w:val="28"/>
          <w:rPrChange w:id="2792" w:author="Walt" w:date="2011-09-18T12:32:00Z">
            <w:rPr>
              <w:rFonts w:eastAsia="MS Mincho"/>
              <w:sz w:val="24"/>
            </w:rPr>
          </w:rPrChange>
        </w:rPr>
        <w:pPrChange w:id="2793" w:author="Walt" w:date="2011-09-18T13:15:00Z">
          <w:pPr>
            <w:pStyle w:val="PlainText"/>
            <w:ind w:firstLine="720"/>
          </w:pPr>
        </w:pPrChange>
      </w:pPr>
      <w:del w:id="2794" w:author="Walt" w:date="2011-09-18T13:15:00Z">
        <w:r w:rsidRPr="006B52A9" w:rsidDel="00F94372">
          <w:rPr>
            <w:rFonts w:ascii="Times New Roman" w:eastAsia="MS Mincho" w:hAnsi="Times New Roman" w:cs="Times New Roman"/>
            <w:sz w:val="28"/>
            <w:szCs w:val="28"/>
            <w:rPrChange w:id="2795" w:author="Walt" w:date="2011-09-18T12:32:00Z">
              <w:rPr>
                <w:rFonts w:eastAsia="MS Mincho"/>
                <w:sz w:val="24"/>
              </w:rPr>
            </w:rPrChange>
          </w:rPr>
          <w:delText>c</w:delText>
        </w:r>
      </w:del>
      <w:proofErr w:type="gramStart"/>
      <w:ins w:id="2796" w:author="Walt" w:date="2011-09-18T13:16:00Z">
        <w:r w:rsidR="00F94372">
          <w:rPr>
            <w:rFonts w:ascii="Times New Roman" w:eastAsia="MS Mincho" w:hAnsi="Times New Roman" w:cs="Times New Roman"/>
            <w:sz w:val="28"/>
            <w:szCs w:val="28"/>
          </w:rPr>
          <w:t>c</w:t>
        </w:r>
      </w:ins>
      <w:r w:rsidRPr="006B52A9">
        <w:rPr>
          <w:rFonts w:ascii="Times New Roman" w:eastAsia="MS Mincho" w:hAnsi="Times New Roman" w:cs="Times New Roman"/>
          <w:sz w:val="28"/>
          <w:szCs w:val="28"/>
          <w:rPrChange w:id="2797" w:author="Walt" w:date="2011-09-18T12:32:00Z">
            <w:rPr>
              <w:rFonts w:eastAsia="MS Mincho"/>
              <w:sz w:val="24"/>
            </w:rPr>
          </w:rPrChange>
        </w:rPr>
        <w:t>haracter</w:t>
      </w:r>
      <w:proofErr w:type="gramEnd"/>
      <w:r w:rsidRPr="006B52A9">
        <w:rPr>
          <w:rFonts w:ascii="Times New Roman" w:eastAsia="MS Mincho" w:hAnsi="Times New Roman" w:cs="Times New Roman"/>
          <w:sz w:val="28"/>
          <w:szCs w:val="28"/>
          <w:rPrChange w:id="2798" w:author="Walt" w:date="2011-09-18T12:32:00Z">
            <w:rPr>
              <w:rFonts w:eastAsia="MS Mincho"/>
              <w:sz w:val="24"/>
            </w:rPr>
          </w:rPrChange>
        </w:rPr>
        <w:t xml:space="preserve"> and nature of God).</w:t>
      </w:r>
    </w:p>
    <w:p w:rsidR="00AA318F" w:rsidRPr="006B52A9" w:rsidRDefault="00AA318F">
      <w:pPr>
        <w:pStyle w:val="PlainText"/>
        <w:rPr>
          <w:rFonts w:ascii="Times New Roman" w:eastAsia="MS Mincho" w:hAnsi="Times New Roman" w:cs="Times New Roman"/>
          <w:sz w:val="28"/>
          <w:szCs w:val="28"/>
          <w:rPrChange w:id="2799" w:author="Walt" w:date="2011-09-18T12:32:00Z">
            <w:rPr>
              <w:rFonts w:eastAsia="MS Mincho"/>
              <w:sz w:val="24"/>
            </w:rPr>
          </w:rPrChange>
        </w:rPr>
      </w:pPr>
    </w:p>
    <w:p w:rsidR="00AA318F" w:rsidRPr="006B52A9" w:rsidDel="00F94372" w:rsidRDefault="00F94372">
      <w:pPr>
        <w:pStyle w:val="PlainText"/>
        <w:rPr>
          <w:del w:id="2800" w:author="Walt" w:date="2011-09-18T13:16:00Z"/>
          <w:rFonts w:ascii="Times New Roman" w:eastAsia="MS Mincho" w:hAnsi="Times New Roman" w:cs="Times New Roman"/>
          <w:sz w:val="28"/>
          <w:szCs w:val="28"/>
          <w:rPrChange w:id="2801" w:author="Walt" w:date="2011-09-18T12:32:00Z">
            <w:rPr>
              <w:del w:id="2802" w:author="Walt" w:date="2011-09-18T13:16:00Z"/>
              <w:rFonts w:eastAsia="MS Mincho"/>
              <w:sz w:val="24"/>
            </w:rPr>
          </w:rPrChange>
        </w:rPr>
      </w:pPr>
      <w:ins w:id="2803"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04" w:author="Walt" w:date="2011-09-18T12:32:00Z">
            <w:rPr>
              <w:rFonts w:eastAsia="MS Mincho"/>
            </w:rPr>
          </w:rPrChange>
        </w:rPr>
        <w:t xml:space="preserve">     1. </w:t>
      </w:r>
      <w:proofErr w:type="gramStart"/>
      <w:r w:rsidR="007A2218" w:rsidRPr="006B52A9">
        <w:rPr>
          <w:rFonts w:ascii="Times New Roman" w:eastAsia="MS Mincho" w:hAnsi="Times New Roman" w:cs="Times New Roman"/>
          <w:sz w:val="28"/>
          <w:szCs w:val="28"/>
          <w:rPrChange w:id="2805" w:author="Walt" w:date="2011-09-18T12:32:00Z">
            <w:rPr>
              <w:rFonts w:eastAsia="MS Mincho"/>
            </w:rPr>
          </w:rPrChange>
        </w:rPr>
        <w:t>Made</w:t>
      </w:r>
      <w:proofErr w:type="gramEnd"/>
      <w:r w:rsidR="007A2218" w:rsidRPr="006B52A9">
        <w:rPr>
          <w:rFonts w:ascii="Times New Roman" w:eastAsia="MS Mincho" w:hAnsi="Times New Roman" w:cs="Times New Roman"/>
          <w:sz w:val="28"/>
          <w:szCs w:val="28"/>
          <w:rPrChange w:id="2806" w:author="Walt" w:date="2011-09-18T12:32:00Z">
            <w:rPr>
              <w:rFonts w:eastAsia="MS Mincho"/>
            </w:rPr>
          </w:rPrChange>
        </w:rPr>
        <w:t xml:space="preserve"> righteous - this is accomplished through faith in God's</w:t>
      </w:r>
      <w:ins w:id="2807" w:author="Walt" w:date="2011-09-18T13:16: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808" w:author="Walt" w:date="2011-09-18T12:32:00Z">
            <w:rPr>
              <w:rFonts w:eastAsia="MS Mincho"/>
              <w:sz w:val="24"/>
            </w:rPr>
          </w:rPrChange>
        </w:rPr>
      </w:pPr>
      <w:del w:id="2809" w:author="Walt" w:date="2011-09-18T13:16:00Z">
        <w:r w:rsidRPr="006B52A9" w:rsidDel="00F94372">
          <w:rPr>
            <w:rFonts w:ascii="Times New Roman" w:eastAsia="MS Mincho" w:hAnsi="Times New Roman" w:cs="Times New Roman"/>
            <w:sz w:val="28"/>
            <w:szCs w:val="28"/>
            <w:rPrChange w:id="2810"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811" w:author="Walt" w:date="2011-09-18T12:32:00Z">
            <w:rPr>
              <w:rFonts w:eastAsia="MS Mincho"/>
              <w:sz w:val="24"/>
            </w:rPr>
          </w:rPrChange>
        </w:rPr>
        <w:t>Love (provision).</w:t>
      </w:r>
    </w:p>
    <w:p w:rsidR="00AA318F" w:rsidRPr="006B52A9" w:rsidRDefault="00AA318F">
      <w:pPr>
        <w:pStyle w:val="PlainText"/>
        <w:rPr>
          <w:rFonts w:ascii="Times New Roman" w:eastAsia="MS Mincho" w:hAnsi="Times New Roman" w:cs="Times New Roman"/>
          <w:sz w:val="28"/>
          <w:szCs w:val="28"/>
          <w:rPrChange w:id="2812"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813" w:author="Walt" w:date="2011-09-18T12:32:00Z">
            <w:rPr>
              <w:rFonts w:eastAsia="MS Mincho"/>
              <w:sz w:val="24"/>
            </w:rPr>
          </w:rPrChange>
        </w:rPr>
      </w:pPr>
      <w:ins w:id="2814"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15" w:author="Walt" w:date="2011-09-18T12:32:00Z">
            <w:rPr>
              <w:rFonts w:eastAsia="MS Mincho"/>
              <w:sz w:val="24"/>
            </w:rPr>
          </w:rPrChange>
        </w:rPr>
        <w:t xml:space="preserve">        a. Accepting and believing on Jesus </w:t>
      </w:r>
      <w:proofErr w:type="gramStart"/>
      <w:r w:rsidR="007A2218" w:rsidRPr="006B52A9">
        <w:rPr>
          <w:rFonts w:ascii="Times New Roman" w:eastAsia="MS Mincho" w:hAnsi="Times New Roman" w:cs="Times New Roman"/>
          <w:sz w:val="28"/>
          <w:szCs w:val="28"/>
          <w:rPrChange w:id="2816" w:author="Walt" w:date="2011-09-18T12:32:00Z">
            <w:rPr>
              <w:rFonts w:eastAsia="MS Mincho"/>
              <w:sz w:val="24"/>
            </w:rPr>
          </w:rPrChange>
        </w:rPr>
        <w:t>Christ  -</w:t>
      </w:r>
      <w:proofErr w:type="gramEnd"/>
      <w:r w:rsidR="007A2218" w:rsidRPr="006B52A9">
        <w:rPr>
          <w:rFonts w:ascii="Times New Roman" w:eastAsia="MS Mincho" w:hAnsi="Times New Roman" w:cs="Times New Roman"/>
          <w:sz w:val="28"/>
          <w:szCs w:val="28"/>
          <w:rPrChange w:id="2817" w:author="Walt" w:date="2011-09-18T12:32:00Z">
            <w:rPr>
              <w:rFonts w:eastAsia="MS Mincho"/>
              <w:sz w:val="24"/>
            </w:rPr>
          </w:rPrChange>
        </w:rPr>
        <w:t xml:space="preserve"> John 8:29.</w:t>
      </w:r>
    </w:p>
    <w:p w:rsidR="00AA318F" w:rsidRPr="006B52A9" w:rsidRDefault="00AA318F">
      <w:pPr>
        <w:pStyle w:val="PlainText"/>
        <w:rPr>
          <w:rFonts w:ascii="Times New Roman" w:eastAsia="MS Mincho" w:hAnsi="Times New Roman" w:cs="Times New Roman"/>
          <w:sz w:val="28"/>
          <w:szCs w:val="28"/>
          <w:rPrChange w:id="2818" w:author="Walt" w:date="2011-09-18T12:32:00Z">
            <w:rPr>
              <w:rFonts w:eastAsia="MS Mincho"/>
              <w:sz w:val="24"/>
            </w:rPr>
          </w:rPrChange>
        </w:rPr>
      </w:pPr>
    </w:p>
    <w:p w:rsidR="00AA318F" w:rsidRPr="006B52A9" w:rsidDel="00F94372" w:rsidRDefault="00F94372">
      <w:pPr>
        <w:pStyle w:val="PlainText"/>
        <w:rPr>
          <w:del w:id="2819" w:author="Walt" w:date="2011-09-18T13:16:00Z"/>
          <w:rFonts w:ascii="Times New Roman" w:eastAsia="MS Mincho" w:hAnsi="Times New Roman" w:cs="Times New Roman"/>
          <w:sz w:val="28"/>
          <w:szCs w:val="28"/>
          <w:rPrChange w:id="2820" w:author="Walt" w:date="2011-09-18T12:32:00Z">
            <w:rPr>
              <w:del w:id="2821" w:author="Walt" w:date="2011-09-18T13:16:00Z"/>
              <w:rFonts w:eastAsia="MS Mincho"/>
              <w:sz w:val="24"/>
            </w:rPr>
          </w:rPrChange>
        </w:rPr>
      </w:pPr>
      <w:ins w:id="2822"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23" w:author="Walt" w:date="2011-09-18T12:32:00Z">
            <w:rPr>
              <w:rFonts w:eastAsia="MS Mincho"/>
            </w:rPr>
          </w:rPrChange>
        </w:rPr>
        <w:t xml:space="preserve">     2. Self worth and eternal value (dignity, from </w:t>
      </w:r>
      <w:r w:rsidR="007A2218" w:rsidRPr="006B52A9">
        <w:rPr>
          <w:rFonts w:ascii="Times New Roman" w:eastAsia="MS Mincho" w:hAnsi="Times New Roman" w:cs="Times New Roman"/>
          <w:i/>
          <w:iCs/>
          <w:sz w:val="28"/>
          <w:szCs w:val="28"/>
          <w:rPrChange w:id="2824" w:author="Walt" w:date="2011-09-18T12:32:00Z">
            <w:rPr>
              <w:rFonts w:eastAsia="MS Mincho"/>
              <w:i/>
              <w:iCs/>
            </w:rPr>
          </w:rPrChange>
        </w:rPr>
        <w:t>doxa</w:t>
      </w:r>
      <w:r w:rsidR="007A2218" w:rsidRPr="006B52A9">
        <w:rPr>
          <w:rFonts w:ascii="Times New Roman" w:eastAsia="MS Mincho" w:hAnsi="Times New Roman" w:cs="Times New Roman"/>
          <w:sz w:val="28"/>
          <w:szCs w:val="28"/>
          <w:rPrChange w:id="2825" w:author="Walt" w:date="2011-09-18T12:32:00Z">
            <w:rPr>
              <w:rFonts w:eastAsia="MS Mincho"/>
            </w:rPr>
          </w:rPrChange>
        </w:rPr>
        <w:t xml:space="preserve"> = glory)</w:t>
      </w:r>
      <w:ins w:id="2826"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27" w:author="Walt" w:date="2011-09-18T12:32:00Z">
            <w:rPr>
              <w:rFonts w:eastAsia="MS Mincho"/>
            </w:rPr>
          </w:rPrChange>
        </w:rPr>
        <w:t xml:space="preserve">is </w:t>
      </w:r>
    </w:p>
    <w:p w:rsidR="00F94372" w:rsidRDefault="007A2218">
      <w:pPr>
        <w:pStyle w:val="PlainText"/>
        <w:rPr>
          <w:ins w:id="2828" w:author="Walt" w:date="2011-09-18T13:16:00Z"/>
          <w:rFonts w:ascii="Times New Roman" w:eastAsia="MS Mincho" w:hAnsi="Times New Roman" w:cs="Times New Roman"/>
          <w:sz w:val="28"/>
          <w:szCs w:val="28"/>
        </w:rPr>
        <w:pPrChange w:id="2829" w:author="Walt" w:date="2011-09-18T13:16:00Z">
          <w:pPr>
            <w:pStyle w:val="PlainText"/>
            <w:ind w:firstLine="720"/>
          </w:pPr>
        </w:pPrChange>
      </w:pPr>
      <w:del w:id="2830" w:author="Walt" w:date="2011-09-18T13:16:00Z">
        <w:r w:rsidRPr="006B52A9" w:rsidDel="00F94372">
          <w:rPr>
            <w:rFonts w:ascii="Times New Roman" w:eastAsia="MS Mincho" w:hAnsi="Times New Roman" w:cs="Times New Roman"/>
            <w:sz w:val="28"/>
            <w:szCs w:val="28"/>
            <w:rPrChange w:id="283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832" w:author="Walt" w:date="2011-09-18T12:32:00Z">
            <w:rPr>
              <w:rFonts w:eastAsia="MS Mincho"/>
              <w:sz w:val="24"/>
            </w:rPr>
          </w:rPrChange>
        </w:rPr>
        <w:t>restored</w:t>
      </w:r>
      <w:proofErr w:type="gramEnd"/>
      <w:r w:rsidRPr="006B52A9">
        <w:rPr>
          <w:rFonts w:ascii="Times New Roman" w:eastAsia="MS Mincho" w:hAnsi="Times New Roman" w:cs="Times New Roman"/>
          <w:sz w:val="28"/>
          <w:szCs w:val="28"/>
          <w:rPrChange w:id="2833" w:author="Walt" w:date="2011-09-18T12:32:00Z">
            <w:rPr>
              <w:rFonts w:eastAsia="MS Mincho"/>
              <w:sz w:val="24"/>
            </w:rPr>
          </w:rPrChange>
        </w:rPr>
        <w:t xml:space="preserve"> to man on</w:t>
      </w:r>
    </w:p>
    <w:p w:rsidR="00AA318F" w:rsidRPr="006B52A9" w:rsidRDefault="00F94372">
      <w:pPr>
        <w:pStyle w:val="PlainText"/>
        <w:rPr>
          <w:rFonts w:ascii="Times New Roman" w:eastAsia="MS Mincho" w:hAnsi="Times New Roman" w:cs="Times New Roman"/>
          <w:sz w:val="28"/>
          <w:szCs w:val="28"/>
          <w:rPrChange w:id="2834" w:author="Walt" w:date="2011-09-18T12:32:00Z">
            <w:rPr>
              <w:rFonts w:eastAsia="MS Mincho"/>
              <w:sz w:val="24"/>
            </w:rPr>
          </w:rPrChange>
        </w:rPr>
        <w:pPrChange w:id="2835" w:author="Walt" w:date="2011-09-18T13:16:00Z">
          <w:pPr>
            <w:pStyle w:val="PlainText"/>
            <w:ind w:firstLine="720"/>
          </w:pPr>
        </w:pPrChange>
      </w:pPr>
      <w:ins w:id="2836"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37"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838" w:author="Walt" w:date="2011-09-18T12:32:00Z">
            <w:rPr>
              <w:rFonts w:eastAsia="MS Mincho"/>
              <w:sz w:val="24"/>
            </w:rPr>
          </w:rPrChange>
        </w:rPr>
        <w:t>an</w:t>
      </w:r>
      <w:proofErr w:type="gramEnd"/>
      <w:r w:rsidR="007A2218" w:rsidRPr="006B52A9">
        <w:rPr>
          <w:rFonts w:ascii="Times New Roman" w:eastAsia="MS Mincho" w:hAnsi="Times New Roman" w:cs="Times New Roman"/>
          <w:sz w:val="28"/>
          <w:szCs w:val="28"/>
          <w:rPrChange w:id="2839" w:author="Walt" w:date="2011-09-18T12:32:00Z">
            <w:rPr>
              <w:rFonts w:eastAsia="MS Mincho"/>
              <w:sz w:val="24"/>
            </w:rPr>
          </w:rPrChange>
        </w:rPr>
        <w:t xml:space="preserve"> individual and personal basis.</w:t>
      </w:r>
    </w:p>
    <w:p w:rsidR="00AA318F" w:rsidRPr="006B52A9" w:rsidRDefault="00AA318F">
      <w:pPr>
        <w:pStyle w:val="PlainText"/>
        <w:ind w:firstLine="720"/>
        <w:rPr>
          <w:rFonts w:ascii="Times New Roman" w:eastAsia="MS Mincho" w:hAnsi="Times New Roman" w:cs="Times New Roman"/>
          <w:sz w:val="28"/>
          <w:szCs w:val="28"/>
          <w:rPrChange w:id="2840" w:author="Walt" w:date="2011-09-18T12:32:00Z">
            <w:rPr>
              <w:rFonts w:eastAsia="MS Mincho"/>
              <w:sz w:val="24"/>
            </w:rPr>
          </w:rPrChange>
        </w:rPr>
      </w:pPr>
    </w:p>
    <w:p w:rsidR="00AA318F" w:rsidRPr="006B52A9" w:rsidRDefault="007A2218">
      <w:pPr>
        <w:pStyle w:val="PlainText"/>
        <w:ind w:firstLine="720"/>
        <w:rPr>
          <w:rFonts w:ascii="Times New Roman" w:eastAsia="MS Mincho" w:hAnsi="Times New Roman" w:cs="Times New Roman"/>
          <w:sz w:val="28"/>
          <w:szCs w:val="28"/>
          <w:rPrChange w:id="2841" w:author="Walt" w:date="2011-09-18T12:32:00Z">
            <w:rPr>
              <w:rFonts w:eastAsia="MS Mincho"/>
              <w:sz w:val="24"/>
            </w:rPr>
          </w:rPrChange>
        </w:rPr>
      </w:pPr>
      <w:r w:rsidRPr="006B52A9">
        <w:rPr>
          <w:rFonts w:ascii="Times New Roman" w:eastAsia="MS Mincho" w:hAnsi="Times New Roman" w:cs="Times New Roman"/>
          <w:sz w:val="28"/>
          <w:szCs w:val="28"/>
          <w:rPrChange w:id="2842" w:author="Walt" w:date="2011-09-18T12:32:00Z">
            <w:rPr>
              <w:rFonts w:eastAsia="MS Mincho"/>
              <w:sz w:val="24"/>
            </w:rPr>
          </w:rPrChange>
        </w:rPr>
        <w:t xml:space="preserve">   </w:t>
      </w:r>
      <w:ins w:id="2843" w:author="Walt" w:date="2011-09-18T13:16: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844" w:author="Walt" w:date="2011-09-18T12:32:00Z">
            <w:rPr>
              <w:rFonts w:eastAsia="MS Mincho"/>
              <w:sz w:val="24"/>
            </w:rPr>
          </w:rPrChange>
        </w:rPr>
        <w:t>a. Though made available to all, all do not accept.</w:t>
      </w:r>
    </w:p>
    <w:p w:rsidR="00AA318F" w:rsidRPr="006B52A9" w:rsidRDefault="00AA318F">
      <w:pPr>
        <w:pStyle w:val="PlainText"/>
        <w:rPr>
          <w:rFonts w:ascii="Times New Roman" w:eastAsia="MS Mincho" w:hAnsi="Times New Roman" w:cs="Times New Roman"/>
          <w:sz w:val="28"/>
          <w:szCs w:val="28"/>
          <w:rPrChange w:id="2845"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846" w:author="Walt" w:date="2011-09-18T12:32:00Z">
            <w:rPr>
              <w:rFonts w:eastAsia="MS Mincho"/>
              <w:sz w:val="24"/>
            </w:rPr>
          </w:rPrChange>
        </w:rPr>
      </w:pPr>
      <w:ins w:id="2847"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48" w:author="Walt" w:date="2011-09-18T12:32:00Z">
            <w:rPr>
              <w:rFonts w:eastAsia="MS Mincho"/>
              <w:sz w:val="24"/>
            </w:rPr>
          </w:rPrChange>
        </w:rPr>
        <w:t xml:space="preserve">     3. God's LOVE is to be experienced - Ephesians 3:17-19.</w:t>
      </w:r>
    </w:p>
    <w:p w:rsidR="00AA318F" w:rsidRPr="006B52A9" w:rsidRDefault="00AA318F">
      <w:pPr>
        <w:pStyle w:val="PlainText"/>
        <w:rPr>
          <w:rFonts w:ascii="Times New Roman" w:eastAsia="MS Mincho" w:hAnsi="Times New Roman" w:cs="Times New Roman"/>
          <w:sz w:val="28"/>
          <w:szCs w:val="28"/>
          <w:rPrChange w:id="2849" w:author="Walt" w:date="2011-09-18T12:32:00Z">
            <w:rPr>
              <w:rFonts w:eastAsia="MS Mincho"/>
              <w:sz w:val="24"/>
            </w:rPr>
          </w:rPrChange>
        </w:rPr>
      </w:pPr>
    </w:p>
    <w:p w:rsidR="00AA318F" w:rsidRPr="006B52A9" w:rsidDel="00F94372" w:rsidRDefault="007A2218">
      <w:pPr>
        <w:pStyle w:val="PlainText"/>
        <w:rPr>
          <w:del w:id="2850" w:author="Walt" w:date="2011-09-18T13:16:00Z"/>
          <w:rFonts w:ascii="Times New Roman" w:eastAsia="MS Mincho" w:hAnsi="Times New Roman" w:cs="Times New Roman"/>
          <w:sz w:val="28"/>
          <w:szCs w:val="28"/>
          <w:rPrChange w:id="2851" w:author="Walt" w:date="2011-09-18T12:32:00Z">
            <w:rPr>
              <w:del w:id="2852" w:author="Walt" w:date="2011-09-18T13:16:00Z"/>
              <w:rFonts w:eastAsia="MS Mincho"/>
              <w:sz w:val="24"/>
            </w:rPr>
          </w:rPrChange>
        </w:rPr>
      </w:pPr>
      <w:r w:rsidRPr="006B52A9">
        <w:rPr>
          <w:rFonts w:ascii="Times New Roman" w:eastAsia="MS Mincho" w:hAnsi="Times New Roman" w:cs="Times New Roman"/>
          <w:sz w:val="28"/>
          <w:szCs w:val="28"/>
          <w:rPrChange w:id="2853" w:author="Walt" w:date="2011-09-18T12:32:00Z">
            <w:rPr>
              <w:rFonts w:eastAsia="MS Mincho"/>
            </w:rPr>
          </w:rPrChange>
        </w:rPr>
        <w:tab/>
      </w:r>
      <w:ins w:id="2854" w:author="Walt" w:date="2011-09-18T13:16: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855" w:author="Walt" w:date="2011-09-18T12:32:00Z">
            <w:rPr>
              <w:rFonts w:eastAsia="MS Mincho"/>
            </w:rPr>
          </w:rPrChange>
        </w:rPr>
        <w:t xml:space="preserve">   a. It reproduces His fullness in those it is allowed to</w:t>
      </w:r>
      <w:del w:id="2856" w:author="Walt" w:date="2011-09-18T13:16:00Z">
        <w:r w:rsidRPr="006B52A9" w:rsidDel="00F94372">
          <w:rPr>
            <w:rFonts w:ascii="Times New Roman" w:eastAsia="MS Mincho" w:hAnsi="Times New Roman" w:cs="Times New Roman"/>
            <w:sz w:val="28"/>
            <w:szCs w:val="28"/>
            <w:rPrChange w:id="2857" w:author="Walt" w:date="2011-09-18T12:32:00Z">
              <w:rPr>
                <w:rFonts w:eastAsia="MS Mincho"/>
              </w:rPr>
            </w:rPrChange>
          </w:rPr>
          <w:delText xml:space="preserve"> </w:delText>
        </w:r>
      </w:del>
    </w:p>
    <w:p w:rsidR="00F94372" w:rsidRDefault="007A2218">
      <w:pPr>
        <w:pStyle w:val="PlainText"/>
        <w:rPr>
          <w:ins w:id="2858" w:author="Walt" w:date="2011-09-18T13:16:00Z"/>
          <w:rFonts w:ascii="Times New Roman" w:eastAsia="MS Mincho" w:hAnsi="Times New Roman" w:cs="Times New Roman"/>
          <w:sz w:val="28"/>
          <w:szCs w:val="28"/>
        </w:rPr>
        <w:pPrChange w:id="2859" w:author="Walt" w:date="2011-09-18T13:16:00Z">
          <w:pPr>
            <w:pStyle w:val="PlainText"/>
            <w:ind w:firstLine="720"/>
          </w:pPr>
        </w:pPrChange>
      </w:pPr>
      <w:del w:id="2860" w:author="Walt" w:date="2011-09-18T13:16:00Z">
        <w:r w:rsidRPr="006B52A9" w:rsidDel="00F94372">
          <w:rPr>
            <w:rFonts w:ascii="Times New Roman" w:eastAsia="MS Mincho" w:hAnsi="Times New Roman" w:cs="Times New Roman"/>
            <w:sz w:val="28"/>
            <w:szCs w:val="28"/>
            <w:rPrChange w:id="286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862" w:author="Walt" w:date="2011-09-18T12:32:00Z">
            <w:rPr>
              <w:rFonts w:eastAsia="MS Mincho"/>
              <w:sz w:val="24"/>
            </w:rPr>
          </w:rPrChange>
        </w:rPr>
        <w:t xml:space="preserve"> </w:t>
      </w:r>
      <w:proofErr w:type="gramStart"/>
      <w:r w:rsidRPr="006B52A9">
        <w:rPr>
          <w:rFonts w:ascii="Times New Roman" w:eastAsia="MS Mincho" w:hAnsi="Times New Roman" w:cs="Times New Roman"/>
          <w:sz w:val="28"/>
          <w:szCs w:val="28"/>
          <w:rPrChange w:id="2863" w:author="Walt" w:date="2011-09-18T12:32:00Z">
            <w:rPr>
              <w:rFonts w:eastAsia="MS Mincho"/>
              <w:sz w:val="24"/>
            </w:rPr>
          </w:rPrChange>
        </w:rPr>
        <w:t>mature</w:t>
      </w:r>
      <w:proofErr w:type="gramEnd"/>
      <w:r w:rsidRPr="006B52A9">
        <w:rPr>
          <w:rFonts w:ascii="Times New Roman" w:eastAsia="MS Mincho" w:hAnsi="Times New Roman" w:cs="Times New Roman"/>
          <w:sz w:val="28"/>
          <w:szCs w:val="28"/>
          <w:rPrChange w:id="2864" w:author="Walt" w:date="2011-09-18T12:32:00Z">
            <w:rPr>
              <w:rFonts w:eastAsia="MS Mincho"/>
              <w:sz w:val="24"/>
            </w:rPr>
          </w:rPrChange>
        </w:rPr>
        <w:t xml:space="preserve"> in - John 15:2-5</w:t>
      </w:r>
    </w:p>
    <w:p w:rsidR="00AA318F" w:rsidRPr="006B52A9" w:rsidRDefault="00F94372">
      <w:pPr>
        <w:pStyle w:val="PlainText"/>
        <w:rPr>
          <w:rFonts w:ascii="Times New Roman" w:eastAsia="MS Mincho" w:hAnsi="Times New Roman" w:cs="Times New Roman"/>
          <w:sz w:val="28"/>
          <w:szCs w:val="28"/>
          <w:rPrChange w:id="2865" w:author="Walt" w:date="2011-09-18T12:32:00Z">
            <w:rPr>
              <w:rFonts w:eastAsia="MS Mincho"/>
              <w:sz w:val="24"/>
            </w:rPr>
          </w:rPrChange>
        </w:rPr>
        <w:pPrChange w:id="2866" w:author="Walt" w:date="2011-09-18T13:16:00Z">
          <w:pPr>
            <w:pStyle w:val="PlainText"/>
            <w:ind w:firstLine="720"/>
          </w:pPr>
        </w:pPrChange>
      </w:pPr>
      <w:ins w:id="2867"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6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869" w:author="Walt" w:date="2011-09-18T12:32:00Z">
            <w:rPr>
              <w:rFonts w:eastAsia="MS Mincho"/>
              <w:sz w:val="24"/>
            </w:rPr>
          </w:rPrChange>
        </w:rPr>
        <w:t>and  2</w:t>
      </w:r>
      <w:proofErr w:type="gramEnd"/>
      <w:r w:rsidR="007A2218" w:rsidRPr="006B52A9">
        <w:rPr>
          <w:rFonts w:ascii="Times New Roman" w:eastAsia="MS Mincho" w:hAnsi="Times New Roman" w:cs="Times New Roman"/>
          <w:sz w:val="28"/>
          <w:szCs w:val="28"/>
          <w:rPrChange w:id="2870" w:author="Walt" w:date="2011-09-18T12:32:00Z">
            <w:rPr>
              <w:rFonts w:eastAsia="MS Mincho"/>
              <w:sz w:val="24"/>
            </w:rPr>
          </w:rPrChange>
        </w:rPr>
        <w:t xml:space="preserve"> Peter 1:3-4, 8. </w:t>
      </w:r>
    </w:p>
    <w:p w:rsidR="00AA318F" w:rsidRPr="006B52A9" w:rsidRDefault="00AA318F">
      <w:pPr>
        <w:pStyle w:val="PlainText"/>
        <w:rPr>
          <w:rFonts w:ascii="Times New Roman" w:eastAsia="MS Mincho" w:hAnsi="Times New Roman" w:cs="Times New Roman"/>
          <w:sz w:val="28"/>
          <w:szCs w:val="28"/>
          <w:rPrChange w:id="2871" w:author="Walt" w:date="2011-09-18T12:32:00Z">
            <w:rPr>
              <w:rFonts w:eastAsia="MS Mincho"/>
              <w:sz w:val="24"/>
            </w:rPr>
          </w:rPrChange>
        </w:rPr>
      </w:pPr>
    </w:p>
    <w:p w:rsidR="00AA318F" w:rsidRPr="006B52A9" w:rsidDel="00F94372" w:rsidRDefault="00F94372">
      <w:pPr>
        <w:pStyle w:val="PlainText"/>
        <w:rPr>
          <w:del w:id="2872" w:author="Walt" w:date="2011-09-18T13:16:00Z"/>
          <w:rFonts w:ascii="Times New Roman" w:eastAsia="MS Mincho" w:hAnsi="Times New Roman" w:cs="Times New Roman"/>
          <w:sz w:val="28"/>
          <w:szCs w:val="28"/>
          <w:rPrChange w:id="2873" w:author="Walt" w:date="2011-09-18T12:32:00Z">
            <w:rPr>
              <w:del w:id="2874" w:author="Walt" w:date="2011-09-18T13:16:00Z"/>
              <w:rFonts w:eastAsia="MS Mincho"/>
              <w:sz w:val="24"/>
            </w:rPr>
          </w:rPrChange>
        </w:rPr>
      </w:pPr>
      <w:ins w:id="2875" w:author="Walt" w:date="2011-09-18T13:1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876" w:author="Walt" w:date="2011-09-18T12:32:00Z">
            <w:rPr>
              <w:rFonts w:eastAsia="MS Mincho"/>
            </w:rPr>
          </w:rPrChange>
        </w:rPr>
        <w:t xml:space="preserve">  B. Man is to be transformed back into the image of God/Christ</w:t>
      </w:r>
      <w:ins w:id="2877" w:author="Walt" w:date="2011-09-18T13:16:00Z">
        <w:r>
          <w:rPr>
            <w:rFonts w:ascii="Times New Roman" w:eastAsia="MS Mincho" w:hAnsi="Times New Roman" w:cs="Times New Roman"/>
            <w:sz w:val="28"/>
            <w:szCs w:val="28"/>
          </w:rPr>
          <w:t xml:space="preserve"> -</w:t>
        </w:r>
      </w:ins>
      <w:del w:id="2878" w:author="Walt" w:date="2011-09-18T13:16:00Z">
        <w:r w:rsidR="007A2218" w:rsidRPr="006B52A9" w:rsidDel="00F94372">
          <w:rPr>
            <w:rFonts w:ascii="Times New Roman" w:eastAsia="MS Mincho" w:hAnsi="Times New Roman" w:cs="Times New Roman"/>
            <w:sz w:val="28"/>
            <w:szCs w:val="28"/>
            <w:rPrChange w:id="2879" w:author="Walt" w:date="2011-09-18T12:32:00Z">
              <w:rPr>
                <w:rFonts w:eastAsia="MS Mincho"/>
              </w:rPr>
            </w:rPrChange>
          </w:rPr>
          <w:delText xml:space="preserve"> </w:delText>
        </w:r>
      </w:del>
    </w:p>
    <w:p w:rsidR="00F94372" w:rsidRDefault="007A2218">
      <w:pPr>
        <w:pStyle w:val="PlainText"/>
        <w:rPr>
          <w:ins w:id="2880" w:author="Walt" w:date="2011-09-18T13:17:00Z"/>
          <w:rFonts w:ascii="Times New Roman" w:eastAsia="MS Mincho" w:hAnsi="Times New Roman" w:cs="Times New Roman"/>
          <w:sz w:val="28"/>
          <w:szCs w:val="28"/>
        </w:rPr>
      </w:pPr>
      <w:del w:id="2881" w:author="Walt" w:date="2011-09-18T13:16:00Z">
        <w:r w:rsidRPr="006B52A9" w:rsidDel="00F94372">
          <w:rPr>
            <w:rFonts w:ascii="Times New Roman" w:eastAsia="MS Mincho" w:hAnsi="Times New Roman" w:cs="Times New Roman"/>
            <w:sz w:val="28"/>
            <w:szCs w:val="28"/>
            <w:rPrChange w:id="2882"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883" w:author="Walt" w:date="2011-09-18T12:32:00Z">
            <w:rPr>
              <w:rFonts w:eastAsia="MS Mincho"/>
              <w:sz w:val="24"/>
            </w:rPr>
          </w:rPrChange>
        </w:rPr>
        <w:t xml:space="preserve"> Galatians 4:19,</w:t>
      </w:r>
    </w:p>
    <w:p w:rsidR="00AA318F" w:rsidRPr="006B52A9" w:rsidRDefault="00F94372">
      <w:pPr>
        <w:pStyle w:val="PlainText"/>
        <w:rPr>
          <w:rFonts w:ascii="Times New Roman" w:eastAsia="MS Mincho" w:hAnsi="Times New Roman" w:cs="Times New Roman"/>
          <w:sz w:val="28"/>
          <w:szCs w:val="28"/>
          <w:rPrChange w:id="2884" w:author="Walt" w:date="2011-09-18T12:32:00Z">
            <w:rPr>
              <w:rFonts w:eastAsia="MS Mincho"/>
              <w:sz w:val="24"/>
            </w:rPr>
          </w:rPrChange>
        </w:rPr>
      </w:pPr>
      <w:ins w:id="2885" w:author="Walt" w:date="2011-09-18T13:17:00Z">
        <w:r>
          <w:rPr>
            <w:rFonts w:ascii="Times New Roman" w:eastAsia="MS Mincho" w:hAnsi="Times New Roman" w:cs="Times New Roman"/>
            <w:sz w:val="28"/>
            <w:szCs w:val="28"/>
          </w:rPr>
          <w:t xml:space="preserve">            </w:t>
        </w:r>
      </w:ins>
      <w:del w:id="2886" w:author="Walt" w:date="2011-09-18T13:17:00Z">
        <w:r w:rsidR="007A2218" w:rsidRPr="006B52A9" w:rsidDel="00F94372">
          <w:rPr>
            <w:rFonts w:ascii="Times New Roman" w:eastAsia="MS Mincho" w:hAnsi="Times New Roman" w:cs="Times New Roman"/>
            <w:sz w:val="28"/>
            <w:szCs w:val="28"/>
            <w:rPrChange w:id="2887" w:author="Walt" w:date="2011-09-18T12:32:00Z">
              <w:rPr>
                <w:rFonts w:eastAsia="MS Mincho"/>
                <w:sz w:val="24"/>
              </w:rPr>
            </w:rPrChange>
          </w:rPr>
          <w:delText xml:space="preserve"> </w:delText>
        </w:r>
      </w:del>
      <w:r w:rsidR="007A2218" w:rsidRPr="006B52A9">
        <w:rPr>
          <w:rFonts w:ascii="Times New Roman" w:eastAsia="MS Mincho" w:hAnsi="Times New Roman" w:cs="Times New Roman"/>
          <w:sz w:val="28"/>
          <w:szCs w:val="28"/>
          <w:rPrChange w:id="2888" w:author="Walt" w:date="2011-09-18T12:32:00Z">
            <w:rPr>
              <w:rFonts w:eastAsia="MS Mincho"/>
              <w:sz w:val="24"/>
            </w:rPr>
          </w:rPrChange>
        </w:rPr>
        <w:t xml:space="preserve"> Colossians </w:t>
      </w:r>
      <w:proofErr w:type="gramStart"/>
      <w:r w:rsidR="007A2218" w:rsidRPr="006B52A9">
        <w:rPr>
          <w:rFonts w:ascii="Times New Roman" w:eastAsia="MS Mincho" w:hAnsi="Times New Roman" w:cs="Times New Roman"/>
          <w:sz w:val="28"/>
          <w:szCs w:val="28"/>
          <w:rPrChange w:id="2889" w:author="Walt" w:date="2011-09-18T12:32:00Z">
            <w:rPr>
              <w:rFonts w:eastAsia="MS Mincho"/>
              <w:sz w:val="24"/>
            </w:rPr>
          </w:rPrChange>
        </w:rPr>
        <w:t>1:27  and</w:t>
      </w:r>
      <w:proofErr w:type="gramEnd"/>
      <w:r w:rsidR="007A2218" w:rsidRPr="006B52A9">
        <w:rPr>
          <w:rFonts w:ascii="Times New Roman" w:eastAsia="MS Mincho" w:hAnsi="Times New Roman" w:cs="Times New Roman"/>
          <w:sz w:val="28"/>
          <w:szCs w:val="28"/>
          <w:rPrChange w:id="2890" w:author="Walt" w:date="2011-09-18T12:32:00Z">
            <w:rPr>
              <w:rFonts w:eastAsia="MS Mincho"/>
              <w:sz w:val="24"/>
            </w:rPr>
          </w:rPrChange>
        </w:rPr>
        <w:t xml:space="preserve">  Romans 8:29.</w:t>
      </w:r>
    </w:p>
    <w:p w:rsidR="00AA318F" w:rsidRPr="006B52A9" w:rsidDel="00E81C97" w:rsidRDefault="007A2218">
      <w:pPr>
        <w:pStyle w:val="PlainText"/>
        <w:rPr>
          <w:del w:id="2891" w:author="Walt" w:date="2011-11-27T11:49:00Z"/>
          <w:rFonts w:ascii="Times New Roman" w:eastAsia="MS Mincho" w:hAnsi="Times New Roman" w:cs="Times New Roman"/>
          <w:sz w:val="28"/>
          <w:szCs w:val="28"/>
          <w:rPrChange w:id="2892" w:author="Walt" w:date="2011-09-18T12:32:00Z">
            <w:rPr>
              <w:del w:id="2893" w:author="Walt" w:date="2011-11-27T11:49:00Z"/>
              <w:rFonts w:eastAsia="MS Mincho"/>
              <w:sz w:val="24"/>
            </w:rPr>
          </w:rPrChange>
        </w:rPr>
      </w:pPr>
      <w:r w:rsidRPr="006B52A9">
        <w:rPr>
          <w:rFonts w:ascii="Times New Roman" w:eastAsia="MS Mincho" w:hAnsi="Times New Roman" w:cs="Times New Roman"/>
          <w:sz w:val="28"/>
          <w:szCs w:val="28"/>
          <w:rPrChange w:id="2894" w:author="Walt" w:date="2011-09-18T12:32:00Z">
            <w:rPr>
              <w:rFonts w:eastAsia="MS Mincho"/>
            </w:rPr>
          </w:rPrChange>
        </w:rPr>
        <w:lastRenderedPageBreak/>
        <w:t xml:space="preserve"> </w:t>
      </w:r>
    </w:p>
    <w:p w:rsidR="00AA318F" w:rsidRPr="006B52A9" w:rsidDel="00F94372" w:rsidRDefault="00E81C97">
      <w:pPr>
        <w:pStyle w:val="PlainText"/>
        <w:rPr>
          <w:del w:id="2895" w:author="Walt" w:date="2011-09-18T13:17:00Z"/>
          <w:rFonts w:ascii="Times New Roman" w:eastAsia="MS Mincho" w:hAnsi="Times New Roman" w:cs="Times New Roman"/>
          <w:sz w:val="28"/>
          <w:szCs w:val="28"/>
          <w:rPrChange w:id="2896" w:author="Walt" w:date="2011-09-18T12:32:00Z">
            <w:rPr>
              <w:del w:id="2897" w:author="Walt" w:date="2011-09-18T13:17:00Z"/>
              <w:rFonts w:eastAsia="MS Mincho"/>
              <w:sz w:val="24"/>
            </w:rPr>
          </w:rPrChange>
        </w:rPr>
      </w:pPr>
      <w:ins w:id="2898" w:author="Walt" w:date="2011-11-27T11:50:00Z">
        <w:r>
          <w:rPr>
            <w:rFonts w:ascii="Times New Roman" w:eastAsia="MS Mincho" w:hAnsi="Times New Roman" w:cs="Times New Roman"/>
            <w:sz w:val="28"/>
            <w:szCs w:val="28"/>
          </w:rPr>
          <w:t xml:space="preserve">           </w:t>
        </w:r>
      </w:ins>
      <w:del w:id="2899" w:author="Walt" w:date="2011-11-27T11:49:00Z">
        <w:r w:rsidR="007A2218" w:rsidRPr="006B52A9" w:rsidDel="00E81C97">
          <w:rPr>
            <w:rFonts w:ascii="Times New Roman" w:eastAsia="MS Mincho" w:hAnsi="Times New Roman" w:cs="Times New Roman"/>
            <w:sz w:val="28"/>
            <w:szCs w:val="28"/>
            <w:rPrChange w:id="2900"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2901" w:author="Walt" w:date="2011-09-18T12:32:00Z">
            <w:rPr>
              <w:rFonts w:eastAsia="MS Mincho"/>
            </w:rPr>
          </w:rPrChange>
        </w:rPr>
        <w:t xml:space="preserve">1. God's restored offspring (man) is to be fully visible and </w:t>
      </w:r>
    </w:p>
    <w:p w:rsidR="00F94372" w:rsidRDefault="007A2218">
      <w:pPr>
        <w:pStyle w:val="PlainText"/>
        <w:rPr>
          <w:ins w:id="2902" w:author="Walt" w:date="2011-09-18T13:17:00Z"/>
          <w:rFonts w:ascii="Times New Roman" w:eastAsia="MS Mincho" w:hAnsi="Times New Roman" w:cs="Times New Roman"/>
          <w:sz w:val="28"/>
          <w:szCs w:val="28"/>
        </w:rPr>
      </w:pPr>
      <w:del w:id="2903" w:author="Walt" w:date="2011-09-18T13:17:00Z">
        <w:r w:rsidRPr="006B52A9" w:rsidDel="00F94372">
          <w:rPr>
            <w:rFonts w:ascii="Times New Roman" w:eastAsia="MS Mincho" w:hAnsi="Times New Roman" w:cs="Times New Roman"/>
            <w:sz w:val="28"/>
            <w:szCs w:val="28"/>
            <w:rPrChange w:id="290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905" w:author="Walt" w:date="2011-09-18T12:32:00Z">
            <w:rPr>
              <w:rFonts w:eastAsia="MS Mincho"/>
              <w:sz w:val="24"/>
            </w:rPr>
          </w:rPrChange>
        </w:rPr>
        <w:t>repopulate</w:t>
      </w:r>
      <w:proofErr w:type="gramEnd"/>
      <w:r w:rsidRPr="006B52A9">
        <w:rPr>
          <w:rFonts w:ascii="Times New Roman" w:eastAsia="MS Mincho" w:hAnsi="Times New Roman" w:cs="Times New Roman"/>
          <w:sz w:val="28"/>
          <w:szCs w:val="28"/>
          <w:rPrChange w:id="2906" w:author="Walt" w:date="2011-09-18T12:32:00Z">
            <w:rPr>
              <w:rFonts w:eastAsia="MS Mincho"/>
              <w:sz w:val="24"/>
            </w:rPr>
          </w:rPrChange>
        </w:rPr>
        <w:t xml:space="preserve"> the earth</w:t>
      </w:r>
    </w:p>
    <w:p w:rsidR="00AA318F" w:rsidRPr="006B52A9" w:rsidRDefault="00F94372">
      <w:pPr>
        <w:pStyle w:val="PlainText"/>
        <w:rPr>
          <w:rFonts w:ascii="Times New Roman" w:eastAsia="MS Mincho" w:hAnsi="Times New Roman" w:cs="Times New Roman"/>
          <w:sz w:val="28"/>
          <w:szCs w:val="28"/>
          <w:rPrChange w:id="2907" w:author="Walt" w:date="2011-09-18T12:32:00Z">
            <w:rPr>
              <w:rFonts w:eastAsia="MS Mincho"/>
              <w:sz w:val="24"/>
            </w:rPr>
          </w:rPrChange>
        </w:rPr>
      </w:pPr>
      <w:ins w:id="2908" w:author="Walt" w:date="2011-09-18T13:1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09"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910" w:author="Walt" w:date="2011-09-18T12:32:00Z">
            <w:rPr>
              <w:rFonts w:eastAsia="MS Mincho"/>
              <w:sz w:val="24"/>
            </w:rPr>
          </w:rPrChange>
        </w:rPr>
        <w:t>with</w:t>
      </w:r>
      <w:proofErr w:type="gramEnd"/>
      <w:r w:rsidR="007A2218" w:rsidRPr="006B52A9">
        <w:rPr>
          <w:rFonts w:ascii="Times New Roman" w:eastAsia="MS Mincho" w:hAnsi="Times New Roman" w:cs="Times New Roman"/>
          <w:sz w:val="28"/>
          <w:szCs w:val="28"/>
          <w:rPrChange w:id="2911" w:author="Walt" w:date="2011-09-18T12:32:00Z">
            <w:rPr>
              <w:rFonts w:eastAsia="MS Mincho"/>
              <w:sz w:val="24"/>
            </w:rPr>
          </w:rPrChange>
        </w:rPr>
        <w:t xml:space="preserve"> God's righteousness - Romans 8:19. </w:t>
      </w:r>
    </w:p>
    <w:p w:rsidR="00AA318F" w:rsidRPr="006B52A9" w:rsidRDefault="00AA318F">
      <w:pPr>
        <w:pStyle w:val="PlainText"/>
        <w:rPr>
          <w:rFonts w:ascii="Times New Roman" w:eastAsia="MS Mincho" w:hAnsi="Times New Roman" w:cs="Times New Roman"/>
          <w:sz w:val="28"/>
          <w:szCs w:val="28"/>
          <w:rPrChange w:id="2912" w:author="Walt" w:date="2011-09-18T12:32:00Z">
            <w:rPr>
              <w:rFonts w:eastAsia="MS Mincho"/>
              <w:sz w:val="24"/>
            </w:rPr>
          </w:rPrChange>
        </w:rPr>
      </w:pPr>
    </w:p>
    <w:p w:rsidR="00AA318F" w:rsidRPr="006B52A9" w:rsidDel="00F94372" w:rsidRDefault="00F94372">
      <w:pPr>
        <w:pStyle w:val="PlainText"/>
        <w:rPr>
          <w:del w:id="2913" w:author="Walt" w:date="2011-09-18T13:17:00Z"/>
          <w:rFonts w:ascii="Times New Roman" w:eastAsia="MS Mincho" w:hAnsi="Times New Roman" w:cs="Times New Roman"/>
          <w:sz w:val="28"/>
          <w:szCs w:val="28"/>
          <w:rPrChange w:id="2914" w:author="Walt" w:date="2011-09-18T12:32:00Z">
            <w:rPr>
              <w:del w:id="2915" w:author="Walt" w:date="2011-09-18T13:17:00Z"/>
              <w:rFonts w:eastAsia="MS Mincho"/>
              <w:sz w:val="24"/>
            </w:rPr>
          </w:rPrChange>
        </w:rPr>
      </w:pPr>
      <w:ins w:id="2916" w:author="Walt" w:date="2011-09-18T13:1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17" w:author="Walt" w:date="2011-09-18T12:32:00Z">
            <w:rPr>
              <w:rFonts w:eastAsia="MS Mincho"/>
            </w:rPr>
          </w:rPrChange>
        </w:rPr>
        <w:t xml:space="preserve">        a. Just as God intended when He placed man on earth in the</w:t>
      </w:r>
      <w:ins w:id="2918" w:author="Walt" w:date="2011-09-18T13:17: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2919" w:author="Walt" w:date="2011-09-18T12:32:00Z">
            <w:rPr>
              <w:rFonts w:eastAsia="MS Mincho"/>
              <w:sz w:val="24"/>
            </w:rPr>
          </w:rPrChange>
        </w:rPr>
      </w:pPr>
      <w:del w:id="2920" w:author="Walt" w:date="2011-09-18T13:17:00Z">
        <w:r w:rsidRPr="006B52A9" w:rsidDel="00F94372">
          <w:rPr>
            <w:rFonts w:ascii="Times New Roman" w:eastAsia="MS Mincho" w:hAnsi="Times New Roman" w:cs="Times New Roman"/>
            <w:sz w:val="28"/>
            <w:szCs w:val="28"/>
            <w:rPrChange w:id="292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922" w:author="Walt" w:date="2011-09-18T12:32:00Z">
            <w:rPr>
              <w:rFonts w:eastAsia="MS Mincho"/>
              <w:sz w:val="24"/>
            </w:rPr>
          </w:rPrChange>
        </w:rPr>
        <w:t>garden</w:t>
      </w:r>
      <w:proofErr w:type="gramEnd"/>
      <w:r w:rsidRPr="006B52A9">
        <w:rPr>
          <w:rFonts w:ascii="Times New Roman" w:eastAsia="MS Mincho" w:hAnsi="Times New Roman" w:cs="Times New Roman"/>
          <w:sz w:val="28"/>
          <w:szCs w:val="28"/>
          <w:rPrChange w:id="2923" w:author="Walt" w:date="2011-09-18T12:32:00Z">
            <w:rPr>
              <w:rFonts w:eastAsia="MS Mincho"/>
              <w:sz w:val="24"/>
            </w:rPr>
          </w:rPrChange>
        </w:rPr>
        <w:t>.</w:t>
      </w:r>
    </w:p>
    <w:p w:rsidR="00AA318F" w:rsidRPr="006B52A9" w:rsidRDefault="00AA318F">
      <w:pPr>
        <w:pStyle w:val="PlainText"/>
        <w:rPr>
          <w:rFonts w:ascii="Times New Roman" w:eastAsia="MS Mincho" w:hAnsi="Times New Roman" w:cs="Times New Roman"/>
          <w:sz w:val="28"/>
          <w:szCs w:val="28"/>
          <w:rPrChange w:id="2924"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925" w:author="Walt" w:date="2011-09-18T12:32:00Z">
            <w:rPr>
              <w:rFonts w:eastAsia="MS Mincho"/>
              <w:sz w:val="24"/>
            </w:rPr>
          </w:rPrChange>
        </w:rPr>
      </w:pPr>
      <w:ins w:id="2926" w:author="Walt" w:date="2011-09-18T13:1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27" w:author="Walt" w:date="2011-09-18T12:32:00Z">
            <w:rPr>
              <w:rFonts w:eastAsia="MS Mincho"/>
              <w:sz w:val="24"/>
            </w:rPr>
          </w:rPrChange>
        </w:rPr>
        <w:t xml:space="preserve">     2. The "new man" is the Spirit of Christ in you.</w:t>
      </w:r>
    </w:p>
    <w:p w:rsidR="00AA318F" w:rsidRPr="006B52A9" w:rsidRDefault="00AA318F">
      <w:pPr>
        <w:pStyle w:val="PlainText"/>
        <w:rPr>
          <w:rFonts w:ascii="Times New Roman" w:eastAsia="MS Mincho" w:hAnsi="Times New Roman" w:cs="Times New Roman"/>
          <w:sz w:val="28"/>
          <w:szCs w:val="28"/>
          <w:rPrChange w:id="2928"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2929" w:author="Walt" w:date="2011-09-18T12:32:00Z">
            <w:rPr>
              <w:rFonts w:eastAsia="MS Mincho"/>
              <w:sz w:val="24"/>
            </w:rPr>
          </w:rPrChange>
        </w:rPr>
      </w:pPr>
      <w:ins w:id="2930" w:author="Walt" w:date="2011-09-18T13:1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31" w:author="Walt" w:date="2011-09-18T12:32:00Z">
            <w:rPr>
              <w:rFonts w:eastAsia="MS Mincho"/>
              <w:sz w:val="24"/>
            </w:rPr>
          </w:rPrChange>
        </w:rPr>
        <w:t xml:space="preserve">        a. The enemy has no effect on the "new man".</w:t>
      </w:r>
    </w:p>
    <w:p w:rsidR="00AA318F" w:rsidRPr="006B52A9" w:rsidRDefault="00AA318F">
      <w:pPr>
        <w:pStyle w:val="PlainText"/>
        <w:rPr>
          <w:rFonts w:ascii="Times New Roman" w:eastAsia="MS Mincho" w:hAnsi="Times New Roman" w:cs="Times New Roman"/>
          <w:sz w:val="28"/>
          <w:szCs w:val="28"/>
          <w:rPrChange w:id="2932"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2933" w:author="Walt" w:date="2011-09-18T12:32:00Z">
            <w:rPr>
              <w:rFonts w:eastAsia="MS Mincho"/>
              <w:sz w:val="24"/>
            </w:rPr>
          </w:rPrChange>
        </w:rPr>
      </w:pPr>
      <w:r w:rsidRPr="006B52A9">
        <w:rPr>
          <w:rFonts w:ascii="Times New Roman" w:eastAsia="MS Mincho" w:hAnsi="Times New Roman" w:cs="Times New Roman"/>
          <w:sz w:val="28"/>
          <w:szCs w:val="28"/>
          <w:rPrChange w:id="2934" w:author="Walt" w:date="2011-09-18T12:32:00Z">
            <w:rPr>
              <w:rFonts w:eastAsia="MS Mincho"/>
              <w:sz w:val="24"/>
            </w:rPr>
          </w:rPrChange>
        </w:rPr>
        <w:tab/>
      </w:r>
      <w:ins w:id="2935" w:author="Walt" w:date="2011-09-18T13:17: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936" w:author="Walt" w:date="2011-09-18T12:32:00Z">
            <w:rPr>
              <w:rFonts w:eastAsia="MS Mincho"/>
              <w:sz w:val="24"/>
            </w:rPr>
          </w:rPrChange>
        </w:rPr>
        <w:t xml:space="preserve">      i. The enemy has much effect on the self, the "old man".</w:t>
      </w:r>
    </w:p>
    <w:p w:rsidR="00AA318F" w:rsidRPr="006B52A9" w:rsidRDefault="00AA318F">
      <w:pPr>
        <w:pStyle w:val="PlainText"/>
        <w:rPr>
          <w:rFonts w:ascii="Times New Roman" w:eastAsia="MS Mincho" w:hAnsi="Times New Roman" w:cs="Times New Roman"/>
          <w:sz w:val="28"/>
          <w:szCs w:val="28"/>
          <w:rPrChange w:id="2937" w:author="Walt" w:date="2011-09-18T12:32:00Z">
            <w:rPr>
              <w:rFonts w:eastAsia="MS Mincho"/>
              <w:sz w:val="24"/>
            </w:rPr>
          </w:rPrChange>
        </w:rPr>
      </w:pPr>
    </w:p>
    <w:p w:rsidR="00AA318F" w:rsidRPr="006B52A9" w:rsidDel="00F94372" w:rsidRDefault="007A2218">
      <w:pPr>
        <w:pStyle w:val="PlainText"/>
        <w:rPr>
          <w:del w:id="2938" w:author="Walt" w:date="2011-09-18T13:17:00Z"/>
          <w:rFonts w:ascii="Times New Roman" w:eastAsia="MS Mincho" w:hAnsi="Times New Roman" w:cs="Times New Roman"/>
          <w:sz w:val="28"/>
          <w:szCs w:val="28"/>
          <w:rPrChange w:id="2939" w:author="Walt" w:date="2011-09-18T12:32:00Z">
            <w:rPr>
              <w:del w:id="2940" w:author="Walt" w:date="2011-09-18T13:17:00Z"/>
              <w:rFonts w:eastAsia="MS Mincho"/>
              <w:sz w:val="24"/>
            </w:rPr>
          </w:rPrChange>
        </w:rPr>
      </w:pPr>
      <w:r w:rsidRPr="006B52A9">
        <w:rPr>
          <w:rFonts w:ascii="Times New Roman" w:eastAsia="MS Mincho" w:hAnsi="Times New Roman" w:cs="Times New Roman"/>
          <w:sz w:val="28"/>
          <w:szCs w:val="28"/>
          <w:rPrChange w:id="2941" w:author="Walt" w:date="2011-09-18T12:32:00Z">
            <w:rPr>
              <w:rFonts w:eastAsia="MS Mincho"/>
            </w:rPr>
          </w:rPrChange>
        </w:rPr>
        <w:t xml:space="preserve">             </w:t>
      </w:r>
      <w:ins w:id="2942" w:author="Walt" w:date="2011-09-18T13:17: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943" w:author="Walt" w:date="2011-09-18T12:32:00Z">
            <w:rPr>
              <w:rFonts w:eastAsia="MS Mincho"/>
            </w:rPr>
          </w:rPrChange>
        </w:rPr>
        <w:t xml:space="preserve"> </w:t>
      </w:r>
      <w:proofErr w:type="gramStart"/>
      <w:r w:rsidRPr="006B52A9">
        <w:rPr>
          <w:rFonts w:ascii="Times New Roman" w:eastAsia="MS Mincho" w:hAnsi="Times New Roman" w:cs="Times New Roman"/>
          <w:sz w:val="28"/>
          <w:szCs w:val="28"/>
          <w:rPrChange w:id="2944" w:author="Walt" w:date="2011-09-18T12:32:00Z">
            <w:rPr>
              <w:rFonts w:eastAsia="MS Mincho"/>
            </w:rPr>
          </w:rPrChange>
        </w:rPr>
        <w:t>aa</w:t>
      </w:r>
      <w:proofErr w:type="gramEnd"/>
      <w:r w:rsidRPr="006B52A9">
        <w:rPr>
          <w:rFonts w:ascii="Times New Roman" w:eastAsia="MS Mincho" w:hAnsi="Times New Roman" w:cs="Times New Roman"/>
          <w:sz w:val="28"/>
          <w:szCs w:val="28"/>
          <w:rPrChange w:id="2945" w:author="Walt" w:date="2011-09-18T12:32:00Z">
            <w:rPr>
              <w:rFonts w:eastAsia="MS Mincho"/>
            </w:rPr>
          </w:rPrChange>
        </w:rPr>
        <w:t xml:space="preserve">. Thus the old man or self must be put away - </w:t>
      </w:r>
    </w:p>
    <w:p w:rsidR="00F94372" w:rsidRDefault="007A2218">
      <w:pPr>
        <w:pStyle w:val="PlainText"/>
        <w:rPr>
          <w:ins w:id="2946" w:author="Walt" w:date="2011-09-18T13:17:00Z"/>
          <w:rFonts w:ascii="Times New Roman" w:eastAsia="MS Mincho" w:hAnsi="Times New Roman" w:cs="Times New Roman"/>
          <w:sz w:val="28"/>
          <w:szCs w:val="28"/>
        </w:rPr>
        <w:pPrChange w:id="2947" w:author="Walt" w:date="2011-09-18T13:17:00Z">
          <w:pPr>
            <w:pStyle w:val="PlainText"/>
            <w:ind w:left="1440" w:firstLine="720"/>
          </w:pPr>
        </w:pPrChange>
      </w:pPr>
      <w:del w:id="2948" w:author="Walt" w:date="2011-09-18T13:17:00Z">
        <w:r w:rsidRPr="006B52A9" w:rsidDel="00F94372">
          <w:rPr>
            <w:rFonts w:ascii="Times New Roman" w:eastAsia="MS Mincho" w:hAnsi="Times New Roman" w:cs="Times New Roman"/>
            <w:sz w:val="28"/>
            <w:szCs w:val="28"/>
            <w:rPrChange w:id="294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2950" w:author="Walt" w:date="2011-09-18T12:32:00Z">
            <w:rPr>
              <w:rFonts w:eastAsia="MS Mincho"/>
              <w:sz w:val="24"/>
            </w:rPr>
          </w:rPrChange>
        </w:rPr>
        <w:t xml:space="preserve">Ephesians 4:21-24  </w:t>
      </w:r>
    </w:p>
    <w:p w:rsidR="00AA318F" w:rsidRPr="006B52A9" w:rsidRDefault="00F94372">
      <w:pPr>
        <w:pStyle w:val="PlainText"/>
        <w:rPr>
          <w:rFonts w:ascii="Times New Roman" w:eastAsia="MS Mincho" w:hAnsi="Times New Roman" w:cs="Times New Roman"/>
          <w:sz w:val="28"/>
          <w:szCs w:val="28"/>
          <w:rPrChange w:id="2951" w:author="Walt" w:date="2011-09-18T12:32:00Z">
            <w:rPr>
              <w:rFonts w:eastAsia="MS Mincho"/>
              <w:sz w:val="24"/>
            </w:rPr>
          </w:rPrChange>
        </w:rPr>
        <w:pPrChange w:id="2952" w:author="Walt" w:date="2011-09-18T13:17:00Z">
          <w:pPr>
            <w:pStyle w:val="PlainText"/>
            <w:ind w:left="1440" w:firstLine="720"/>
          </w:pPr>
        </w:pPrChange>
      </w:pPr>
      <w:ins w:id="2953" w:author="Walt" w:date="2011-09-18T13:1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2954" w:author="Walt" w:date="2011-09-18T12:32:00Z">
            <w:rPr>
              <w:rFonts w:eastAsia="MS Mincho"/>
              <w:sz w:val="24"/>
            </w:rPr>
          </w:rPrChange>
        </w:rPr>
        <w:t>and  Colossians</w:t>
      </w:r>
      <w:proofErr w:type="gramEnd"/>
      <w:r w:rsidR="007A2218" w:rsidRPr="006B52A9">
        <w:rPr>
          <w:rFonts w:ascii="Times New Roman" w:eastAsia="MS Mincho" w:hAnsi="Times New Roman" w:cs="Times New Roman"/>
          <w:sz w:val="28"/>
          <w:szCs w:val="28"/>
          <w:rPrChange w:id="2955" w:author="Walt" w:date="2011-09-18T12:32:00Z">
            <w:rPr>
              <w:rFonts w:eastAsia="MS Mincho"/>
              <w:sz w:val="24"/>
            </w:rPr>
          </w:rPrChange>
        </w:rPr>
        <w:t xml:space="preserve"> 3:8-10.</w:t>
      </w:r>
    </w:p>
    <w:p w:rsidR="00AA318F" w:rsidRPr="006B52A9" w:rsidRDefault="00AA318F">
      <w:pPr>
        <w:pStyle w:val="PlainText"/>
        <w:rPr>
          <w:rFonts w:ascii="Times New Roman" w:eastAsia="MS Mincho" w:hAnsi="Times New Roman" w:cs="Times New Roman"/>
          <w:sz w:val="28"/>
          <w:szCs w:val="28"/>
          <w:rPrChange w:id="2956" w:author="Walt" w:date="2011-09-18T12:32:00Z">
            <w:rPr>
              <w:rFonts w:eastAsia="MS Mincho"/>
              <w:sz w:val="24"/>
            </w:rPr>
          </w:rPrChange>
        </w:rPr>
      </w:pPr>
    </w:p>
    <w:p w:rsidR="00AA318F" w:rsidRPr="006B52A9" w:rsidDel="00F94372" w:rsidRDefault="007A2218">
      <w:pPr>
        <w:pStyle w:val="PlainText"/>
        <w:rPr>
          <w:del w:id="2957" w:author="Walt" w:date="2011-09-18T13:17:00Z"/>
          <w:rFonts w:ascii="Times New Roman" w:eastAsia="MS Mincho" w:hAnsi="Times New Roman" w:cs="Times New Roman"/>
          <w:sz w:val="28"/>
          <w:szCs w:val="28"/>
          <w:rPrChange w:id="2958" w:author="Walt" w:date="2011-09-18T12:32:00Z">
            <w:rPr>
              <w:del w:id="2959" w:author="Walt" w:date="2011-09-18T13:17:00Z"/>
              <w:rFonts w:eastAsia="MS Mincho"/>
              <w:sz w:val="24"/>
            </w:rPr>
          </w:rPrChange>
        </w:rPr>
      </w:pPr>
      <w:r w:rsidRPr="006B52A9">
        <w:rPr>
          <w:rFonts w:ascii="Times New Roman" w:eastAsia="MS Mincho" w:hAnsi="Times New Roman" w:cs="Times New Roman"/>
          <w:sz w:val="28"/>
          <w:szCs w:val="28"/>
          <w:rPrChange w:id="2960" w:author="Walt" w:date="2011-09-18T12:32:00Z">
            <w:rPr>
              <w:rFonts w:eastAsia="MS Mincho"/>
            </w:rPr>
          </w:rPrChange>
        </w:rPr>
        <w:tab/>
        <w:t xml:space="preserve"> 3. Jesus gave His life to bring us to the Father so we can have </w:t>
      </w:r>
    </w:p>
    <w:p w:rsidR="00F94372" w:rsidRDefault="007A2218">
      <w:pPr>
        <w:pStyle w:val="PlainText"/>
        <w:rPr>
          <w:ins w:id="2961" w:author="Walt" w:date="2011-09-18T13:17:00Z"/>
          <w:rFonts w:ascii="Times New Roman" w:eastAsia="MS Mincho" w:hAnsi="Times New Roman" w:cs="Times New Roman"/>
          <w:sz w:val="28"/>
          <w:szCs w:val="28"/>
        </w:rPr>
        <w:pPrChange w:id="2962" w:author="Walt" w:date="2011-09-18T13:17:00Z">
          <w:pPr>
            <w:pStyle w:val="PlainText"/>
            <w:ind w:left="720"/>
          </w:pPr>
        </w:pPrChange>
      </w:pPr>
      <w:del w:id="2963" w:author="Walt" w:date="2011-09-18T13:17:00Z">
        <w:r w:rsidRPr="006B52A9" w:rsidDel="00F94372">
          <w:rPr>
            <w:rFonts w:ascii="Times New Roman" w:eastAsia="MS Mincho" w:hAnsi="Times New Roman" w:cs="Times New Roman"/>
            <w:sz w:val="28"/>
            <w:szCs w:val="28"/>
            <w:rPrChange w:id="296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965" w:author="Walt" w:date="2011-09-18T12:32:00Z">
            <w:rPr>
              <w:rFonts w:eastAsia="MS Mincho"/>
              <w:sz w:val="24"/>
            </w:rPr>
          </w:rPrChange>
        </w:rPr>
        <w:t>restored</w:t>
      </w:r>
      <w:proofErr w:type="gramEnd"/>
      <w:r w:rsidRPr="006B52A9">
        <w:rPr>
          <w:rFonts w:ascii="Times New Roman" w:eastAsia="MS Mincho" w:hAnsi="Times New Roman" w:cs="Times New Roman"/>
          <w:sz w:val="28"/>
          <w:szCs w:val="28"/>
          <w:rPrChange w:id="2966" w:author="Walt" w:date="2011-09-18T12:32:00Z">
            <w:rPr>
              <w:rFonts w:eastAsia="MS Mincho"/>
              <w:sz w:val="24"/>
            </w:rPr>
          </w:rPrChange>
        </w:rPr>
        <w:t xml:space="preserve"> fellowship</w:t>
      </w:r>
    </w:p>
    <w:p w:rsidR="00AA318F" w:rsidRPr="006B52A9" w:rsidRDefault="00F94372">
      <w:pPr>
        <w:pStyle w:val="PlainText"/>
        <w:rPr>
          <w:rFonts w:ascii="Times New Roman" w:eastAsia="MS Mincho" w:hAnsi="Times New Roman" w:cs="Times New Roman"/>
          <w:sz w:val="28"/>
          <w:szCs w:val="28"/>
          <w:rPrChange w:id="2967" w:author="Walt" w:date="2011-09-18T12:32:00Z">
            <w:rPr>
              <w:rFonts w:eastAsia="MS Mincho"/>
              <w:sz w:val="24"/>
            </w:rPr>
          </w:rPrChange>
        </w:rPr>
        <w:pPrChange w:id="2968" w:author="Walt" w:date="2011-09-18T13:17:00Z">
          <w:pPr>
            <w:pStyle w:val="PlainText"/>
            <w:ind w:left="720"/>
          </w:pPr>
        </w:pPrChange>
      </w:pPr>
      <w:ins w:id="2969" w:author="Walt" w:date="2011-09-18T13:1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70"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971" w:author="Walt" w:date="2011-09-18T12:32:00Z">
            <w:rPr>
              <w:rFonts w:eastAsia="MS Mincho"/>
              <w:sz w:val="24"/>
            </w:rPr>
          </w:rPrChange>
        </w:rPr>
        <w:t>and</w:t>
      </w:r>
      <w:proofErr w:type="gramEnd"/>
      <w:r w:rsidR="007A2218" w:rsidRPr="006B52A9">
        <w:rPr>
          <w:rFonts w:ascii="Times New Roman" w:eastAsia="MS Mincho" w:hAnsi="Times New Roman" w:cs="Times New Roman"/>
          <w:sz w:val="28"/>
          <w:szCs w:val="28"/>
          <w:rPrChange w:id="2972" w:author="Walt" w:date="2011-09-18T12:32:00Z">
            <w:rPr>
              <w:rFonts w:eastAsia="MS Mincho"/>
              <w:sz w:val="24"/>
            </w:rPr>
          </w:rPrChange>
        </w:rPr>
        <w:t xml:space="preserve"> relationship with Him - John 17:2-3. </w:t>
      </w:r>
    </w:p>
    <w:p w:rsidR="00AA318F" w:rsidRPr="006B52A9" w:rsidRDefault="00AA318F">
      <w:pPr>
        <w:pStyle w:val="PlainText"/>
        <w:ind w:left="720"/>
        <w:rPr>
          <w:rFonts w:ascii="Times New Roman" w:eastAsia="MS Mincho" w:hAnsi="Times New Roman" w:cs="Times New Roman"/>
          <w:sz w:val="28"/>
          <w:szCs w:val="28"/>
          <w:rPrChange w:id="2973" w:author="Walt" w:date="2011-09-18T12:32:00Z">
            <w:rPr>
              <w:rFonts w:eastAsia="MS Mincho"/>
              <w:sz w:val="24"/>
            </w:rPr>
          </w:rPrChange>
        </w:rPr>
      </w:pPr>
    </w:p>
    <w:p w:rsidR="00AA318F" w:rsidRPr="006B52A9" w:rsidRDefault="007A2218">
      <w:pPr>
        <w:pStyle w:val="PlainText"/>
        <w:ind w:left="720"/>
        <w:rPr>
          <w:rFonts w:ascii="Times New Roman" w:eastAsia="MS Mincho" w:hAnsi="Times New Roman" w:cs="Times New Roman"/>
          <w:sz w:val="28"/>
          <w:szCs w:val="28"/>
          <w:rPrChange w:id="2974" w:author="Walt" w:date="2011-09-18T12:32:00Z">
            <w:rPr>
              <w:rFonts w:eastAsia="MS Mincho"/>
              <w:sz w:val="24"/>
            </w:rPr>
          </w:rPrChange>
        </w:rPr>
      </w:pPr>
      <w:r w:rsidRPr="006B52A9">
        <w:rPr>
          <w:rFonts w:ascii="Times New Roman" w:eastAsia="MS Mincho" w:hAnsi="Times New Roman" w:cs="Times New Roman"/>
          <w:sz w:val="28"/>
          <w:szCs w:val="28"/>
          <w:rPrChange w:id="2975" w:author="Walt" w:date="2011-09-18T12:32:00Z">
            <w:rPr>
              <w:rFonts w:eastAsia="MS Mincho"/>
              <w:sz w:val="24"/>
            </w:rPr>
          </w:rPrChange>
        </w:rPr>
        <w:t xml:space="preserve">    </w:t>
      </w:r>
      <w:ins w:id="2976" w:author="Walt" w:date="2011-09-18T13:17: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2977" w:author="Walt" w:date="2011-09-18T12:32:00Z">
            <w:rPr>
              <w:rFonts w:eastAsia="MS Mincho"/>
              <w:sz w:val="24"/>
            </w:rPr>
          </w:rPrChange>
        </w:rPr>
        <w:t>a. Just as Adam had before the fall - Genesis 3:8-9.</w:t>
      </w:r>
    </w:p>
    <w:p w:rsidR="00AA318F" w:rsidRPr="006B52A9" w:rsidRDefault="00AA318F">
      <w:pPr>
        <w:pStyle w:val="PlainText"/>
        <w:rPr>
          <w:rFonts w:ascii="Times New Roman" w:eastAsia="MS Mincho" w:hAnsi="Times New Roman" w:cs="Times New Roman"/>
          <w:sz w:val="28"/>
          <w:szCs w:val="28"/>
          <w:rPrChange w:id="2978" w:author="Walt" w:date="2011-09-18T12:32:00Z">
            <w:rPr>
              <w:rFonts w:eastAsia="MS Mincho"/>
              <w:sz w:val="24"/>
            </w:rPr>
          </w:rPrChange>
        </w:rPr>
      </w:pPr>
    </w:p>
    <w:p w:rsidR="00AA318F" w:rsidRPr="006B52A9" w:rsidDel="00F94372" w:rsidRDefault="00F94372">
      <w:pPr>
        <w:pStyle w:val="PlainText"/>
        <w:rPr>
          <w:del w:id="2979" w:author="Walt" w:date="2011-09-18T13:18:00Z"/>
          <w:rFonts w:ascii="Times New Roman" w:eastAsia="MS Mincho" w:hAnsi="Times New Roman" w:cs="Times New Roman"/>
          <w:sz w:val="28"/>
          <w:szCs w:val="28"/>
          <w:rPrChange w:id="2980" w:author="Walt" w:date="2011-09-18T12:32:00Z">
            <w:rPr>
              <w:del w:id="2981" w:author="Walt" w:date="2011-09-18T13:18:00Z"/>
              <w:rFonts w:eastAsia="MS Mincho"/>
              <w:sz w:val="24"/>
            </w:rPr>
          </w:rPrChange>
        </w:rPr>
      </w:pPr>
      <w:ins w:id="2982"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83" w:author="Walt" w:date="2011-09-18T12:32:00Z">
            <w:rPr>
              <w:rFonts w:eastAsia="MS Mincho"/>
            </w:rPr>
          </w:rPrChange>
        </w:rPr>
        <w:t xml:space="preserve">   C. Our new man, the </w:t>
      </w:r>
      <w:proofErr w:type="gramStart"/>
      <w:r w:rsidR="007A2218" w:rsidRPr="006B52A9">
        <w:rPr>
          <w:rFonts w:ascii="Times New Roman" w:eastAsia="MS Mincho" w:hAnsi="Times New Roman" w:cs="Times New Roman"/>
          <w:sz w:val="28"/>
          <w:szCs w:val="28"/>
          <w:rPrChange w:id="2984" w:author="Walt" w:date="2011-09-18T12:32:00Z">
            <w:rPr>
              <w:rFonts w:eastAsia="MS Mincho"/>
            </w:rPr>
          </w:rPrChange>
        </w:rPr>
        <w:t>zoe</w:t>
      </w:r>
      <w:proofErr w:type="gramEnd"/>
      <w:r w:rsidR="007A2218" w:rsidRPr="006B52A9">
        <w:rPr>
          <w:rFonts w:ascii="Times New Roman" w:eastAsia="MS Mincho" w:hAnsi="Times New Roman" w:cs="Times New Roman"/>
          <w:sz w:val="28"/>
          <w:szCs w:val="28"/>
          <w:rPrChange w:id="2985" w:author="Walt" w:date="2011-09-18T12:32:00Z">
            <w:rPr>
              <w:rFonts w:eastAsia="MS Mincho"/>
            </w:rPr>
          </w:rPrChange>
        </w:rPr>
        <w:t xml:space="preserve"> life, flows from Christ to and through us </w:t>
      </w:r>
    </w:p>
    <w:p w:rsidR="00F94372" w:rsidRDefault="007A2218">
      <w:pPr>
        <w:pStyle w:val="PlainText"/>
        <w:rPr>
          <w:ins w:id="2986" w:author="Walt" w:date="2011-09-18T13:18:00Z"/>
          <w:rFonts w:ascii="Times New Roman" w:eastAsia="MS Mincho" w:hAnsi="Times New Roman" w:cs="Times New Roman"/>
          <w:sz w:val="28"/>
          <w:szCs w:val="28"/>
        </w:rPr>
        <w:pPrChange w:id="2987" w:author="Walt" w:date="2011-09-18T13:18:00Z">
          <w:pPr>
            <w:pStyle w:val="PlainText"/>
            <w:ind w:firstLine="720"/>
          </w:pPr>
        </w:pPrChange>
      </w:pPr>
      <w:del w:id="2988" w:author="Walt" w:date="2011-09-18T13:18:00Z">
        <w:r w:rsidRPr="006B52A9" w:rsidDel="00F94372">
          <w:rPr>
            <w:rFonts w:ascii="Times New Roman" w:eastAsia="MS Mincho" w:hAnsi="Times New Roman" w:cs="Times New Roman"/>
            <w:sz w:val="28"/>
            <w:szCs w:val="28"/>
            <w:rPrChange w:id="298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2990" w:author="Walt" w:date="2011-09-18T12:32:00Z">
            <w:rPr>
              <w:rFonts w:eastAsia="MS Mincho"/>
              <w:sz w:val="24"/>
            </w:rPr>
          </w:rPrChange>
        </w:rPr>
        <w:t>as</w:t>
      </w:r>
      <w:proofErr w:type="gramEnd"/>
      <w:r w:rsidRPr="006B52A9">
        <w:rPr>
          <w:rFonts w:ascii="Times New Roman" w:eastAsia="MS Mincho" w:hAnsi="Times New Roman" w:cs="Times New Roman"/>
          <w:sz w:val="28"/>
          <w:szCs w:val="28"/>
          <w:rPrChange w:id="2991" w:author="Walt" w:date="2011-09-18T12:32:00Z">
            <w:rPr>
              <w:rFonts w:eastAsia="MS Mincho"/>
              <w:sz w:val="24"/>
            </w:rPr>
          </w:rPrChange>
        </w:rPr>
        <w:t xml:space="preserve"> we maintain</w:t>
      </w:r>
    </w:p>
    <w:p w:rsidR="00AA318F" w:rsidRPr="006B52A9" w:rsidRDefault="00F94372">
      <w:pPr>
        <w:pStyle w:val="PlainText"/>
        <w:rPr>
          <w:rFonts w:ascii="Times New Roman" w:eastAsia="MS Mincho" w:hAnsi="Times New Roman" w:cs="Times New Roman"/>
          <w:sz w:val="28"/>
          <w:szCs w:val="28"/>
          <w:rPrChange w:id="2992" w:author="Walt" w:date="2011-09-18T12:32:00Z">
            <w:rPr>
              <w:rFonts w:eastAsia="MS Mincho"/>
              <w:sz w:val="24"/>
            </w:rPr>
          </w:rPrChange>
        </w:rPr>
        <w:pPrChange w:id="2993" w:author="Walt" w:date="2011-09-18T13:18:00Z">
          <w:pPr>
            <w:pStyle w:val="PlainText"/>
            <w:ind w:firstLine="720"/>
          </w:pPr>
        </w:pPrChange>
      </w:pPr>
      <w:ins w:id="2994"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2995"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2996" w:author="Walt" w:date="2011-09-18T12:32:00Z">
            <w:rPr>
              <w:rFonts w:eastAsia="MS Mincho"/>
              <w:sz w:val="24"/>
            </w:rPr>
          </w:rPrChange>
        </w:rPr>
        <w:t>intimate</w:t>
      </w:r>
      <w:proofErr w:type="gramEnd"/>
      <w:r w:rsidR="007A2218" w:rsidRPr="006B52A9">
        <w:rPr>
          <w:rFonts w:ascii="Times New Roman" w:eastAsia="MS Mincho" w:hAnsi="Times New Roman" w:cs="Times New Roman"/>
          <w:sz w:val="28"/>
          <w:szCs w:val="28"/>
          <w:rPrChange w:id="2997" w:author="Walt" w:date="2011-09-18T12:32:00Z">
            <w:rPr>
              <w:rFonts w:eastAsia="MS Mincho"/>
              <w:sz w:val="24"/>
            </w:rPr>
          </w:rPrChange>
        </w:rPr>
        <w:t xml:space="preserve"> fellowship with Him - John 15:1-6.</w:t>
      </w:r>
    </w:p>
    <w:p w:rsidR="00AA318F" w:rsidRPr="006B52A9" w:rsidRDefault="00AA318F">
      <w:pPr>
        <w:pStyle w:val="PlainText"/>
        <w:ind w:firstLine="720"/>
        <w:rPr>
          <w:rFonts w:ascii="Times New Roman" w:eastAsia="MS Mincho" w:hAnsi="Times New Roman" w:cs="Times New Roman"/>
          <w:sz w:val="28"/>
          <w:szCs w:val="28"/>
          <w:rPrChange w:id="2998" w:author="Walt" w:date="2011-09-18T12:32:00Z">
            <w:rPr>
              <w:rFonts w:eastAsia="MS Mincho"/>
              <w:sz w:val="24"/>
            </w:rPr>
          </w:rPrChange>
        </w:rPr>
      </w:pPr>
    </w:p>
    <w:p w:rsidR="00AA318F" w:rsidRPr="006B52A9" w:rsidDel="00F94372" w:rsidRDefault="007A2218">
      <w:pPr>
        <w:pStyle w:val="PlainText"/>
        <w:ind w:firstLine="720"/>
        <w:rPr>
          <w:del w:id="2999" w:author="Walt" w:date="2011-09-18T13:18:00Z"/>
          <w:rFonts w:ascii="Times New Roman" w:eastAsia="MS Mincho" w:hAnsi="Times New Roman" w:cs="Times New Roman"/>
          <w:sz w:val="28"/>
          <w:szCs w:val="28"/>
          <w:rPrChange w:id="3000" w:author="Walt" w:date="2011-09-18T12:32:00Z">
            <w:rPr>
              <w:del w:id="3001" w:author="Walt" w:date="2011-09-18T13:18:00Z"/>
              <w:rFonts w:eastAsia="MS Mincho"/>
              <w:sz w:val="24"/>
            </w:rPr>
          </w:rPrChange>
        </w:rPr>
      </w:pPr>
      <w:r w:rsidRPr="006B52A9">
        <w:rPr>
          <w:rFonts w:ascii="Times New Roman" w:eastAsia="MS Mincho" w:hAnsi="Times New Roman" w:cs="Times New Roman"/>
          <w:sz w:val="28"/>
          <w:szCs w:val="28"/>
          <w:rPrChange w:id="3002" w:author="Walt" w:date="2011-09-18T12:32:00Z">
            <w:rPr>
              <w:rFonts w:eastAsia="MS Mincho"/>
            </w:rPr>
          </w:rPrChange>
        </w:rPr>
        <w:t xml:space="preserve"> </w:t>
      </w:r>
      <w:ins w:id="3003" w:author="Walt" w:date="2011-09-18T13:18:00Z">
        <w:r w:rsidR="00F94372">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004" w:author="Walt" w:date="2011-09-18T12:32:00Z">
            <w:rPr>
              <w:rFonts w:eastAsia="MS Mincho"/>
            </w:rPr>
          </w:rPrChange>
        </w:rPr>
        <w:t>a. Fruit is the character and nature of God (fruit of the</w:t>
      </w:r>
      <w:ins w:id="3005" w:author="Walt" w:date="2011-09-18T13:18:00Z">
        <w:r w:rsidR="00F94372">
          <w:rPr>
            <w:rFonts w:ascii="Times New Roman" w:eastAsia="MS Mincho" w:hAnsi="Times New Roman" w:cs="Times New Roman"/>
            <w:sz w:val="28"/>
            <w:szCs w:val="28"/>
          </w:rPr>
          <w:t xml:space="preserve"> </w:t>
        </w:r>
      </w:ins>
      <w:del w:id="3006" w:author="Walt" w:date="2011-09-18T13:18:00Z">
        <w:r w:rsidRPr="006B52A9" w:rsidDel="00F94372">
          <w:rPr>
            <w:rFonts w:ascii="Times New Roman" w:eastAsia="MS Mincho" w:hAnsi="Times New Roman" w:cs="Times New Roman"/>
            <w:sz w:val="28"/>
            <w:szCs w:val="28"/>
            <w:rPrChange w:id="3007" w:author="Walt" w:date="2011-09-18T12:32:00Z">
              <w:rPr>
                <w:rFonts w:eastAsia="MS Mincho"/>
              </w:rPr>
            </w:rPrChange>
          </w:rPr>
          <w:delText xml:space="preserve"> </w:delText>
        </w:r>
      </w:del>
    </w:p>
    <w:p w:rsidR="00AA318F" w:rsidRPr="006B52A9" w:rsidRDefault="007A2218">
      <w:pPr>
        <w:pStyle w:val="PlainText"/>
        <w:ind w:firstLine="720"/>
        <w:rPr>
          <w:rFonts w:ascii="Times New Roman" w:eastAsia="MS Mincho" w:hAnsi="Times New Roman" w:cs="Times New Roman"/>
          <w:sz w:val="28"/>
          <w:szCs w:val="28"/>
          <w:rPrChange w:id="3008" w:author="Walt" w:date="2011-09-18T12:32:00Z">
            <w:rPr>
              <w:rFonts w:eastAsia="MS Mincho"/>
              <w:sz w:val="24"/>
            </w:rPr>
          </w:rPrChange>
        </w:rPr>
        <w:pPrChange w:id="3009" w:author="Walt" w:date="2011-09-18T13:18:00Z">
          <w:pPr>
            <w:pStyle w:val="PlainText"/>
            <w:ind w:left="720"/>
          </w:pPr>
        </w:pPrChange>
      </w:pPr>
      <w:del w:id="3010" w:author="Walt" w:date="2011-09-18T13:18:00Z">
        <w:r w:rsidRPr="006B52A9" w:rsidDel="00F94372">
          <w:rPr>
            <w:rFonts w:ascii="Times New Roman" w:eastAsia="MS Mincho" w:hAnsi="Times New Roman" w:cs="Times New Roman"/>
            <w:sz w:val="28"/>
            <w:szCs w:val="28"/>
            <w:rPrChange w:id="301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012" w:author="Walt" w:date="2011-09-18T12:32:00Z">
            <w:rPr>
              <w:rFonts w:eastAsia="MS Mincho"/>
              <w:sz w:val="24"/>
            </w:rPr>
          </w:rPrChange>
        </w:rPr>
        <w:t>Spirit - Galatians 5:22.</w:t>
      </w:r>
    </w:p>
    <w:p w:rsidR="00AA318F" w:rsidRPr="006B52A9" w:rsidRDefault="00AA318F">
      <w:pPr>
        <w:pStyle w:val="PlainText"/>
        <w:ind w:left="720"/>
        <w:rPr>
          <w:rFonts w:ascii="Times New Roman" w:eastAsia="MS Mincho" w:hAnsi="Times New Roman" w:cs="Times New Roman"/>
          <w:sz w:val="28"/>
          <w:szCs w:val="28"/>
          <w:rPrChange w:id="3013" w:author="Walt" w:date="2011-09-18T12:32:00Z">
            <w:rPr>
              <w:rFonts w:eastAsia="MS Mincho"/>
              <w:sz w:val="24"/>
            </w:rPr>
          </w:rPrChange>
        </w:rPr>
      </w:pPr>
    </w:p>
    <w:p w:rsidR="00AA318F" w:rsidRPr="006B52A9" w:rsidDel="00F94372" w:rsidRDefault="00F94372">
      <w:pPr>
        <w:pStyle w:val="PlainText"/>
        <w:ind w:left="720"/>
        <w:rPr>
          <w:del w:id="3014" w:author="Walt" w:date="2011-09-18T13:18:00Z"/>
          <w:rFonts w:ascii="Times New Roman" w:eastAsia="MS Mincho" w:hAnsi="Times New Roman" w:cs="Times New Roman"/>
          <w:sz w:val="28"/>
          <w:szCs w:val="28"/>
          <w:rPrChange w:id="3015" w:author="Walt" w:date="2011-09-18T12:32:00Z">
            <w:rPr>
              <w:del w:id="3016" w:author="Walt" w:date="2011-09-18T13:18:00Z"/>
              <w:rFonts w:eastAsia="MS Mincho"/>
              <w:sz w:val="24"/>
            </w:rPr>
          </w:rPrChange>
        </w:rPr>
      </w:pPr>
      <w:ins w:id="3017"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18" w:author="Walt" w:date="2011-09-18T12:32:00Z">
            <w:rPr>
              <w:rFonts w:eastAsia="MS Mincho"/>
            </w:rPr>
          </w:rPrChange>
        </w:rPr>
        <w:t xml:space="preserve">    i. It's the life of Christ, the </w:t>
      </w:r>
      <w:proofErr w:type="gramStart"/>
      <w:r w:rsidR="007A2218" w:rsidRPr="006B52A9">
        <w:rPr>
          <w:rFonts w:ascii="Times New Roman" w:eastAsia="MS Mincho" w:hAnsi="Times New Roman" w:cs="Times New Roman"/>
          <w:sz w:val="28"/>
          <w:szCs w:val="28"/>
          <w:rPrChange w:id="3019" w:author="Walt" w:date="2011-09-18T12:32:00Z">
            <w:rPr>
              <w:rFonts w:eastAsia="MS Mincho"/>
            </w:rPr>
          </w:rPrChange>
        </w:rPr>
        <w:t>vine, that</w:t>
      </w:r>
      <w:proofErr w:type="gramEnd"/>
      <w:r w:rsidR="007A2218" w:rsidRPr="006B52A9">
        <w:rPr>
          <w:rFonts w:ascii="Times New Roman" w:eastAsia="MS Mincho" w:hAnsi="Times New Roman" w:cs="Times New Roman"/>
          <w:sz w:val="28"/>
          <w:szCs w:val="28"/>
          <w:rPrChange w:id="3020" w:author="Walt" w:date="2011-09-18T12:32:00Z">
            <w:rPr>
              <w:rFonts w:eastAsia="MS Mincho"/>
            </w:rPr>
          </w:rPrChange>
        </w:rPr>
        <w:t xml:space="preserve"> produces this </w:t>
      </w:r>
    </w:p>
    <w:p w:rsidR="00AA318F" w:rsidRPr="006B52A9" w:rsidRDefault="007A2218">
      <w:pPr>
        <w:pStyle w:val="PlainText"/>
        <w:ind w:left="720"/>
        <w:rPr>
          <w:rFonts w:ascii="Times New Roman" w:eastAsia="MS Mincho" w:hAnsi="Times New Roman" w:cs="Times New Roman"/>
          <w:sz w:val="28"/>
          <w:szCs w:val="28"/>
          <w:rPrChange w:id="3021" w:author="Walt" w:date="2011-09-18T12:32:00Z">
            <w:rPr>
              <w:rFonts w:eastAsia="MS Mincho"/>
              <w:sz w:val="24"/>
            </w:rPr>
          </w:rPrChange>
        </w:rPr>
      </w:pPr>
      <w:del w:id="3022" w:author="Walt" w:date="2011-09-18T13:18:00Z">
        <w:r w:rsidRPr="006B52A9" w:rsidDel="00F94372">
          <w:rPr>
            <w:rFonts w:ascii="Times New Roman" w:eastAsia="MS Mincho" w:hAnsi="Times New Roman" w:cs="Times New Roman"/>
            <w:sz w:val="28"/>
            <w:szCs w:val="28"/>
            <w:rPrChange w:id="302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024" w:author="Walt" w:date="2011-09-18T12:32:00Z">
            <w:rPr>
              <w:rFonts w:eastAsia="MS Mincho"/>
              <w:sz w:val="24"/>
            </w:rPr>
          </w:rPrChange>
        </w:rPr>
        <w:t>fruit</w:t>
      </w:r>
      <w:proofErr w:type="gramEnd"/>
      <w:r w:rsidRPr="006B52A9">
        <w:rPr>
          <w:rFonts w:ascii="Times New Roman" w:eastAsia="MS Mincho" w:hAnsi="Times New Roman" w:cs="Times New Roman"/>
          <w:sz w:val="28"/>
          <w:szCs w:val="28"/>
          <w:rPrChange w:id="3025" w:author="Walt" w:date="2011-09-18T12:32:00Z">
            <w:rPr>
              <w:rFonts w:eastAsia="MS Mincho"/>
              <w:sz w:val="24"/>
            </w:rPr>
          </w:rPrChange>
        </w:rPr>
        <w:t xml:space="preserve">.  </w:t>
      </w:r>
    </w:p>
    <w:p w:rsidR="00AA318F" w:rsidRPr="006B52A9" w:rsidRDefault="00AA318F">
      <w:pPr>
        <w:pStyle w:val="PlainText"/>
        <w:ind w:left="720"/>
        <w:rPr>
          <w:rFonts w:ascii="Times New Roman" w:eastAsia="MS Mincho" w:hAnsi="Times New Roman" w:cs="Times New Roman"/>
          <w:sz w:val="28"/>
          <w:szCs w:val="28"/>
          <w:rPrChange w:id="3026" w:author="Walt" w:date="2011-09-18T12:32:00Z">
            <w:rPr>
              <w:rFonts w:eastAsia="MS Mincho"/>
              <w:sz w:val="24"/>
            </w:rPr>
          </w:rPrChange>
        </w:rPr>
      </w:pPr>
    </w:p>
    <w:p w:rsidR="00AA318F" w:rsidRPr="006B52A9" w:rsidDel="00F94372" w:rsidRDefault="00F94372">
      <w:pPr>
        <w:pStyle w:val="PlainText"/>
        <w:ind w:left="720"/>
        <w:rPr>
          <w:del w:id="3027" w:author="Walt" w:date="2011-09-18T13:18:00Z"/>
          <w:rFonts w:ascii="Times New Roman" w:eastAsia="MS Mincho" w:hAnsi="Times New Roman" w:cs="Times New Roman"/>
          <w:sz w:val="28"/>
          <w:szCs w:val="28"/>
          <w:rPrChange w:id="3028" w:author="Walt" w:date="2011-09-18T12:32:00Z">
            <w:rPr>
              <w:del w:id="3029" w:author="Walt" w:date="2011-09-18T13:18:00Z"/>
              <w:rFonts w:eastAsia="MS Mincho"/>
              <w:sz w:val="24"/>
            </w:rPr>
          </w:rPrChange>
        </w:rPr>
      </w:pPr>
      <w:ins w:id="3030"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31" w:author="Walt" w:date="2011-09-18T12:32:00Z">
            <w:rPr>
              <w:rFonts w:eastAsia="MS Mincho"/>
            </w:rPr>
          </w:rPrChange>
        </w:rPr>
        <w:t xml:space="preserve"> b. Fruit is not man's works; this fruit can't be produced if </w:t>
      </w:r>
    </w:p>
    <w:p w:rsidR="00F94372" w:rsidRDefault="007A2218">
      <w:pPr>
        <w:pStyle w:val="PlainText"/>
        <w:ind w:left="720"/>
        <w:rPr>
          <w:ins w:id="3032" w:author="Walt" w:date="2011-09-18T13:18:00Z"/>
          <w:rFonts w:ascii="Times New Roman" w:eastAsia="MS Mincho" w:hAnsi="Times New Roman" w:cs="Times New Roman"/>
          <w:sz w:val="28"/>
          <w:szCs w:val="28"/>
        </w:rPr>
      </w:pPr>
      <w:del w:id="3033" w:author="Walt" w:date="2011-09-18T13:18:00Z">
        <w:r w:rsidRPr="006B52A9" w:rsidDel="00F94372">
          <w:rPr>
            <w:rFonts w:ascii="Times New Roman" w:eastAsia="MS Mincho" w:hAnsi="Times New Roman" w:cs="Times New Roman"/>
            <w:sz w:val="28"/>
            <w:szCs w:val="28"/>
            <w:rPrChange w:id="303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035"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3036" w:author="Walt" w:date="2011-09-18T12:32:00Z">
            <w:rPr>
              <w:rFonts w:eastAsia="MS Mincho"/>
              <w:sz w:val="24"/>
            </w:rPr>
          </w:rPrChange>
        </w:rPr>
        <w:t xml:space="preserve"> life  (</w:t>
      </w:r>
      <w:proofErr w:type="spellStart"/>
      <w:r w:rsidRPr="006B52A9">
        <w:rPr>
          <w:rFonts w:ascii="Times New Roman" w:eastAsia="MS Mincho" w:hAnsi="Times New Roman" w:cs="Times New Roman"/>
          <w:sz w:val="28"/>
          <w:szCs w:val="28"/>
          <w:rPrChange w:id="3037" w:author="Walt" w:date="2011-09-18T12:32:00Z">
            <w:rPr>
              <w:rFonts w:eastAsia="MS Mincho"/>
              <w:sz w:val="24"/>
            </w:rPr>
          </w:rPrChange>
        </w:rPr>
        <w:t>zoe</w:t>
      </w:r>
      <w:proofErr w:type="spellEnd"/>
      <w:r w:rsidRPr="006B52A9">
        <w:rPr>
          <w:rFonts w:ascii="Times New Roman" w:eastAsia="MS Mincho" w:hAnsi="Times New Roman" w:cs="Times New Roman"/>
          <w:sz w:val="28"/>
          <w:szCs w:val="28"/>
          <w:rPrChange w:id="3038" w:author="Walt" w:date="2011-09-18T12:32:00Z">
            <w:rPr>
              <w:rFonts w:eastAsia="MS Mincho"/>
              <w:sz w:val="24"/>
            </w:rPr>
          </w:rPrChange>
        </w:rPr>
        <w:t xml:space="preserve">) of the </w:t>
      </w:r>
    </w:p>
    <w:p w:rsidR="00AA318F" w:rsidRPr="006B52A9" w:rsidRDefault="00F94372">
      <w:pPr>
        <w:pStyle w:val="PlainText"/>
        <w:ind w:left="720"/>
        <w:rPr>
          <w:rFonts w:ascii="Times New Roman" w:eastAsia="MS Mincho" w:hAnsi="Times New Roman" w:cs="Times New Roman"/>
          <w:sz w:val="28"/>
          <w:szCs w:val="28"/>
          <w:rPrChange w:id="3039" w:author="Walt" w:date="2011-09-18T12:32:00Z">
            <w:rPr>
              <w:rFonts w:eastAsia="MS Mincho"/>
              <w:sz w:val="24"/>
            </w:rPr>
          </w:rPrChange>
        </w:rPr>
      </w:pPr>
      <w:ins w:id="3040" w:author="Walt" w:date="2011-09-18T13:18:00Z">
        <w:r>
          <w:rPr>
            <w:rFonts w:ascii="Times New Roman" w:eastAsia="MS Mincho" w:hAnsi="Times New Roman" w:cs="Times New Roman"/>
            <w:sz w:val="28"/>
            <w:szCs w:val="28"/>
          </w:rPr>
          <w:t xml:space="preserve">      </w:t>
        </w:r>
      </w:ins>
      <w:del w:id="3041" w:author="Walt" w:date="2011-09-18T13:18:00Z">
        <w:r w:rsidR="007A2218" w:rsidRPr="006B52A9" w:rsidDel="00F94372">
          <w:rPr>
            <w:rFonts w:ascii="Times New Roman" w:eastAsia="MS Mincho" w:hAnsi="Times New Roman" w:cs="Times New Roman"/>
            <w:sz w:val="28"/>
            <w:szCs w:val="28"/>
            <w:rPrChange w:id="3042" w:author="Walt" w:date="2011-09-18T12:32:00Z">
              <w:rPr>
                <w:rFonts w:eastAsia="MS Mincho"/>
                <w:sz w:val="24"/>
              </w:rPr>
            </w:rPrChange>
          </w:rPr>
          <w:delText>i</w:delText>
        </w:r>
      </w:del>
      <w:proofErr w:type="gramStart"/>
      <w:r w:rsidR="007A2218" w:rsidRPr="006B52A9">
        <w:rPr>
          <w:rFonts w:ascii="Times New Roman" w:eastAsia="MS Mincho" w:hAnsi="Times New Roman" w:cs="Times New Roman"/>
          <w:sz w:val="28"/>
          <w:szCs w:val="28"/>
          <w:rPrChange w:id="3043" w:author="Walt" w:date="2011-09-18T12:32:00Z">
            <w:rPr>
              <w:rFonts w:eastAsia="MS Mincho"/>
              <w:sz w:val="24"/>
            </w:rPr>
          </w:rPrChange>
        </w:rPr>
        <w:t>v</w:t>
      </w:r>
      <w:ins w:id="3044" w:author="Walt" w:date="2011-09-18T13:18:00Z">
        <w:r>
          <w:rPr>
            <w:rFonts w:ascii="Times New Roman" w:eastAsia="MS Mincho" w:hAnsi="Times New Roman" w:cs="Times New Roman"/>
            <w:sz w:val="28"/>
            <w:szCs w:val="28"/>
          </w:rPr>
          <w:t>i</w:t>
        </w:r>
      </w:ins>
      <w:r w:rsidR="007A2218" w:rsidRPr="006B52A9">
        <w:rPr>
          <w:rFonts w:ascii="Times New Roman" w:eastAsia="MS Mincho" w:hAnsi="Times New Roman" w:cs="Times New Roman"/>
          <w:sz w:val="28"/>
          <w:szCs w:val="28"/>
          <w:rPrChange w:id="3045" w:author="Walt" w:date="2011-09-18T12:32:00Z">
            <w:rPr>
              <w:rFonts w:eastAsia="MS Mincho"/>
              <w:sz w:val="24"/>
            </w:rPr>
          </w:rPrChange>
        </w:rPr>
        <w:t>ne</w:t>
      </w:r>
      <w:proofErr w:type="gramEnd"/>
      <w:r w:rsidR="007A2218" w:rsidRPr="006B52A9">
        <w:rPr>
          <w:rFonts w:ascii="Times New Roman" w:eastAsia="MS Mincho" w:hAnsi="Times New Roman" w:cs="Times New Roman"/>
          <w:sz w:val="28"/>
          <w:szCs w:val="28"/>
          <w:rPrChange w:id="3046" w:author="Walt" w:date="2011-09-18T12:32:00Z">
            <w:rPr>
              <w:rFonts w:eastAsia="MS Mincho"/>
              <w:sz w:val="24"/>
            </w:rPr>
          </w:rPrChange>
        </w:rPr>
        <w:t xml:space="preserve"> isn't flowing.</w:t>
      </w:r>
    </w:p>
    <w:p w:rsidR="00AA318F" w:rsidRPr="006B52A9" w:rsidRDefault="00AA318F">
      <w:pPr>
        <w:pStyle w:val="PlainText"/>
        <w:ind w:left="720"/>
        <w:rPr>
          <w:rFonts w:ascii="Times New Roman" w:eastAsia="MS Mincho" w:hAnsi="Times New Roman" w:cs="Times New Roman"/>
          <w:sz w:val="28"/>
          <w:szCs w:val="28"/>
          <w:rPrChange w:id="3047" w:author="Walt" w:date="2011-09-18T12:32:00Z">
            <w:rPr>
              <w:rFonts w:eastAsia="MS Mincho"/>
              <w:sz w:val="24"/>
            </w:rPr>
          </w:rPrChange>
        </w:rPr>
      </w:pPr>
    </w:p>
    <w:p w:rsidR="00AA318F" w:rsidRPr="006B52A9" w:rsidDel="00F94372" w:rsidRDefault="00F94372">
      <w:pPr>
        <w:pStyle w:val="PlainText"/>
        <w:ind w:left="720"/>
        <w:rPr>
          <w:del w:id="3048" w:author="Walt" w:date="2011-09-18T13:18:00Z"/>
          <w:rFonts w:ascii="Times New Roman" w:eastAsia="MS Mincho" w:hAnsi="Times New Roman" w:cs="Times New Roman"/>
          <w:sz w:val="28"/>
          <w:szCs w:val="28"/>
          <w:rPrChange w:id="3049" w:author="Walt" w:date="2011-09-18T12:32:00Z">
            <w:rPr>
              <w:del w:id="3050" w:author="Walt" w:date="2011-09-18T13:18:00Z"/>
              <w:rFonts w:eastAsia="MS Mincho"/>
              <w:sz w:val="24"/>
            </w:rPr>
          </w:rPrChange>
        </w:rPr>
      </w:pPr>
      <w:ins w:id="3051"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52" w:author="Walt" w:date="2011-09-18T12:32:00Z">
            <w:rPr>
              <w:rFonts w:eastAsia="MS Mincho"/>
            </w:rPr>
          </w:rPrChange>
        </w:rPr>
        <w:t xml:space="preserve">    i. Man can do many great works without Christ which proves</w:t>
      </w:r>
      <w:ins w:id="3053" w:author="Walt" w:date="2011-09-18T13:18:00Z">
        <w:r>
          <w:rPr>
            <w:rFonts w:ascii="Times New Roman" w:eastAsia="MS Mincho" w:hAnsi="Times New Roman" w:cs="Times New Roman"/>
            <w:sz w:val="28"/>
            <w:szCs w:val="28"/>
          </w:rPr>
          <w:t xml:space="preserve"> </w:t>
        </w:r>
      </w:ins>
      <w:del w:id="3054" w:author="Walt" w:date="2011-09-18T13:18:00Z">
        <w:r w:rsidR="007A2218" w:rsidRPr="006B52A9" w:rsidDel="00F94372">
          <w:rPr>
            <w:rFonts w:ascii="Times New Roman" w:eastAsia="MS Mincho" w:hAnsi="Times New Roman" w:cs="Times New Roman"/>
            <w:sz w:val="28"/>
            <w:szCs w:val="28"/>
            <w:rPrChange w:id="3055" w:author="Walt" w:date="2011-09-18T12:32:00Z">
              <w:rPr>
                <w:rFonts w:eastAsia="MS Mincho"/>
              </w:rPr>
            </w:rPrChange>
          </w:rPr>
          <w:delText xml:space="preserve"> </w:delText>
        </w:r>
      </w:del>
    </w:p>
    <w:p w:rsidR="00F94372" w:rsidRDefault="007A2218">
      <w:pPr>
        <w:pStyle w:val="PlainText"/>
        <w:ind w:left="720"/>
        <w:rPr>
          <w:ins w:id="3056" w:author="Walt" w:date="2011-09-18T13:18:00Z"/>
          <w:rFonts w:ascii="Times New Roman" w:eastAsia="MS Mincho" w:hAnsi="Times New Roman" w:cs="Times New Roman"/>
          <w:sz w:val="28"/>
          <w:szCs w:val="28"/>
        </w:rPr>
      </w:pPr>
      <w:del w:id="3057" w:author="Walt" w:date="2011-09-18T13:18:00Z">
        <w:r w:rsidRPr="006B52A9" w:rsidDel="00F94372">
          <w:rPr>
            <w:rFonts w:ascii="Times New Roman" w:eastAsia="MS Mincho" w:hAnsi="Times New Roman" w:cs="Times New Roman"/>
            <w:sz w:val="28"/>
            <w:szCs w:val="28"/>
            <w:rPrChange w:id="305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059" w:author="Walt" w:date="2011-09-18T12:32:00Z">
            <w:rPr>
              <w:rFonts w:eastAsia="MS Mincho"/>
              <w:sz w:val="24"/>
            </w:rPr>
          </w:rPrChange>
        </w:rPr>
        <w:t>that</w:t>
      </w:r>
      <w:proofErr w:type="gramEnd"/>
      <w:r w:rsidRPr="006B52A9">
        <w:rPr>
          <w:rFonts w:ascii="Times New Roman" w:eastAsia="MS Mincho" w:hAnsi="Times New Roman" w:cs="Times New Roman"/>
          <w:sz w:val="28"/>
          <w:szCs w:val="28"/>
          <w:rPrChange w:id="3060" w:author="Walt" w:date="2011-09-18T12:32:00Z">
            <w:rPr>
              <w:rFonts w:eastAsia="MS Mincho"/>
              <w:sz w:val="24"/>
            </w:rPr>
          </w:rPrChange>
        </w:rPr>
        <w:t xml:space="preserve"> this fruit is</w:t>
      </w:r>
    </w:p>
    <w:p w:rsidR="00AA318F" w:rsidRPr="006B52A9" w:rsidRDefault="00F94372">
      <w:pPr>
        <w:pStyle w:val="PlainText"/>
        <w:ind w:left="720"/>
        <w:rPr>
          <w:rFonts w:ascii="Times New Roman" w:eastAsia="MS Mincho" w:hAnsi="Times New Roman" w:cs="Times New Roman"/>
          <w:sz w:val="28"/>
          <w:szCs w:val="28"/>
          <w:rPrChange w:id="3061" w:author="Walt" w:date="2011-09-18T12:32:00Z">
            <w:rPr>
              <w:rFonts w:eastAsia="MS Mincho"/>
              <w:sz w:val="24"/>
            </w:rPr>
          </w:rPrChange>
        </w:rPr>
      </w:pPr>
      <w:ins w:id="3062"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63"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064" w:author="Walt" w:date="2011-09-18T12:32:00Z">
            <w:rPr>
              <w:rFonts w:eastAsia="MS Mincho"/>
              <w:sz w:val="24"/>
            </w:rPr>
          </w:rPrChange>
        </w:rPr>
        <w:t>unique</w:t>
      </w:r>
      <w:proofErr w:type="gramEnd"/>
      <w:r w:rsidR="007A2218" w:rsidRPr="006B52A9">
        <w:rPr>
          <w:rFonts w:ascii="Times New Roman" w:eastAsia="MS Mincho" w:hAnsi="Times New Roman" w:cs="Times New Roman"/>
          <w:sz w:val="28"/>
          <w:szCs w:val="28"/>
          <w:rPrChange w:id="3065" w:author="Walt" w:date="2011-09-18T12:32:00Z">
            <w:rPr>
              <w:rFonts w:eastAsia="MS Mincho"/>
              <w:sz w:val="24"/>
            </w:rPr>
          </w:rPrChange>
        </w:rPr>
        <w:t xml:space="preserve"> to Him.</w:t>
      </w:r>
    </w:p>
    <w:p w:rsidR="00AA318F" w:rsidRPr="006B52A9" w:rsidRDefault="00AA318F">
      <w:pPr>
        <w:pStyle w:val="PlainText"/>
        <w:ind w:firstLine="720"/>
        <w:rPr>
          <w:rFonts w:ascii="Times New Roman" w:eastAsia="MS Mincho" w:hAnsi="Times New Roman" w:cs="Times New Roman"/>
          <w:sz w:val="28"/>
          <w:szCs w:val="28"/>
          <w:rPrChange w:id="3066" w:author="Walt" w:date="2011-09-18T12:32:00Z">
            <w:rPr>
              <w:rFonts w:eastAsia="MS Mincho"/>
              <w:sz w:val="24"/>
            </w:rPr>
          </w:rPrChange>
        </w:rPr>
      </w:pPr>
    </w:p>
    <w:p w:rsidR="00AA318F" w:rsidRPr="006B52A9" w:rsidDel="00F94372" w:rsidRDefault="00AA318F">
      <w:pPr>
        <w:pStyle w:val="PlainText"/>
        <w:ind w:firstLine="720"/>
        <w:rPr>
          <w:del w:id="3067" w:author="Walt" w:date="2011-09-18T13:18:00Z"/>
          <w:rFonts w:ascii="Times New Roman" w:eastAsia="MS Mincho" w:hAnsi="Times New Roman" w:cs="Times New Roman"/>
          <w:sz w:val="28"/>
          <w:szCs w:val="28"/>
          <w:rPrChange w:id="3068" w:author="Walt" w:date="2011-09-18T12:32:00Z">
            <w:rPr>
              <w:del w:id="3069" w:author="Walt" w:date="2011-09-18T13:18:00Z"/>
              <w:rFonts w:eastAsia="MS Mincho"/>
              <w:sz w:val="24"/>
            </w:rPr>
          </w:rPrChange>
        </w:rPr>
      </w:pPr>
    </w:p>
    <w:p w:rsidR="00AA318F" w:rsidRPr="006B52A9" w:rsidDel="00F94372" w:rsidRDefault="007A2218">
      <w:pPr>
        <w:pStyle w:val="PlainText"/>
        <w:ind w:firstLine="720"/>
        <w:rPr>
          <w:del w:id="3070" w:author="Walt" w:date="2011-09-18T13:18:00Z"/>
          <w:rFonts w:ascii="Times New Roman" w:eastAsia="MS Mincho" w:hAnsi="Times New Roman" w:cs="Times New Roman"/>
          <w:sz w:val="28"/>
          <w:szCs w:val="28"/>
          <w:rPrChange w:id="3071" w:author="Walt" w:date="2011-09-18T12:32:00Z">
            <w:rPr>
              <w:del w:id="3072" w:author="Walt" w:date="2011-09-18T13:18:00Z"/>
              <w:rFonts w:eastAsia="MS Mincho"/>
              <w:sz w:val="24"/>
            </w:rPr>
          </w:rPrChange>
        </w:rPr>
      </w:pPr>
      <w:r w:rsidRPr="006B52A9">
        <w:rPr>
          <w:rFonts w:ascii="Times New Roman" w:eastAsia="MS Mincho" w:hAnsi="Times New Roman" w:cs="Times New Roman"/>
          <w:sz w:val="28"/>
          <w:szCs w:val="28"/>
          <w:rPrChange w:id="3073" w:author="Walt" w:date="2011-09-18T12:32:00Z">
            <w:rPr>
              <w:rFonts w:eastAsia="MS Mincho"/>
            </w:rPr>
          </w:rPrChange>
        </w:rPr>
        <w:t xml:space="preserve"> c. It is not your works or what you can do for Him</w:t>
      </w:r>
      <w:proofErr w:type="gramStart"/>
      <w:r w:rsidRPr="006B52A9">
        <w:rPr>
          <w:rFonts w:ascii="Times New Roman" w:eastAsia="MS Mincho" w:hAnsi="Times New Roman" w:cs="Times New Roman"/>
          <w:sz w:val="28"/>
          <w:szCs w:val="28"/>
          <w:rPrChange w:id="3074" w:author="Walt" w:date="2011-09-18T12:32:00Z">
            <w:rPr>
              <w:rFonts w:eastAsia="MS Mincho"/>
            </w:rPr>
          </w:rPrChange>
        </w:rPr>
        <w:t>;  it</w:t>
      </w:r>
      <w:proofErr w:type="gramEnd"/>
      <w:r w:rsidRPr="006B52A9">
        <w:rPr>
          <w:rFonts w:ascii="Times New Roman" w:eastAsia="MS Mincho" w:hAnsi="Times New Roman" w:cs="Times New Roman"/>
          <w:sz w:val="28"/>
          <w:szCs w:val="28"/>
          <w:rPrChange w:id="3075" w:author="Walt" w:date="2011-09-18T12:32:00Z">
            <w:rPr>
              <w:rFonts w:eastAsia="MS Mincho"/>
            </w:rPr>
          </w:rPrChange>
        </w:rPr>
        <w:t xml:space="preserve"> is what </w:t>
      </w:r>
    </w:p>
    <w:p w:rsidR="00F94372" w:rsidRDefault="007A2218">
      <w:pPr>
        <w:pStyle w:val="PlainText"/>
        <w:ind w:firstLine="720"/>
        <w:rPr>
          <w:ins w:id="3076" w:author="Walt" w:date="2011-09-18T13:18:00Z"/>
          <w:rFonts w:ascii="Times New Roman" w:eastAsia="MS Mincho" w:hAnsi="Times New Roman" w:cs="Times New Roman"/>
          <w:sz w:val="28"/>
          <w:szCs w:val="28"/>
        </w:rPr>
      </w:pPr>
      <w:del w:id="3077" w:author="Walt" w:date="2011-09-18T13:18:00Z">
        <w:r w:rsidRPr="006B52A9" w:rsidDel="00F94372">
          <w:rPr>
            <w:rFonts w:ascii="Times New Roman" w:eastAsia="MS Mincho" w:hAnsi="Times New Roman" w:cs="Times New Roman"/>
            <w:sz w:val="28"/>
            <w:szCs w:val="28"/>
            <w:rPrChange w:id="3078"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079" w:author="Walt" w:date="2011-09-18T12:32:00Z">
            <w:rPr>
              <w:rFonts w:eastAsia="MS Mincho"/>
              <w:sz w:val="24"/>
            </w:rPr>
          </w:rPrChange>
        </w:rPr>
        <w:t>He can produce in</w:t>
      </w:r>
    </w:p>
    <w:p w:rsidR="00AA318F" w:rsidRPr="006B52A9" w:rsidRDefault="00F94372">
      <w:pPr>
        <w:pStyle w:val="PlainText"/>
        <w:ind w:firstLine="720"/>
        <w:rPr>
          <w:rFonts w:ascii="Times New Roman" w:eastAsia="MS Mincho" w:hAnsi="Times New Roman" w:cs="Times New Roman"/>
          <w:sz w:val="28"/>
          <w:szCs w:val="28"/>
          <w:rPrChange w:id="3080" w:author="Walt" w:date="2011-09-18T12:32:00Z">
            <w:rPr>
              <w:rFonts w:eastAsia="MS Mincho"/>
              <w:sz w:val="24"/>
            </w:rPr>
          </w:rPrChange>
        </w:rPr>
      </w:pPr>
      <w:ins w:id="3081"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82"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083" w:author="Walt" w:date="2011-09-18T12:32:00Z">
            <w:rPr>
              <w:rFonts w:eastAsia="MS Mincho"/>
              <w:sz w:val="24"/>
            </w:rPr>
          </w:rPrChange>
        </w:rPr>
        <w:t>and</w:t>
      </w:r>
      <w:proofErr w:type="gramEnd"/>
      <w:r w:rsidR="007A2218" w:rsidRPr="006B52A9">
        <w:rPr>
          <w:rFonts w:ascii="Times New Roman" w:eastAsia="MS Mincho" w:hAnsi="Times New Roman" w:cs="Times New Roman"/>
          <w:sz w:val="28"/>
          <w:szCs w:val="28"/>
          <w:rPrChange w:id="3084" w:author="Walt" w:date="2011-09-18T12:32:00Z">
            <w:rPr>
              <w:rFonts w:eastAsia="MS Mincho"/>
              <w:sz w:val="24"/>
            </w:rPr>
          </w:rPrChange>
        </w:rPr>
        <w:t xml:space="preserve"> through you.</w:t>
      </w:r>
    </w:p>
    <w:p w:rsidR="00AA318F" w:rsidRPr="006B52A9" w:rsidRDefault="007A2218">
      <w:pPr>
        <w:pStyle w:val="PlainText"/>
        <w:ind w:firstLine="720"/>
        <w:rPr>
          <w:rFonts w:ascii="Times New Roman" w:eastAsia="MS Mincho" w:hAnsi="Times New Roman" w:cs="Times New Roman"/>
          <w:sz w:val="28"/>
          <w:szCs w:val="28"/>
          <w:rPrChange w:id="3085" w:author="Walt" w:date="2011-09-18T12:32:00Z">
            <w:rPr>
              <w:rFonts w:eastAsia="MS Mincho"/>
              <w:sz w:val="24"/>
            </w:rPr>
          </w:rPrChange>
        </w:rPr>
      </w:pPr>
      <w:r w:rsidRPr="006B52A9">
        <w:rPr>
          <w:rFonts w:ascii="Times New Roman" w:eastAsia="MS Mincho" w:hAnsi="Times New Roman" w:cs="Times New Roman"/>
          <w:sz w:val="28"/>
          <w:szCs w:val="28"/>
          <w:rPrChange w:id="3086" w:author="Walt" w:date="2011-09-18T12:32:00Z">
            <w:rPr>
              <w:rFonts w:eastAsia="MS Mincho"/>
              <w:sz w:val="24"/>
            </w:rPr>
          </w:rPrChange>
        </w:rPr>
        <w:t xml:space="preserve">   </w:t>
      </w:r>
    </w:p>
    <w:p w:rsidR="00AA318F" w:rsidRPr="006B52A9" w:rsidDel="00F94372" w:rsidRDefault="00F94372">
      <w:pPr>
        <w:pStyle w:val="PlainText"/>
        <w:ind w:firstLine="720"/>
        <w:rPr>
          <w:del w:id="3087" w:author="Walt" w:date="2011-09-18T13:18:00Z"/>
          <w:rFonts w:ascii="Times New Roman" w:eastAsia="MS Mincho" w:hAnsi="Times New Roman" w:cs="Times New Roman"/>
          <w:sz w:val="28"/>
          <w:szCs w:val="28"/>
          <w:rPrChange w:id="3088" w:author="Walt" w:date="2011-09-18T12:32:00Z">
            <w:rPr>
              <w:del w:id="3089" w:author="Walt" w:date="2011-09-18T13:18:00Z"/>
              <w:rFonts w:eastAsia="MS Mincho"/>
              <w:sz w:val="24"/>
            </w:rPr>
          </w:rPrChange>
        </w:rPr>
      </w:pPr>
      <w:ins w:id="3090" w:author="Walt" w:date="2011-09-18T13:1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091" w:author="Walt" w:date="2011-09-18T12:32:00Z">
            <w:rPr>
              <w:rFonts w:eastAsia="MS Mincho"/>
            </w:rPr>
          </w:rPrChange>
        </w:rPr>
        <w:t xml:space="preserve">    i. God isn't interested in what you can do; He is interested </w:t>
      </w:r>
    </w:p>
    <w:p w:rsidR="00F94372" w:rsidRDefault="007A2218">
      <w:pPr>
        <w:pStyle w:val="PlainText"/>
        <w:ind w:firstLine="720"/>
        <w:rPr>
          <w:ins w:id="3092" w:author="Walt" w:date="2011-09-18T13:19:00Z"/>
          <w:rFonts w:ascii="Times New Roman" w:eastAsia="MS Mincho" w:hAnsi="Times New Roman" w:cs="Times New Roman"/>
          <w:sz w:val="28"/>
          <w:szCs w:val="28"/>
        </w:rPr>
        <w:pPrChange w:id="3093" w:author="Walt" w:date="2011-09-18T13:18:00Z">
          <w:pPr>
            <w:pStyle w:val="PlainText"/>
            <w:ind w:left="720" w:firstLine="720"/>
          </w:pPr>
        </w:pPrChange>
      </w:pPr>
      <w:del w:id="3094" w:author="Walt" w:date="2011-09-18T13:18:00Z">
        <w:r w:rsidRPr="006B52A9" w:rsidDel="00F94372">
          <w:rPr>
            <w:rFonts w:ascii="Times New Roman" w:eastAsia="MS Mincho" w:hAnsi="Times New Roman" w:cs="Times New Roman"/>
            <w:sz w:val="28"/>
            <w:szCs w:val="28"/>
            <w:rPrChange w:id="309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096" w:author="Walt" w:date="2011-09-18T12:32:00Z">
            <w:rPr>
              <w:rFonts w:eastAsia="MS Mincho"/>
              <w:sz w:val="24"/>
            </w:rPr>
          </w:rPrChange>
        </w:rPr>
        <w:t>in</w:t>
      </w:r>
      <w:proofErr w:type="gramEnd"/>
      <w:r w:rsidRPr="006B52A9">
        <w:rPr>
          <w:rFonts w:ascii="Times New Roman" w:eastAsia="MS Mincho" w:hAnsi="Times New Roman" w:cs="Times New Roman"/>
          <w:sz w:val="28"/>
          <w:szCs w:val="28"/>
          <w:rPrChange w:id="3097" w:author="Walt" w:date="2011-09-18T12:32:00Z">
            <w:rPr>
              <w:rFonts w:eastAsia="MS Mincho"/>
              <w:sz w:val="24"/>
            </w:rPr>
          </w:rPrChange>
        </w:rPr>
        <w:t xml:space="preserve"> what you can</w:t>
      </w:r>
    </w:p>
    <w:p w:rsidR="00AA318F" w:rsidRPr="006B52A9" w:rsidRDefault="00F94372">
      <w:pPr>
        <w:pStyle w:val="PlainText"/>
        <w:ind w:firstLine="720"/>
        <w:rPr>
          <w:rFonts w:ascii="Times New Roman" w:eastAsia="MS Mincho" w:hAnsi="Times New Roman" w:cs="Times New Roman"/>
          <w:sz w:val="28"/>
          <w:szCs w:val="28"/>
          <w:rPrChange w:id="3098" w:author="Walt" w:date="2011-09-18T12:32:00Z">
            <w:rPr>
              <w:rFonts w:eastAsia="MS Mincho"/>
              <w:sz w:val="24"/>
            </w:rPr>
          </w:rPrChange>
        </w:rPr>
        <w:pPrChange w:id="3099" w:author="Walt" w:date="2011-09-18T13:18:00Z">
          <w:pPr>
            <w:pStyle w:val="PlainText"/>
            <w:ind w:left="720" w:firstLine="720"/>
          </w:pPr>
        </w:pPrChange>
      </w:pPr>
      <w:ins w:id="3100" w:author="Walt" w:date="2011-09-18T13:1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01"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102" w:author="Walt" w:date="2011-09-18T12:32:00Z">
            <w:rPr>
              <w:rFonts w:eastAsia="MS Mincho"/>
              <w:sz w:val="24"/>
            </w:rPr>
          </w:rPrChange>
        </w:rPr>
        <w:t>become</w:t>
      </w:r>
      <w:proofErr w:type="gramEnd"/>
      <w:r w:rsidR="007A2218" w:rsidRPr="006B52A9">
        <w:rPr>
          <w:rFonts w:ascii="Times New Roman" w:eastAsia="MS Mincho" w:hAnsi="Times New Roman" w:cs="Times New Roman"/>
          <w:sz w:val="28"/>
          <w:szCs w:val="28"/>
          <w:rPrChange w:id="3103" w:author="Walt" w:date="2011-09-18T12:32:00Z">
            <w:rPr>
              <w:rFonts w:eastAsia="MS Mincho"/>
              <w:sz w:val="24"/>
            </w:rPr>
          </w:rPrChange>
        </w:rPr>
        <w:t>.</w:t>
      </w:r>
    </w:p>
    <w:p w:rsidR="00AA318F" w:rsidRDefault="00AA318F">
      <w:pPr>
        <w:pStyle w:val="PlainText"/>
        <w:rPr>
          <w:ins w:id="3104" w:author="Walt" w:date="2011-09-18T13:19:00Z"/>
          <w:rFonts w:ascii="Times New Roman" w:eastAsia="MS Mincho" w:hAnsi="Times New Roman" w:cs="Times New Roman"/>
          <w:sz w:val="28"/>
          <w:szCs w:val="28"/>
        </w:rPr>
      </w:pPr>
    </w:p>
    <w:p w:rsidR="00F94372" w:rsidRDefault="00F94372">
      <w:pPr>
        <w:pStyle w:val="PlainText"/>
        <w:rPr>
          <w:ins w:id="3105" w:author="Walt" w:date="2011-11-27T11:51:00Z"/>
          <w:rFonts w:ascii="Times New Roman" w:eastAsia="MS Mincho" w:hAnsi="Times New Roman" w:cs="Times New Roman"/>
          <w:sz w:val="28"/>
          <w:szCs w:val="28"/>
        </w:rPr>
      </w:pPr>
    </w:p>
    <w:p w:rsidR="00E81C97" w:rsidRPr="006B52A9" w:rsidRDefault="00E81C97">
      <w:pPr>
        <w:pStyle w:val="PlainText"/>
        <w:rPr>
          <w:rFonts w:ascii="Times New Roman" w:eastAsia="MS Mincho" w:hAnsi="Times New Roman" w:cs="Times New Roman"/>
          <w:sz w:val="28"/>
          <w:szCs w:val="28"/>
          <w:rPrChange w:id="3106"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3107" w:author="Walt" w:date="2011-09-18T12:32:00Z">
            <w:rPr>
              <w:rFonts w:eastAsia="MS Mincho"/>
              <w:sz w:val="24"/>
            </w:rPr>
          </w:rPrChange>
        </w:rPr>
      </w:pPr>
      <w:r w:rsidRPr="006B52A9">
        <w:rPr>
          <w:rFonts w:ascii="Times New Roman" w:eastAsia="MS Mincho" w:hAnsi="Times New Roman" w:cs="Times New Roman"/>
          <w:sz w:val="28"/>
          <w:szCs w:val="28"/>
          <w:rPrChange w:id="3108" w:author="Walt" w:date="2011-09-18T12:32:00Z">
            <w:rPr>
              <w:rFonts w:eastAsia="MS Mincho"/>
              <w:sz w:val="24"/>
            </w:rPr>
          </w:rPrChange>
        </w:rPr>
        <w:lastRenderedPageBreak/>
        <w:t>VIII. THE TEMPLE OF GOD</w:t>
      </w:r>
    </w:p>
    <w:p w:rsidR="00AA318F" w:rsidRPr="006B52A9" w:rsidRDefault="00AA318F">
      <w:pPr>
        <w:pStyle w:val="PlainText"/>
        <w:rPr>
          <w:rFonts w:ascii="Times New Roman" w:eastAsia="MS Mincho" w:hAnsi="Times New Roman" w:cs="Times New Roman"/>
          <w:sz w:val="28"/>
          <w:szCs w:val="28"/>
          <w:rPrChange w:id="3109" w:author="Walt" w:date="2011-09-18T12:32:00Z">
            <w:rPr>
              <w:rFonts w:eastAsia="MS Mincho"/>
              <w:sz w:val="24"/>
            </w:rPr>
          </w:rPrChange>
        </w:rPr>
      </w:pPr>
    </w:p>
    <w:p w:rsidR="00AA318F" w:rsidRPr="006B52A9" w:rsidRDefault="00F94372">
      <w:pPr>
        <w:pStyle w:val="PlainText"/>
        <w:rPr>
          <w:rFonts w:ascii="Times New Roman" w:eastAsia="MS Mincho" w:hAnsi="Times New Roman" w:cs="Times New Roman"/>
          <w:sz w:val="28"/>
          <w:szCs w:val="28"/>
          <w:rPrChange w:id="3110" w:author="Walt" w:date="2011-09-18T12:32:00Z">
            <w:rPr>
              <w:rFonts w:eastAsia="MS Mincho"/>
              <w:sz w:val="24"/>
            </w:rPr>
          </w:rPrChange>
        </w:rPr>
      </w:pPr>
      <w:ins w:id="3111" w:author="Walt" w:date="2011-09-18T13:1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12" w:author="Walt" w:date="2011-09-18T12:32:00Z">
            <w:rPr>
              <w:rFonts w:eastAsia="MS Mincho"/>
              <w:sz w:val="24"/>
            </w:rPr>
          </w:rPrChange>
        </w:rPr>
        <w:t xml:space="preserve">  A. God no longer dwells in a temple of stone made by </w:t>
      </w:r>
      <w:ins w:id="3113" w:author="Walt" w:date="2011-11-27T11:51:00Z">
        <w:r w:rsidR="00E81C97">
          <w:rPr>
            <w:rFonts w:ascii="Times New Roman" w:eastAsia="MS Mincho" w:hAnsi="Times New Roman" w:cs="Times New Roman"/>
            <w:sz w:val="28"/>
            <w:szCs w:val="28"/>
          </w:rPr>
          <w:t>human</w:t>
        </w:r>
      </w:ins>
      <w:del w:id="3114" w:author="Walt" w:date="2011-11-27T11:51:00Z">
        <w:r w:rsidR="007A2218" w:rsidRPr="006B52A9" w:rsidDel="00E81C97">
          <w:rPr>
            <w:rFonts w:ascii="Times New Roman" w:eastAsia="MS Mincho" w:hAnsi="Times New Roman" w:cs="Times New Roman"/>
            <w:sz w:val="28"/>
            <w:szCs w:val="28"/>
            <w:rPrChange w:id="3115" w:author="Walt" w:date="2011-09-18T12:32:00Z">
              <w:rPr>
                <w:rFonts w:eastAsia="MS Mincho"/>
                <w:sz w:val="24"/>
              </w:rPr>
            </w:rPrChange>
          </w:rPr>
          <w:delText>mans</w:delText>
        </w:r>
      </w:del>
      <w:r w:rsidR="007A2218" w:rsidRPr="006B52A9">
        <w:rPr>
          <w:rFonts w:ascii="Times New Roman" w:eastAsia="MS Mincho" w:hAnsi="Times New Roman" w:cs="Times New Roman"/>
          <w:sz w:val="28"/>
          <w:szCs w:val="28"/>
          <w:rPrChange w:id="3116" w:author="Walt" w:date="2011-09-18T12:32:00Z">
            <w:rPr>
              <w:rFonts w:eastAsia="MS Mincho"/>
              <w:sz w:val="24"/>
            </w:rPr>
          </w:rPrChange>
        </w:rPr>
        <w:t xml:space="preserve"> hands. </w:t>
      </w:r>
    </w:p>
    <w:p w:rsidR="00AA318F" w:rsidRPr="006B52A9" w:rsidRDefault="00AA318F">
      <w:pPr>
        <w:pStyle w:val="PlainText"/>
        <w:rPr>
          <w:rFonts w:ascii="Times New Roman" w:eastAsia="MS Mincho" w:hAnsi="Times New Roman" w:cs="Times New Roman"/>
          <w:sz w:val="28"/>
          <w:szCs w:val="28"/>
          <w:rPrChange w:id="3117" w:author="Walt" w:date="2011-09-18T12:32:00Z">
            <w:rPr>
              <w:rFonts w:eastAsia="MS Mincho"/>
              <w:sz w:val="24"/>
            </w:rPr>
          </w:rPrChange>
        </w:rPr>
      </w:pPr>
    </w:p>
    <w:p w:rsidR="00AA318F" w:rsidRPr="006B52A9" w:rsidDel="00F94372" w:rsidRDefault="00F94372">
      <w:pPr>
        <w:pStyle w:val="PlainText"/>
        <w:rPr>
          <w:del w:id="3118" w:author="Walt" w:date="2011-09-18T13:19:00Z"/>
          <w:rFonts w:ascii="Times New Roman" w:eastAsia="MS Mincho" w:hAnsi="Times New Roman" w:cs="Times New Roman"/>
          <w:sz w:val="28"/>
          <w:szCs w:val="28"/>
          <w:rPrChange w:id="3119" w:author="Walt" w:date="2011-09-18T12:32:00Z">
            <w:rPr>
              <w:del w:id="3120" w:author="Walt" w:date="2011-09-18T13:19:00Z"/>
              <w:rFonts w:eastAsia="MS Mincho"/>
              <w:sz w:val="24"/>
            </w:rPr>
          </w:rPrChange>
        </w:rPr>
      </w:pPr>
      <w:ins w:id="3121" w:author="Walt" w:date="2011-09-18T13:1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22" w:author="Walt" w:date="2011-09-18T12:32:00Z">
            <w:rPr>
              <w:rFonts w:eastAsia="MS Mincho"/>
            </w:rPr>
          </w:rPrChange>
        </w:rPr>
        <w:tab/>
        <w:t xml:space="preserve">1. He now abides in those who have received Him - 1 Corinthians </w:t>
      </w:r>
    </w:p>
    <w:p w:rsidR="00F94372" w:rsidRDefault="007A2218">
      <w:pPr>
        <w:pStyle w:val="PlainText"/>
        <w:rPr>
          <w:ins w:id="3123" w:author="Walt" w:date="2011-09-18T13:19:00Z"/>
          <w:rFonts w:ascii="Times New Roman" w:eastAsia="MS Mincho" w:hAnsi="Times New Roman" w:cs="Times New Roman"/>
          <w:sz w:val="28"/>
          <w:szCs w:val="28"/>
        </w:rPr>
        <w:pPrChange w:id="3124" w:author="Walt" w:date="2011-09-18T13:19:00Z">
          <w:pPr>
            <w:pStyle w:val="PlainText"/>
            <w:ind w:firstLine="720"/>
          </w:pPr>
        </w:pPrChange>
      </w:pPr>
      <w:del w:id="3125" w:author="Walt" w:date="2011-09-18T13:19:00Z">
        <w:r w:rsidRPr="006B52A9" w:rsidDel="00F94372">
          <w:rPr>
            <w:rFonts w:ascii="Times New Roman" w:eastAsia="MS Mincho" w:hAnsi="Times New Roman" w:cs="Times New Roman"/>
            <w:sz w:val="28"/>
            <w:szCs w:val="28"/>
            <w:rPrChange w:id="312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127" w:author="Walt" w:date="2011-09-18T12:32:00Z">
            <w:rPr>
              <w:rFonts w:eastAsia="MS Mincho"/>
              <w:sz w:val="24"/>
            </w:rPr>
          </w:rPrChange>
        </w:rPr>
        <w:t xml:space="preserve"> 3:16-17 </w:t>
      </w:r>
      <w:del w:id="3128" w:author="Walt" w:date="2011-09-18T13:19:00Z">
        <w:r w:rsidRPr="006B52A9" w:rsidDel="00F94372">
          <w:rPr>
            <w:rFonts w:ascii="Times New Roman" w:eastAsia="MS Mincho" w:hAnsi="Times New Roman" w:cs="Times New Roman"/>
            <w:sz w:val="28"/>
            <w:szCs w:val="28"/>
            <w:rPrChange w:id="312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130" w:author="Walt" w:date="2011-09-18T12:32:00Z">
            <w:rPr>
              <w:rFonts w:eastAsia="MS Mincho"/>
              <w:sz w:val="24"/>
            </w:rPr>
          </w:rPrChange>
        </w:rPr>
        <w:t xml:space="preserve">and </w:t>
      </w:r>
    </w:p>
    <w:p w:rsidR="00AA318F" w:rsidRPr="006B52A9" w:rsidRDefault="00F94372">
      <w:pPr>
        <w:pStyle w:val="PlainText"/>
        <w:rPr>
          <w:rFonts w:ascii="Times New Roman" w:eastAsia="MS Mincho" w:hAnsi="Times New Roman" w:cs="Times New Roman"/>
          <w:sz w:val="28"/>
          <w:szCs w:val="28"/>
          <w:rPrChange w:id="3131" w:author="Walt" w:date="2011-09-18T12:32:00Z">
            <w:rPr>
              <w:rFonts w:eastAsia="MS Mincho"/>
              <w:sz w:val="24"/>
            </w:rPr>
          </w:rPrChange>
        </w:rPr>
        <w:pPrChange w:id="3132" w:author="Walt" w:date="2011-09-18T13:19:00Z">
          <w:pPr>
            <w:pStyle w:val="PlainText"/>
            <w:ind w:firstLine="720"/>
          </w:pPr>
        </w:pPrChange>
      </w:pPr>
      <w:ins w:id="3133" w:author="Walt" w:date="2011-09-18T13:1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34" w:author="Walt" w:date="2011-09-18T12:32:00Z">
            <w:rPr>
              <w:rFonts w:eastAsia="MS Mincho"/>
              <w:sz w:val="24"/>
            </w:rPr>
          </w:rPrChange>
        </w:rPr>
        <w:t xml:space="preserve"> 1 Corinthians 6:19-20.</w:t>
      </w:r>
    </w:p>
    <w:p w:rsidR="00AA318F" w:rsidRDefault="00AA318F">
      <w:pPr>
        <w:pStyle w:val="PlainText"/>
        <w:rPr>
          <w:ins w:id="3135" w:author="Walt" w:date="2011-11-27T11:51:00Z"/>
          <w:rFonts w:ascii="Times New Roman" w:eastAsia="MS Mincho" w:hAnsi="Times New Roman" w:cs="Times New Roman"/>
          <w:sz w:val="28"/>
          <w:szCs w:val="28"/>
        </w:rPr>
      </w:pPr>
    </w:p>
    <w:p w:rsidR="00E81C97" w:rsidRDefault="00E81C97">
      <w:pPr>
        <w:pStyle w:val="PlainText"/>
        <w:numPr>
          <w:ilvl w:val="0"/>
          <w:numId w:val="7"/>
        </w:numPr>
        <w:rPr>
          <w:ins w:id="3136" w:author="Walt" w:date="2011-11-27T11:51:00Z"/>
          <w:rFonts w:ascii="Times New Roman" w:eastAsia="MS Mincho" w:hAnsi="Times New Roman" w:cs="Times New Roman"/>
          <w:sz w:val="28"/>
          <w:szCs w:val="28"/>
        </w:rPr>
        <w:pPrChange w:id="3137" w:author="Walt" w:date="2011-11-27T11:51:00Z">
          <w:pPr>
            <w:pStyle w:val="PlainText"/>
          </w:pPr>
        </w:pPrChange>
      </w:pPr>
      <w:ins w:id="3138" w:author="Walt" w:date="2011-11-27T11:51:00Z">
        <w:r>
          <w:rPr>
            <w:rFonts w:ascii="Times New Roman" w:eastAsia="MS Mincho" w:hAnsi="Times New Roman" w:cs="Times New Roman"/>
            <w:sz w:val="28"/>
            <w:szCs w:val="28"/>
          </w:rPr>
          <w:t>He abides in us by His Spirit.</w:t>
        </w:r>
      </w:ins>
    </w:p>
    <w:p w:rsidR="00E81C97" w:rsidRPr="006B52A9" w:rsidRDefault="00E81C97">
      <w:pPr>
        <w:pStyle w:val="PlainText"/>
        <w:rPr>
          <w:rFonts w:ascii="Times New Roman" w:eastAsia="MS Mincho" w:hAnsi="Times New Roman" w:cs="Times New Roman"/>
          <w:sz w:val="28"/>
          <w:szCs w:val="28"/>
          <w:rPrChange w:id="3139" w:author="Walt" w:date="2011-09-18T12:32:00Z">
            <w:rPr>
              <w:rFonts w:eastAsia="MS Mincho"/>
              <w:sz w:val="24"/>
            </w:rPr>
          </w:rPrChange>
        </w:rPr>
      </w:pPr>
    </w:p>
    <w:p w:rsidR="00AA318F" w:rsidRPr="006B52A9" w:rsidDel="00F94372" w:rsidRDefault="00F94372">
      <w:pPr>
        <w:pStyle w:val="PlainText"/>
        <w:rPr>
          <w:del w:id="3140" w:author="Walt" w:date="2011-09-18T13:19:00Z"/>
          <w:rFonts w:ascii="Times New Roman" w:eastAsia="MS Mincho" w:hAnsi="Times New Roman" w:cs="Times New Roman"/>
          <w:sz w:val="28"/>
          <w:szCs w:val="28"/>
          <w:rPrChange w:id="3141" w:author="Walt" w:date="2011-09-18T12:32:00Z">
            <w:rPr>
              <w:del w:id="3142" w:author="Walt" w:date="2011-09-18T13:19:00Z"/>
              <w:rFonts w:eastAsia="MS Mincho"/>
              <w:sz w:val="24"/>
            </w:rPr>
          </w:rPrChange>
        </w:rPr>
      </w:pPr>
      <w:ins w:id="3143" w:author="Walt" w:date="2011-09-18T13:1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44" w:author="Walt" w:date="2011-09-18T12:32:00Z">
            <w:rPr>
              <w:rFonts w:eastAsia="MS Mincho"/>
            </w:rPr>
          </w:rPrChange>
        </w:rPr>
        <w:t xml:space="preserve">  B. To defile the this temple is to embrace false, deceitful </w:t>
      </w:r>
    </w:p>
    <w:p w:rsidR="00AA318F" w:rsidRPr="006B52A9" w:rsidRDefault="007A2218">
      <w:pPr>
        <w:pStyle w:val="PlainText"/>
        <w:rPr>
          <w:rFonts w:ascii="Times New Roman" w:eastAsia="MS Mincho" w:hAnsi="Times New Roman" w:cs="Times New Roman"/>
          <w:sz w:val="28"/>
          <w:szCs w:val="28"/>
          <w:rPrChange w:id="3145" w:author="Walt" w:date="2011-09-18T12:32:00Z">
            <w:rPr>
              <w:rFonts w:eastAsia="MS Mincho"/>
              <w:sz w:val="24"/>
            </w:rPr>
          </w:rPrChange>
        </w:rPr>
      </w:pPr>
      <w:del w:id="3146" w:author="Walt" w:date="2011-09-18T13:19:00Z">
        <w:r w:rsidRPr="006B52A9" w:rsidDel="00F94372">
          <w:rPr>
            <w:rFonts w:ascii="Times New Roman" w:eastAsia="MS Mincho" w:hAnsi="Times New Roman" w:cs="Times New Roman"/>
            <w:sz w:val="28"/>
            <w:szCs w:val="28"/>
            <w:rPrChange w:id="314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148" w:author="Walt" w:date="2011-09-18T12:32:00Z">
            <w:rPr>
              <w:rFonts w:eastAsia="MS Mincho"/>
              <w:sz w:val="24"/>
            </w:rPr>
          </w:rPrChange>
        </w:rPr>
        <w:t>doctrines</w:t>
      </w:r>
      <w:proofErr w:type="gramEnd"/>
      <w:r w:rsidRPr="006B52A9">
        <w:rPr>
          <w:rFonts w:ascii="Times New Roman" w:eastAsia="MS Mincho" w:hAnsi="Times New Roman" w:cs="Times New Roman"/>
          <w:sz w:val="28"/>
          <w:szCs w:val="28"/>
          <w:rPrChange w:id="3149" w:author="Walt" w:date="2011-09-18T12:32:00Z">
            <w:rPr>
              <w:rFonts w:eastAsia="MS Mincho"/>
              <w:sz w:val="24"/>
            </w:rPr>
          </w:rPrChange>
        </w:rPr>
        <w:t>.</w:t>
      </w:r>
    </w:p>
    <w:p w:rsidR="00AA318F" w:rsidRPr="006B52A9" w:rsidRDefault="00AA318F">
      <w:pPr>
        <w:pStyle w:val="PlainText"/>
        <w:ind w:firstLine="720"/>
        <w:rPr>
          <w:rFonts w:ascii="Times New Roman" w:eastAsia="MS Mincho" w:hAnsi="Times New Roman" w:cs="Times New Roman"/>
          <w:sz w:val="28"/>
          <w:szCs w:val="28"/>
          <w:rPrChange w:id="3150" w:author="Walt" w:date="2011-09-18T12:32:00Z">
            <w:rPr>
              <w:rFonts w:eastAsia="MS Mincho"/>
              <w:sz w:val="24"/>
            </w:rPr>
          </w:rPrChange>
        </w:rPr>
      </w:pPr>
    </w:p>
    <w:p w:rsidR="00AA318F" w:rsidRPr="006B52A9" w:rsidDel="00305639" w:rsidRDefault="00305639">
      <w:pPr>
        <w:pStyle w:val="PlainText"/>
        <w:ind w:firstLine="720"/>
        <w:rPr>
          <w:del w:id="3151" w:author="Walt" w:date="2011-09-18T13:19:00Z"/>
          <w:rFonts w:ascii="Times New Roman" w:eastAsia="MS Mincho" w:hAnsi="Times New Roman" w:cs="Times New Roman"/>
          <w:sz w:val="28"/>
          <w:szCs w:val="28"/>
          <w:rPrChange w:id="3152" w:author="Walt" w:date="2011-09-18T12:32:00Z">
            <w:rPr>
              <w:del w:id="3153" w:author="Walt" w:date="2011-09-18T13:19:00Z"/>
              <w:rFonts w:eastAsia="MS Mincho"/>
              <w:sz w:val="24"/>
            </w:rPr>
          </w:rPrChange>
        </w:rPr>
      </w:pPr>
      <w:ins w:id="3154" w:author="Walt" w:date="2011-09-18T13:19:00Z">
        <w:r>
          <w:rPr>
            <w:rFonts w:ascii="Times New Roman" w:eastAsia="MS Mincho" w:hAnsi="Times New Roman" w:cs="Times New Roman"/>
            <w:sz w:val="28"/>
            <w:szCs w:val="28"/>
          </w:rPr>
          <w:t>1.</w:t>
        </w:r>
      </w:ins>
      <w:del w:id="3155" w:author="Walt" w:date="2011-09-18T13:19:00Z">
        <w:r w:rsidR="007A2218" w:rsidRPr="006B52A9" w:rsidDel="00305639">
          <w:rPr>
            <w:rFonts w:ascii="Times New Roman" w:eastAsia="MS Mincho" w:hAnsi="Times New Roman" w:cs="Times New Roman"/>
            <w:sz w:val="28"/>
            <w:szCs w:val="28"/>
            <w:rPrChange w:id="3156" w:author="Walt" w:date="2011-09-18T12:32:00Z">
              <w:rPr>
                <w:rFonts w:eastAsia="MS Mincho"/>
              </w:rPr>
            </w:rPrChange>
          </w:rPr>
          <w:delText xml:space="preserve">   a.</w:delText>
        </w:r>
      </w:del>
      <w:r w:rsidR="007A2218" w:rsidRPr="006B52A9">
        <w:rPr>
          <w:rFonts w:ascii="Times New Roman" w:eastAsia="MS Mincho" w:hAnsi="Times New Roman" w:cs="Times New Roman"/>
          <w:sz w:val="28"/>
          <w:szCs w:val="28"/>
          <w:rPrChange w:id="3157" w:author="Walt" w:date="2011-09-18T12:32:00Z">
            <w:rPr>
              <w:rFonts w:eastAsia="MS Mincho"/>
            </w:rPr>
          </w:rPrChange>
        </w:rPr>
        <w:t xml:space="preserve"> This allows the spirit of antichrist to gain access</w:t>
      </w:r>
      <w:ins w:id="3158" w:author="Walt" w:date="2011-09-18T13:19:00Z">
        <w:r>
          <w:rPr>
            <w:rFonts w:ascii="Times New Roman" w:eastAsia="MS Mincho" w:hAnsi="Times New Roman" w:cs="Times New Roman"/>
            <w:sz w:val="28"/>
            <w:szCs w:val="28"/>
          </w:rPr>
          <w:t xml:space="preserve"> </w:t>
        </w:r>
      </w:ins>
      <w:del w:id="3159" w:author="Walt" w:date="2011-09-18T13:19:00Z">
        <w:r w:rsidR="007A2218" w:rsidRPr="006B52A9" w:rsidDel="00305639">
          <w:rPr>
            <w:rFonts w:ascii="Times New Roman" w:eastAsia="MS Mincho" w:hAnsi="Times New Roman" w:cs="Times New Roman"/>
            <w:sz w:val="28"/>
            <w:szCs w:val="28"/>
            <w:rPrChange w:id="3160" w:author="Walt" w:date="2011-09-18T12:32:00Z">
              <w:rPr>
                <w:rFonts w:eastAsia="MS Mincho"/>
              </w:rPr>
            </w:rPrChange>
          </w:rPr>
          <w:delText xml:space="preserve"> </w:delText>
        </w:r>
      </w:del>
    </w:p>
    <w:p w:rsidR="00305639" w:rsidRDefault="007A2218">
      <w:pPr>
        <w:pStyle w:val="PlainText"/>
        <w:ind w:firstLine="720"/>
        <w:rPr>
          <w:ins w:id="3161" w:author="Walt" w:date="2011-09-18T13:19:00Z"/>
          <w:rFonts w:ascii="Times New Roman" w:eastAsia="MS Mincho" w:hAnsi="Times New Roman" w:cs="Times New Roman"/>
          <w:sz w:val="28"/>
          <w:szCs w:val="28"/>
        </w:rPr>
      </w:pPr>
      <w:del w:id="3162" w:author="Walt" w:date="2011-09-18T13:19:00Z">
        <w:r w:rsidRPr="006B52A9" w:rsidDel="00305639">
          <w:rPr>
            <w:rFonts w:ascii="Times New Roman" w:eastAsia="MS Mincho" w:hAnsi="Times New Roman" w:cs="Times New Roman"/>
            <w:sz w:val="28"/>
            <w:szCs w:val="28"/>
            <w:rPrChange w:id="316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164" w:author="Walt" w:date="2011-09-18T12:32:00Z">
            <w:rPr>
              <w:rFonts w:eastAsia="MS Mincho"/>
              <w:sz w:val="24"/>
            </w:rPr>
          </w:rPrChange>
        </w:rPr>
        <w:t>through</w:t>
      </w:r>
      <w:proofErr w:type="gramEnd"/>
      <w:r w:rsidRPr="006B52A9">
        <w:rPr>
          <w:rFonts w:ascii="Times New Roman" w:eastAsia="MS Mincho" w:hAnsi="Times New Roman" w:cs="Times New Roman"/>
          <w:sz w:val="28"/>
          <w:szCs w:val="28"/>
          <w:rPrChange w:id="3165" w:author="Walt" w:date="2011-09-18T12:32:00Z">
            <w:rPr>
              <w:rFonts w:eastAsia="MS Mincho"/>
              <w:sz w:val="24"/>
            </w:rPr>
          </w:rPrChange>
        </w:rPr>
        <w:t xml:space="preserve"> disguise and deceit </w:t>
      </w:r>
      <w:del w:id="3166" w:author="Walt" w:date="2011-09-18T13:19:00Z">
        <w:r w:rsidRPr="006B52A9" w:rsidDel="00305639">
          <w:rPr>
            <w:rFonts w:ascii="Times New Roman" w:eastAsia="MS Mincho" w:hAnsi="Times New Roman" w:cs="Times New Roman"/>
            <w:sz w:val="28"/>
            <w:szCs w:val="28"/>
            <w:rPrChange w:id="3167" w:author="Walt" w:date="2011-09-18T12:32:00Z">
              <w:rPr>
                <w:rFonts w:eastAsia="MS Mincho"/>
                <w:sz w:val="24"/>
              </w:rPr>
            </w:rPrChange>
          </w:rPr>
          <w:delText>-</w:delText>
        </w:r>
      </w:del>
      <w:ins w:id="3168" w:author="Walt" w:date="2011-09-18T13:19:00Z">
        <w:r w:rsidR="00305639">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3169" w:author="Walt" w:date="2011-09-18T12:32:00Z">
            <w:rPr>
              <w:rFonts w:eastAsia="MS Mincho"/>
              <w:sz w:val="24"/>
            </w:rPr>
          </w:rPrChange>
        </w:rPr>
        <w:t xml:space="preserve"> </w:t>
      </w:r>
    </w:p>
    <w:p w:rsidR="00AA318F" w:rsidRPr="006B52A9" w:rsidRDefault="00305639">
      <w:pPr>
        <w:pStyle w:val="PlainText"/>
        <w:ind w:firstLine="720"/>
        <w:rPr>
          <w:rFonts w:ascii="Times New Roman" w:eastAsia="MS Mincho" w:hAnsi="Times New Roman" w:cs="Times New Roman"/>
          <w:sz w:val="28"/>
          <w:szCs w:val="28"/>
          <w:rPrChange w:id="3170" w:author="Walt" w:date="2011-09-18T12:32:00Z">
            <w:rPr>
              <w:rFonts w:eastAsia="MS Mincho"/>
              <w:sz w:val="24"/>
            </w:rPr>
          </w:rPrChange>
        </w:rPr>
      </w:pPr>
      <w:ins w:id="3171" w:author="Walt" w:date="2011-09-18T13:19: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72" w:author="Walt" w:date="2011-09-18T12:32:00Z">
            <w:rPr>
              <w:rFonts w:eastAsia="MS Mincho"/>
              <w:sz w:val="24"/>
            </w:rPr>
          </w:rPrChange>
        </w:rPr>
        <w:t>2 Thessalonians 2:4.</w:t>
      </w:r>
    </w:p>
    <w:p w:rsidR="00AA318F" w:rsidRPr="006B52A9" w:rsidRDefault="00AA318F">
      <w:pPr>
        <w:pStyle w:val="PlainText"/>
        <w:rPr>
          <w:rFonts w:ascii="Times New Roman" w:eastAsia="MS Mincho" w:hAnsi="Times New Roman" w:cs="Times New Roman"/>
          <w:sz w:val="28"/>
          <w:szCs w:val="28"/>
          <w:rPrChange w:id="3173" w:author="Walt" w:date="2011-09-18T12:32:00Z">
            <w:rPr>
              <w:rFonts w:eastAsia="MS Mincho"/>
              <w:sz w:val="24"/>
            </w:rPr>
          </w:rPrChange>
        </w:rPr>
      </w:pPr>
    </w:p>
    <w:p w:rsidR="00AA318F" w:rsidRPr="006B52A9" w:rsidDel="00305639" w:rsidRDefault="007A2218">
      <w:pPr>
        <w:pStyle w:val="PlainText"/>
        <w:ind w:left="1080" w:hanging="360"/>
        <w:rPr>
          <w:del w:id="3174" w:author="Walt" w:date="2011-09-18T13:20:00Z"/>
          <w:rFonts w:ascii="Times New Roman" w:eastAsia="MS Mincho" w:hAnsi="Times New Roman" w:cs="Times New Roman"/>
          <w:sz w:val="28"/>
          <w:szCs w:val="28"/>
          <w:rPrChange w:id="3175" w:author="Walt" w:date="2011-09-18T12:32:00Z">
            <w:rPr>
              <w:del w:id="3176" w:author="Walt" w:date="2011-09-18T13:20:00Z"/>
              <w:rFonts w:eastAsia="MS Mincho"/>
              <w:sz w:val="24"/>
            </w:rPr>
          </w:rPrChange>
        </w:rPr>
        <w:pPrChange w:id="3177" w:author="Walt" w:date="2011-11-27T11:52:00Z">
          <w:pPr>
            <w:pStyle w:val="PlainText"/>
            <w:ind w:firstLine="720"/>
          </w:pPr>
        </w:pPrChange>
      </w:pPr>
      <w:r w:rsidRPr="006B52A9">
        <w:rPr>
          <w:rFonts w:ascii="Times New Roman" w:eastAsia="MS Mincho" w:hAnsi="Times New Roman" w:cs="Times New Roman"/>
          <w:sz w:val="28"/>
          <w:szCs w:val="28"/>
          <w:rPrChange w:id="3178" w:author="Walt" w:date="2011-09-18T12:32:00Z">
            <w:rPr>
              <w:rFonts w:eastAsia="MS Mincho"/>
            </w:rPr>
          </w:rPrChange>
        </w:rPr>
        <w:t xml:space="preserve">     </w:t>
      </w:r>
      <w:del w:id="3179" w:author="Walt" w:date="2011-11-27T11:52:00Z">
        <w:r w:rsidRPr="006B52A9" w:rsidDel="00E81C97">
          <w:rPr>
            <w:rFonts w:ascii="Times New Roman" w:eastAsia="MS Mincho" w:hAnsi="Times New Roman" w:cs="Times New Roman"/>
            <w:sz w:val="28"/>
            <w:szCs w:val="28"/>
            <w:rPrChange w:id="3180" w:author="Walt" w:date="2011-09-18T12:32:00Z">
              <w:rPr>
                <w:rFonts w:eastAsia="MS Mincho"/>
              </w:rPr>
            </w:rPrChange>
          </w:rPr>
          <w:delText xml:space="preserve"> </w:delText>
        </w:r>
      </w:del>
      <w:proofErr w:type="spellStart"/>
      <w:proofErr w:type="gramStart"/>
      <w:r w:rsidRPr="006B52A9">
        <w:rPr>
          <w:rFonts w:ascii="Times New Roman" w:eastAsia="MS Mincho" w:hAnsi="Times New Roman" w:cs="Times New Roman"/>
          <w:sz w:val="28"/>
          <w:szCs w:val="28"/>
          <w:rPrChange w:id="3181" w:author="Walt" w:date="2011-09-18T12:32:00Z">
            <w:rPr>
              <w:rFonts w:eastAsia="MS Mincho"/>
            </w:rPr>
          </w:rPrChange>
        </w:rPr>
        <w:t>i</w:t>
      </w:r>
      <w:proofErr w:type="spellEnd"/>
      <w:proofErr w:type="gramEnd"/>
      <w:r w:rsidRPr="006B52A9">
        <w:rPr>
          <w:rFonts w:ascii="Times New Roman" w:eastAsia="MS Mincho" w:hAnsi="Times New Roman" w:cs="Times New Roman"/>
          <w:sz w:val="28"/>
          <w:szCs w:val="28"/>
          <w:rPrChange w:id="3182" w:author="Walt" w:date="2011-09-18T12:32:00Z">
            <w:rPr>
              <w:rFonts w:eastAsia="MS Mincho"/>
            </w:rPr>
          </w:rPrChange>
        </w:rPr>
        <w:t xml:space="preserve">. In the hearts of Christians by false anointed ones </w:t>
      </w:r>
    </w:p>
    <w:p w:rsidR="00305639" w:rsidRDefault="007A2218">
      <w:pPr>
        <w:pStyle w:val="PlainText"/>
        <w:ind w:left="1080" w:hanging="360"/>
        <w:rPr>
          <w:ins w:id="3183" w:author="Walt" w:date="2011-09-18T13:20:00Z"/>
          <w:rFonts w:ascii="Times New Roman" w:eastAsia="MS Mincho" w:hAnsi="Times New Roman" w:cs="Times New Roman"/>
          <w:sz w:val="28"/>
          <w:szCs w:val="28"/>
        </w:rPr>
        <w:pPrChange w:id="3184" w:author="Walt" w:date="2011-11-27T11:52:00Z">
          <w:pPr>
            <w:pStyle w:val="PlainText"/>
            <w:ind w:firstLine="720"/>
          </w:pPr>
        </w:pPrChange>
      </w:pPr>
      <w:del w:id="3185" w:author="Walt" w:date="2011-09-18T13:20:00Z">
        <w:r w:rsidRPr="006B52A9" w:rsidDel="00305639">
          <w:rPr>
            <w:rFonts w:ascii="Times New Roman" w:eastAsia="MS Mincho" w:hAnsi="Times New Roman" w:cs="Times New Roman"/>
            <w:sz w:val="28"/>
            <w:szCs w:val="28"/>
            <w:rPrChange w:id="3186" w:author="Walt" w:date="2011-09-18T12:32:00Z">
              <w:rPr>
                <w:rFonts w:eastAsia="MS Mincho"/>
                <w:sz w:val="24"/>
              </w:rPr>
            </w:rPrChange>
          </w:rPr>
          <w:delText xml:space="preserve">         (</w:delText>
        </w:r>
      </w:del>
      <w:ins w:id="3187" w:author="Walt" w:date="2011-09-18T13:20:00Z">
        <w:r w:rsidR="00305639">
          <w:rPr>
            <w:rFonts w:ascii="Times New Roman" w:eastAsia="MS Mincho" w:hAnsi="Times New Roman" w:cs="Times New Roman"/>
            <w:sz w:val="28"/>
            <w:szCs w:val="28"/>
          </w:rPr>
          <w:t>(</w:t>
        </w:r>
        <w:proofErr w:type="gramStart"/>
        <w:r w:rsidR="00305639">
          <w:rPr>
            <w:rFonts w:ascii="Times New Roman" w:eastAsia="MS Mincho" w:hAnsi="Times New Roman" w:cs="Times New Roman"/>
            <w:sz w:val="28"/>
            <w:szCs w:val="28"/>
          </w:rPr>
          <w:t>false</w:t>
        </w:r>
        <w:proofErr w:type="gramEnd"/>
        <w:r w:rsidR="00305639">
          <w:rPr>
            <w:rFonts w:ascii="Times New Roman" w:eastAsia="MS Mincho" w:hAnsi="Times New Roman" w:cs="Times New Roman"/>
            <w:sz w:val="28"/>
            <w:szCs w:val="28"/>
          </w:rPr>
          <w:t xml:space="preserve"> </w:t>
        </w:r>
      </w:ins>
      <w:proofErr w:type="spellStart"/>
      <w:r w:rsidRPr="006B52A9">
        <w:rPr>
          <w:rFonts w:ascii="Times New Roman" w:eastAsia="MS Mincho" w:hAnsi="Times New Roman" w:cs="Times New Roman"/>
          <w:sz w:val="28"/>
          <w:szCs w:val="28"/>
          <w:rPrChange w:id="3188" w:author="Walt" w:date="2011-09-18T12:32:00Z">
            <w:rPr>
              <w:rFonts w:eastAsia="MS Mincho"/>
              <w:sz w:val="24"/>
            </w:rPr>
          </w:rPrChange>
        </w:rPr>
        <w:t>Christs</w:t>
      </w:r>
      <w:proofErr w:type="spellEnd"/>
      <w:r w:rsidRPr="006B52A9">
        <w:rPr>
          <w:rFonts w:ascii="Times New Roman" w:eastAsia="MS Mincho" w:hAnsi="Times New Roman" w:cs="Times New Roman"/>
          <w:sz w:val="28"/>
          <w:szCs w:val="28"/>
          <w:rPrChange w:id="3189" w:author="Walt" w:date="2011-09-18T12:32:00Z">
            <w:rPr>
              <w:rFonts w:eastAsia="MS Mincho"/>
              <w:sz w:val="24"/>
            </w:rPr>
          </w:rPrChange>
        </w:rPr>
        <w:t>) mixing</w:t>
      </w:r>
    </w:p>
    <w:p w:rsidR="00AA318F" w:rsidRPr="006B52A9" w:rsidDel="00305639" w:rsidRDefault="00305639">
      <w:pPr>
        <w:pStyle w:val="PlainText"/>
        <w:ind w:firstLine="720"/>
        <w:rPr>
          <w:del w:id="3190" w:author="Walt" w:date="2011-09-18T13:20:00Z"/>
          <w:rFonts w:ascii="Times New Roman" w:eastAsia="MS Mincho" w:hAnsi="Times New Roman" w:cs="Times New Roman"/>
          <w:sz w:val="28"/>
          <w:szCs w:val="28"/>
          <w:rPrChange w:id="3191" w:author="Walt" w:date="2011-09-18T12:32:00Z">
            <w:rPr>
              <w:del w:id="3192" w:author="Walt" w:date="2011-09-18T13:20:00Z"/>
              <w:rFonts w:eastAsia="MS Mincho"/>
              <w:sz w:val="24"/>
            </w:rPr>
          </w:rPrChange>
        </w:rPr>
      </w:pPr>
      <w:ins w:id="3193" w:author="Walt" w:date="2011-09-18T13:2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194"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195" w:author="Walt" w:date="2011-09-18T12:32:00Z">
            <w:rPr>
              <w:rFonts w:eastAsia="MS Mincho"/>
            </w:rPr>
          </w:rPrChange>
        </w:rPr>
        <w:t>error</w:t>
      </w:r>
      <w:proofErr w:type="gramEnd"/>
      <w:r w:rsidR="007A2218" w:rsidRPr="006B52A9">
        <w:rPr>
          <w:rFonts w:ascii="Times New Roman" w:eastAsia="MS Mincho" w:hAnsi="Times New Roman" w:cs="Times New Roman"/>
          <w:sz w:val="28"/>
          <w:szCs w:val="28"/>
          <w:rPrChange w:id="3196" w:author="Walt" w:date="2011-09-18T12:32:00Z">
            <w:rPr>
              <w:rFonts w:eastAsia="MS Mincho"/>
            </w:rPr>
          </w:rPrChange>
        </w:rPr>
        <w:t xml:space="preserve"> with truth and using the name</w:t>
      </w:r>
      <w:ins w:id="3197" w:author="Walt" w:date="2011-09-18T13:20:00Z">
        <w:r>
          <w:rPr>
            <w:rFonts w:ascii="Times New Roman" w:eastAsia="MS Mincho" w:hAnsi="Times New Roman" w:cs="Times New Roman"/>
            <w:sz w:val="28"/>
            <w:szCs w:val="28"/>
          </w:rPr>
          <w:t xml:space="preserve"> </w:t>
        </w:r>
      </w:ins>
    </w:p>
    <w:p w:rsidR="00305639" w:rsidRDefault="007A2218">
      <w:pPr>
        <w:pStyle w:val="PlainText"/>
        <w:ind w:firstLine="720"/>
        <w:rPr>
          <w:ins w:id="3198" w:author="Walt" w:date="2011-09-18T13:20:00Z"/>
          <w:rFonts w:ascii="Times New Roman" w:eastAsia="MS Mincho" w:hAnsi="Times New Roman" w:cs="Times New Roman"/>
          <w:sz w:val="28"/>
          <w:szCs w:val="28"/>
        </w:rPr>
      </w:pPr>
      <w:del w:id="3199" w:author="Walt" w:date="2011-09-18T13:20:00Z">
        <w:r w:rsidRPr="006B52A9" w:rsidDel="00305639">
          <w:rPr>
            <w:rFonts w:ascii="Times New Roman" w:eastAsia="MS Mincho" w:hAnsi="Times New Roman" w:cs="Times New Roman"/>
            <w:sz w:val="28"/>
            <w:szCs w:val="28"/>
            <w:rPrChange w:id="320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201" w:author="Walt" w:date="2011-09-18T12:32:00Z">
            <w:rPr>
              <w:rFonts w:eastAsia="MS Mincho"/>
              <w:sz w:val="24"/>
            </w:rPr>
          </w:rPrChange>
        </w:rPr>
        <w:t>of</w:t>
      </w:r>
      <w:proofErr w:type="gramEnd"/>
      <w:r w:rsidRPr="006B52A9">
        <w:rPr>
          <w:rFonts w:ascii="Times New Roman" w:eastAsia="MS Mincho" w:hAnsi="Times New Roman" w:cs="Times New Roman"/>
          <w:sz w:val="28"/>
          <w:szCs w:val="28"/>
          <w:rPrChange w:id="3202" w:author="Walt" w:date="2011-09-18T12:32:00Z">
            <w:rPr>
              <w:rFonts w:eastAsia="MS Mincho"/>
              <w:sz w:val="24"/>
            </w:rPr>
          </w:rPrChange>
        </w:rPr>
        <w:t xml:space="preserve"> Jesus and corrupting the Word of</w:t>
      </w:r>
    </w:p>
    <w:p w:rsidR="00AA318F" w:rsidRPr="006B52A9" w:rsidRDefault="00305639">
      <w:pPr>
        <w:pStyle w:val="PlainText"/>
        <w:ind w:firstLine="720"/>
        <w:rPr>
          <w:rFonts w:ascii="Times New Roman" w:eastAsia="MS Mincho" w:hAnsi="Times New Roman" w:cs="Times New Roman"/>
          <w:sz w:val="28"/>
          <w:szCs w:val="28"/>
          <w:rPrChange w:id="3203" w:author="Walt" w:date="2011-09-18T12:32:00Z">
            <w:rPr>
              <w:rFonts w:eastAsia="MS Mincho"/>
              <w:sz w:val="24"/>
            </w:rPr>
          </w:rPrChange>
        </w:rPr>
      </w:pPr>
      <w:ins w:id="3204" w:author="Walt" w:date="2011-09-18T13:2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05"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206" w:author="Walt" w:date="2011-09-18T12:32:00Z">
            <w:rPr>
              <w:rFonts w:eastAsia="MS Mincho"/>
              <w:sz w:val="24"/>
            </w:rPr>
          </w:rPrChange>
        </w:rPr>
        <w:t>God.</w:t>
      </w:r>
      <w:proofErr w:type="gramEnd"/>
    </w:p>
    <w:p w:rsidR="00AA318F" w:rsidRDefault="00AA318F">
      <w:pPr>
        <w:pStyle w:val="PlainText"/>
        <w:rPr>
          <w:ins w:id="3207" w:author="Walt" w:date="2011-09-18T13:20:00Z"/>
          <w:rFonts w:ascii="Times New Roman" w:eastAsia="MS Mincho" w:hAnsi="Times New Roman" w:cs="Times New Roman"/>
          <w:sz w:val="28"/>
          <w:szCs w:val="28"/>
        </w:rPr>
      </w:pPr>
    </w:p>
    <w:p w:rsidR="00305639" w:rsidRPr="006B52A9" w:rsidRDefault="00305639">
      <w:pPr>
        <w:pStyle w:val="PlainText"/>
        <w:rPr>
          <w:rFonts w:ascii="Times New Roman" w:eastAsia="MS Mincho" w:hAnsi="Times New Roman" w:cs="Times New Roman"/>
          <w:sz w:val="28"/>
          <w:szCs w:val="28"/>
          <w:rPrChange w:id="3208"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3209" w:author="Walt" w:date="2011-09-18T12:32:00Z">
            <w:rPr>
              <w:rFonts w:eastAsia="MS Mincho"/>
              <w:sz w:val="24"/>
            </w:rPr>
          </w:rPrChange>
        </w:rPr>
      </w:pPr>
      <w:r w:rsidRPr="006B52A9">
        <w:rPr>
          <w:rFonts w:ascii="Times New Roman" w:eastAsia="MS Mincho" w:hAnsi="Times New Roman" w:cs="Times New Roman"/>
          <w:sz w:val="28"/>
          <w:szCs w:val="28"/>
          <w:rPrChange w:id="3210" w:author="Walt" w:date="2011-09-18T12:32:00Z">
            <w:rPr>
              <w:rFonts w:eastAsia="MS Mincho"/>
              <w:sz w:val="24"/>
            </w:rPr>
          </w:rPrChange>
        </w:rPr>
        <w:t>IX. RESTORATION TO SONSHIP - John 1:12</w:t>
      </w:r>
    </w:p>
    <w:p w:rsidR="00AA318F" w:rsidRPr="006B52A9" w:rsidRDefault="00AA318F">
      <w:pPr>
        <w:pStyle w:val="PlainText"/>
        <w:rPr>
          <w:rFonts w:ascii="Times New Roman" w:eastAsia="MS Mincho" w:hAnsi="Times New Roman" w:cs="Times New Roman"/>
          <w:sz w:val="28"/>
          <w:szCs w:val="28"/>
          <w:rPrChange w:id="3211" w:author="Walt" w:date="2011-09-18T12:32:00Z">
            <w:rPr>
              <w:rFonts w:eastAsia="MS Mincho"/>
              <w:sz w:val="24"/>
            </w:rPr>
          </w:rPrChange>
        </w:rPr>
      </w:pPr>
    </w:p>
    <w:p w:rsidR="00AA318F" w:rsidRPr="006B52A9" w:rsidDel="00305639" w:rsidRDefault="00305639">
      <w:pPr>
        <w:pStyle w:val="PlainText"/>
        <w:rPr>
          <w:del w:id="3212" w:author="Walt" w:date="2011-09-18T13:20:00Z"/>
          <w:rFonts w:ascii="Times New Roman" w:eastAsia="MS Mincho" w:hAnsi="Times New Roman" w:cs="Times New Roman"/>
          <w:sz w:val="28"/>
          <w:szCs w:val="28"/>
          <w:rPrChange w:id="3213" w:author="Walt" w:date="2011-09-18T12:32:00Z">
            <w:rPr>
              <w:del w:id="3214" w:author="Walt" w:date="2011-09-18T13:20:00Z"/>
              <w:rFonts w:eastAsia="MS Mincho"/>
              <w:sz w:val="24"/>
            </w:rPr>
          </w:rPrChange>
        </w:rPr>
      </w:pPr>
      <w:ins w:id="3215" w:author="Walt" w:date="2011-09-18T13:2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16" w:author="Walt" w:date="2011-09-18T12:32:00Z">
            <w:rPr>
              <w:rFonts w:eastAsia="MS Mincho"/>
            </w:rPr>
          </w:rPrChange>
        </w:rPr>
        <w:t xml:space="preserve">  A. Those who receive Jesus receive the ability (power) to "become" </w:t>
      </w:r>
    </w:p>
    <w:p w:rsidR="00AA318F" w:rsidRPr="006B52A9" w:rsidRDefault="007A2218">
      <w:pPr>
        <w:pStyle w:val="PlainText"/>
        <w:rPr>
          <w:rFonts w:ascii="Times New Roman" w:eastAsia="MS Mincho" w:hAnsi="Times New Roman" w:cs="Times New Roman"/>
          <w:sz w:val="28"/>
          <w:szCs w:val="28"/>
          <w:rPrChange w:id="3217" w:author="Walt" w:date="2011-09-18T12:32:00Z">
            <w:rPr>
              <w:rFonts w:eastAsia="MS Mincho"/>
              <w:sz w:val="24"/>
            </w:rPr>
          </w:rPrChange>
        </w:rPr>
        <w:pPrChange w:id="3218" w:author="Walt" w:date="2011-09-18T13:20:00Z">
          <w:pPr>
            <w:pStyle w:val="PlainText"/>
            <w:ind w:firstLine="720"/>
          </w:pPr>
        </w:pPrChange>
      </w:pPr>
      <w:del w:id="3219" w:author="Walt" w:date="2011-09-18T13:20:00Z">
        <w:r w:rsidRPr="006B52A9" w:rsidDel="00305639">
          <w:rPr>
            <w:rFonts w:ascii="Times New Roman" w:eastAsia="MS Mincho" w:hAnsi="Times New Roman" w:cs="Times New Roman"/>
            <w:sz w:val="28"/>
            <w:szCs w:val="28"/>
            <w:rPrChange w:id="3220" w:author="Walt" w:date="2011-09-18T12:32:00Z">
              <w:rPr>
                <w:rFonts w:eastAsia="MS Mincho"/>
                <w:sz w:val="24"/>
              </w:rPr>
            </w:rPrChange>
          </w:rPr>
          <w:delText>s</w:delText>
        </w:r>
      </w:del>
      <w:proofErr w:type="gramStart"/>
      <w:ins w:id="3221" w:author="Walt" w:date="2011-09-18T13:20:00Z">
        <w:r w:rsidR="00305639">
          <w:rPr>
            <w:rFonts w:ascii="Times New Roman" w:eastAsia="MS Mincho" w:hAnsi="Times New Roman" w:cs="Times New Roman"/>
            <w:sz w:val="28"/>
            <w:szCs w:val="28"/>
          </w:rPr>
          <w:t>d</w:t>
        </w:r>
      </w:ins>
      <w:r w:rsidRPr="006B52A9">
        <w:rPr>
          <w:rFonts w:ascii="Times New Roman" w:eastAsia="MS Mincho" w:hAnsi="Times New Roman" w:cs="Times New Roman"/>
          <w:sz w:val="28"/>
          <w:szCs w:val="28"/>
          <w:rPrChange w:id="3222" w:author="Walt" w:date="2011-09-18T12:32:00Z">
            <w:rPr>
              <w:rFonts w:eastAsia="MS Mincho"/>
              <w:sz w:val="24"/>
            </w:rPr>
          </w:rPrChange>
        </w:rPr>
        <w:t>ons</w:t>
      </w:r>
      <w:proofErr w:type="gramEnd"/>
      <w:r w:rsidRPr="006B52A9">
        <w:rPr>
          <w:rFonts w:ascii="Times New Roman" w:eastAsia="MS Mincho" w:hAnsi="Times New Roman" w:cs="Times New Roman"/>
          <w:sz w:val="28"/>
          <w:szCs w:val="28"/>
          <w:rPrChange w:id="3223" w:author="Walt" w:date="2011-09-18T12:32:00Z">
            <w:rPr>
              <w:rFonts w:eastAsia="MS Mincho"/>
              <w:sz w:val="24"/>
            </w:rPr>
          </w:rPrChange>
        </w:rPr>
        <w:t xml:space="preserve"> of God.</w:t>
      </w:r>
    </w:p>
    <w:p w:rsidR="00AA318F" w:rsidRPr="006B52A9" w:rsidRDefault="00AA318F">
      <w:pPr>
        <w:pStyle w:val="PlainText"/>
        <w:ind w:firstLine="720"/>
        <w:rPr>
          <w:rFonts w:ascii="Times New Roman" w:eastAsia="MS Mincho" w:hAnsi="Times New Roman" w:cs="Times New Roman"/>
          <w:sz w:val="28"/>
          <w:szCs w:val="28"/>
          <w:rPrChange w:id="3224" w:author="Walt" w:date="2011-09-18T12:32:00Z">
            <w:rPr>
              <w:rFonts w:eastAsia="MS Mincho"/>
              <w:sz w:val="24"/>
            </w:rPr>
          </w:rPrChange>
        </w:rPr>
      </w:pPr>
    </w:p>
    <w:p w:rsidR="00AA318F" w:rsidRPr="006B52A9" w:rsidDel="00305639" w:rsidRDefault="00305639">
      <w:pPr>
        <w:pStyle w:val="PlainText"/>
        <w:ind w:firstLine="720"/>
        <w:rPr>
          <w:del w:id="3225" w:author="Walt" w:date="2011-09-18T13:21:00Z"/>
          <w:rFonts w:ascii="Times New Roman" w:eastAsia="MS Mincho" w:hAnsi="Times New Roman" w:cs="Times New Roman"/>
          <w:sz w:val="28"/>
          <w:szCs w:val="28"/>
          <w:rPrChange w:id="3226" w:author="Walt" w:date="2011-09-18T12:32:00Z">
            <w:rPr>
              <w:del w:id="3227" w:author="Walt" w:date="2011-09-18T13:21:00Z"/>
              <w:rFonts w:eastAsia="MS Mincho"/>
              <w:sz w:val="24"/>
            </w:rPr>
          </w:rPrChange>
        </w:rPr>
      </w:pPr>
      <w:ins w:id="3228" w:author="Walt" w:date="2011-09-18T13:20: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29" w:author="Walt" w:date="2011-09-18T12:32:00Z">
            <w:rPr>
              <w:rFonts w:eastAsia="MS Mincho"/>
            </w:rPr>
          </w:rPrChange>
        </w:rPr>
        <w:t xml:space="preserve">1. We are not automatically made "sons" because there are </w:t>
      </w:r>
    </w:p>
    <w:p w:rsidR="00305639" w:rsidRDefault="007A2218">
      <w:pPr>
        <w:pStyle w:val="PlainText"/>
        <w:ind w:firstLine="720"/>
        <w:rPr>
          <w:ins w:id="3230" w:author="Walt" w:date="2011-09-18T13:21:00Z"/>
          <w:rFonts w:ascii="Times New Roman" w:eastAsia="MS Mincho" w:hAnsi="Times New Roman" w:cs="Times New Roman"/>
          <w:sz w:val="28"/>
          <w:szCs w:val="28"/>
        </w:rPr>
      </w:pPr>
      <w:del w:id="3231" w:author="Walt" w:date="2011-09-18T13:21:00Z">
        <w:r w:rsidRPr="006B52A9" w:rsidDel="00305639">
          <w:rPr>
            <w:rFonts w:ascii="Times New Roman" w:eastAsia="MS Mincho" w:hAnsi="Times New Roman" w:cs="Times New Roman"/>
            <w:sz w:val="28"/>
            <w:szCs w:val="28"/>
            <w:rPrChange w:id="323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233" w:author="Walt" w:date="2011-09-18T12:32:00Z">
            <w:rPr>
              <w:rFonts w:eastAsia="MS Mincho"/>
              <w:sz w:val="24"/>
            </w:rPr>
          </w:rPrChange>
        </w:rPr>
        <w:t>requirements</w:t>
      </w:r>
      <w:proofErr w:type="gramEnd"/>
      <w:r w:rsidRPr="006B52A9">
        <w:rPr>
          <w:rFonts w:ascii="Times New Roman" w:eastAsia="MS Mincho" w:hAnsi="Times New Roman" w:cs="Times New Roman"/>
          <w:sz w:val="28"/>
          <w:szCs w:val="28"/>
          <w:rPrChange w:id="3234" w:author="Walt" w:date="2011-09-18T12:32:00Z">
            <w:rPr>
              <w:rFonts w:eastAsia="MS Mincho"/>
              <w:sz w:val="24"/>
            </w:rPr>
          </w:rPrChange>
        </w:rPr>
        <w:t xml:space="preserve"> to attain </w:t>
      </w:r>
    </w:p>
    <w:p w:rsidR="00AA318F" w:rsidRPr="006B52A9" w:rsidRDefault="00305639">
      <w:pPr>
        <w:pStyle w:val="PlainText"/>
        <w:ind w:firstLine="720"/>
        <w:rPr>
          <w:rFonts w:ascii="Times New Roman" w:eastAsia="MS Mincho" w:hAnsi="Times New Roman" w:cs="Times New Roman"/>
          <w:sz w:val="28"/>
          <w:szCs w:val="28"/>
          <w:rPrChange w:id="3235" w:author="Walt" w:date="2011-09-18T12:32:00Z">
            <w:rPr>
              <w:rFonts w:eastAsia="MS Mincho"/>
              <w:sz w:val="24"/>
            </w:rPr>
          </w:rPrChange>
        </w:rPr>
      </w:pPr>
      <w:ins w:id="3236" w:author="Walt" w:date="2011-09-18T13:21:00Z">
        <w:r>
          <w:rPr>
            <w:rFonts w:ascii="Times New Roman" w:eastAsia="MS Mincho" w:hAnsi="Times New Roman" w:cs="Times New Roman"/>
            <w:sz w:val="28"/>
            <w:szCs w:val="28"/>
          </w:rPr>
          <w:t xml:space="preserve">      </w:t>
        </w:r>
      </w:ins>
      <w:proofErr w:type="spellStart"/>
      <w:proofErr w:type="gramStart"/>
      <w:r w:rsidR="007A2218" w:rsidRPr="006B52A9">
        <w:rPr>
          <w:rFonts w:ascii="Times New Roman" w:eastAsia="MS Mincho" w:hAnsi="Times New Roman" w:cs="Times New Roman"/>
          <w:sz w:val="28"/>
          <w:szCs w:val="28"/>
          <w:rPrChange w:id="3237" w:author="Walt" w:date="2011-09-18T12:32:00Z">
            <w:rPr>
              <w:rFonts w:eastAsia="MS Mincho"/>
              <w:sz w:val="24"/>
            </w:rPr>
          </w:rPrChange>
        </w:rPr>
        <w:t>sonship</w:t>
      </w:r>
      <w:proofErr w:type="spellEnd"/>
      <w:proofErr w:type="gramEnd"/>
      <w:r w:rsidR="007A2218" w:rsidRPr="006B52A9">
        <w:rPr>
          <w:rFonts w:ascii="Times New Roman" w:eastAsia="MS Mincho" w:hAnsi="Times New Roman" w:cs="Times New Roman"/>
          <w:sz w:val="28"/>
          <w:szCs w:val="28"/>
          <w:rPrChange w:id="3238" w:author="Walt" w:date="2011-09-18T12:32:00Z">
            <w:rPr>
              <w:rFonts w:eastAsia="MS Mincho"/>
              <w:sz w:val="24"/>
            </w:rPr>
          </w:rPrChange>
        </w:rPr>
        <w:t xml:space="preserve"> - Romans 8:14.</w:t>
      </w:r>
    </w:p>
    <w:p w:rsidR="00AA318F" w:rsidRPr="006B52A9" w:rsidRDefault="00AA318F">
      <w:pPr>
        <w:pStyle w:val="PlainText"/>
        <w:ind w:firstLine="720"/>
        <w:rPr>
          <w:rFonts w:ascii="Times New Roman" w:eastAsia="MS Mincho" w:hAnsi="Times New Roman" w:cs="Times New Roman"/>
          <w:sz w:val="28"/>
          <w:szCs w:val="28"/>
          <w:rPrChange w:id="3239" w:author="Walt" w:date="2011-09-18T12:32:00Z">
            <w:rPr>
              <w:rFonts w:eastAsia="MS Mincho"/>
              <w:sz w:val="24"/>
            </w:rPr>
          </w:rPrChange>
        </w:rPr>
      </w:pPr>
    </w:p>
    <w:p w:rsidR="00AA318F" w:rsidRPr="006B52A9" w:rsidRDefault="00305639">
      <w:pPr>
        <w:pStyle w:val="PlainText"/>
        <w:ind w:firstLine="720"/>
        <w:rPr>
          <w:rFonts w:ascii="Times New Roman" w:eastAsia="MS Mincho" w:hAnsi="Times New Roman" w:cs="Times New Roman"/>
          <w:sz w:val="28"/>
          <w:szCs w:val="28"/>
          <w:rPrChange w:id="3240" w:author="Walt" w:date="2011-09-18T12:32:00Z">
            <w:rPr>
              <w:rFonts w:eastAsia="MS Mincho"/>
              <w:sz w:val="24"/>
            </w:rPr>
          </w:rPrChange>
        </w:rPr>
      </w:pPr>
      <w:ins w:id="3241" w:author="Walt" w:date="2011-09-18T13:2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42" w:author="Walt" w:date="2011-09-18T12:32:00Z">
            <w:rPr>
              <w:rFonts w:eastAsia="MS Mincho"/>
              <w:sz w:val="24"/>
            </w:rPr>
          </w:rPrChange>
        </w:rPr>
        <w:t xml:space="preserve">   a. Are all believers "led of the Spirit"?</w:t>
      </w:r>
    </w:p>
    <w:p w:rsidR="00AA318F" w:rsidRPr="006B52A9" w:rsidRDefault="00AA318F">
      <w:pPr>
        <w:pStyle w:val="PlainText"/>
        <w:ind w:firstLine="720"/>
        <w:rPr>
          <w:rFonts w:ascii="Times New Roman" w:eastAsia="MS Mincho" w:hAnsi="Times New Roman" w:cs="Times New Roman"/>
          <w:sz w:val="28"/>
          <w:szCs w:val="28"/>
          <w:rPrChange w:id="3243" w:author="Walt" w:date="2011-09-18T12:32:00Z">
            <w:rPr>
              <w:rFonts w:eastAsia="MS Mincho"/>
              <w:sz w:val="24"/>
            </w:rPr>
          </w:rPrChange>
        </w:rPr>
      </w:pPr>
    </w:p>
    <w:p w:rsidR="00AA318F" w:rsidRPr="006B52A9" w:rsidRDefault="00305639">
      <w:pPr>
        <w:pStyle w:val="PlainText"/>
        <w:ind w:firstLine="720"/>
        <w:rPr>
          <w:rFonts w:ascii="Times New Roman" w:eastAsia="MS Mincho" w:hAnsi="Times New Roman" w:cs="Times New Roman"/>
          <w:sz w:val="28"/>
          <w:szCs w:val="28"/>
          <w:rPrChange w:id="3244" w:author="Walt" w:date="2011-09-18T12:32:00Z">
            <w:rPr>
              <w:rFonts w:eastAsia="MS Mincho"/>
              <w:sz w:val="24"/>
            </w:rPr>
          </w:rPrChange>
        </w:rPr>
      </w:pPr>
      <w:ins w:id="3245" w:author="Walt" w:date="2011-09-18T13:2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46" w:author="Walt" w:date="2011-09-18T12:32:00Z">
            <w:rPr>
              <w:rFonts w:eastAsia="MS Mincho"/>
              <w:sz w:val="24"/>
            </w:rPr>
          </w:rPrChange>
        </w:rPr>
        <w:t>2. Death to self (flesh) is required - Romans 8:13.</w:t>
      </w:r>
    </w:p>
    <w:p w:rsidR="00AA318F" w:rsidRPr="006B52A9" w:rsidRDefault="00AA318F">
      <w:pPr>
        <w:pStyle w:val="PlainText"/>
        <w:ind w:firstLine="720"/>
        <w:rPr>
          <w:rFonts w:ascii="Times New Roman" w:eastAsia="MS Mincho" w:hAnsi="Times New Roman" w:cs="Times New Roman"/>
          <w:sz w:val="28"/>
          <w:szCs w:val="28"/>
          <w:rPrChange w:id="3247" w:author="Walt" w:date="2011-09-18T12:32:00Z">
            <w:rPr>
              <w:rFonts w:eastAsia="MS Mincho"/>
              <w:sz w:val="24"/>
            </w:rPr>
          </w:rPrChange>
        </w:rPr>
      </w:pPr>
    </w:p>
    <w:p w:rsidR="00AA318F" w:rsidRPr="006B52A9" w:rsidDel="00305639" w:rsidRDefault="007A2218">
      <w:pPr>
        <w:pStyle w:val="PlainText"/>
        <w:ind w:firstLine="720"/>
        <w:rPr>
          <w:del w:id="3248" w:author="Walt" w:date="2011-09-18T13:21:00Z"/>
          <w:rFonts w:ascii="Times New Roman" w:eastAsia="MS Mincho" w:hAnsi="Times New Roman" w:cs="Times New Roman"/>
          <w:sz w:val="28"/>
          <w:szCs w:val="28"/>
          <w:rPrChange w:id="3249" w:author="Walt" w:date="2011-09-18T12:32:00Z">
            <w:rPr>
              <w:del w:id="3250" w:author="Walt" w:date="2011-09-18T13:21:00Z"/>
              <w:rFonts w:eastAsia="MS Mincho"/>
              <w:sz w:val="24"/>
            </w:rPr>
          </w:rPrChange>
        </w:rPr>
      </w:pPr>
      <w:r w:rsidRPr="006B52A9">
        <w:rPr>
          <w:rFonts w:ascii="Times New Roman" w:eastAsia="MS Mincho" w:hAnsi="Times New Roman" w:cs="Times New Roman"/>
          <w:sz w:val="28"/>
          <w:szCs w:val="28"/>
          <w:rPrChange w:id="3251" w:author="Walt" w:date="2011-09-18T12:32:00Z">
            <w:rPr>
              <w:rFonts w:eastAsia="MS Mincho"/>
            </w:rPr>
          </w:rPrChange>
        </w:rPr>
        <w:t xml:space="preserve"> </w:t>
      </w:r>
      <w:ins w:id="3252" w:author="Walt" w:date="2011-09-18T13:21: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253" w:author="Walt" w:date="2011-09-18T12:32:00Z">
            <w:rPr>
              <w:rFonts w:eastAsia="MS Mincho"/>
            </w:rPr>
          </w:rPrChange>
        </w:rPr>
        <w:t xml:space="preserve">  a. These believers may be "saved" and as such are "children" </w:t>
      </w:r>
    </w:p>
    <w:p w:rsidR="00305639" w:rsidRDefault="007A2218">
      <w:pPr>
        <w:pStyle w:val="PlainText"/>
        <w:ind w:firstLine="720"/>
        <w:rPr>
          <w:ins w:id="3254" w:author="Walt" w:date="2011-09-18T13:21:00Z"/>
          <w:rFonts w:ascii="Times New Roman" w:eastAsia="MS Mincho" w:hAnsi="Times New Roman" w:cs="Times New Roman"/>
          <w:sz w:val="28"/>
          <w:szCs w:val="28"/>
        </w:rPr>
        <w:pPrChange w:id="3255" w:author="Walt" w:date="2011-09-18T13:21:00Z">
          <w:pPr>
            <w:pStyle w:val="PlainText"/>
            <w:ind w:left="720" w:firstLine="720"/>
          </w:pPr>
        </w:pPrChange>
      </w:pPr>
      <w:del w:id="3256" w:author="Walt" w:date="2011-09-18T13:21:00Z">
        <w:r w:rsidRPr="006B52A9" w:rsidDel="00305639">
          <w:rPr>
            <w:rFonts w:ascii="Times New Roman" w:eastAsia="MS Mincho" w:hAnsi="Times New Roman" w:cs="Times New Roman"/>
            <w:sz w:val="28"/>
            <w:szCs w:val="28"/>
            <w:rPrChange w:id="325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258" w:author="Walt" w:date="2011-09-18T12:32:00Z">
            <w:rPr>
              <w:rFonts w:eastAsia="MS Mincho"/>
              <w:sz w:val="24"/>
            </w:rPr>
          </w:rPrChange>
        </w:rPr>
        <w:t>of</w:t>
      </w:r>
      <w:proofErr w:type="gramEnd"/>
      <w:r w:rsidRPr="006B52A9">
        <w:rPr>
          <w:rFonts w:ascii="Times New Roman" w:eastAsia="MS Mincho" w:hAnsi="Times New Roman" w:cs="Times New Roman"/>
          <w:sz w:val="28"/>
          <w:szCs w:val="28"/>
          <w:rPrChange w:id="3259" w:author="Walt" w:date="2011-09-18T12:32:00Z">
            <w:rPr>
              <w:rFonts w:eastAsia="MS Mincho"/>
              <w:sz w:val="24"/>
            </w:rPr>
          </w:rPrChange>
        </w:rPr>
        <w:t xml:space="preserve"> God, but have</w:t>
      </w:r>
    </w:p>
    <w:p w:rsidR="00AA318F" w:rsidRPr="006B52A9" w:rsidRDefault="00305639">
      <w:pPr>
        <w:pStyle w:val="PlainText"/>
        <w:ind w:firstLine="720"/>
        <w:rPr>
          <w:rFonts w:ascii="Times New Roman" w:eastAsia="MS Mincho" w:hAnsi="Times New Roman" w:cs="Times New Roman"/>
          <w:sz w:val="28"/>
          <w:szCs w:val="28"/>
          <w:rPrChange w:id="3260" w:author="Walt" w:date="2011-09-18T12:32:00Z">
            <w:rPr>
              <w:rFonts w:eastAsia="MS Mincho"/>
              <w:sz w:val="24"/>
            </w:rPr>
          </w:rPrChange>
        </w:rPr>
        <w:pPrChange w:id="3261" w:author="Walt" w:date="2011-09-18T13:21:00Z">
          <w:pPr>
            <w:pStyle w:val="PlainText"/>
            <w:ind w:left="720" w:firstLine="720"/>
          </w:pPr>
        </w:pPrChange>
      </w:pPr>
      <w:ins w:id="3262" w:author="Walt" w:date="2011-09-18T13:2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63"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264" w:author="Walt" w:date="2011-09-18T12:32:00Z">
            <w:rPr>
              <w:rFonts w:eastAsia="MS Mincho"/>
              <w:sz w:val="24"/>
            </w:rPr>
          </w:rPrChange>
        </w:rPr>
        <w:t>matured</w:t>
      </w:r>
      <w:proofErr w:type="gramEnd"/>
      <w:r w:rsidR="007A2218" w:rsidRPr="006B52A9">
        <w:rPr>
          <w:rFonts w:ascii="Times New Roman" w:eastAsia="MS Mincho" w:hAnsi="Times New Roman" w:cs="Times New Roman"/>
          <w:sz w:val="28"/>
          <w:szCs w:val="28"/>
          <w:rPrChange w:id="3265" w:author="Walt" w:date="2011-09-18T12:32:00Z">
            <w:rPr>
              <w:rFonts w:eastAsia="MS Mincho"/>
              <w:sz w:val="24"/>
            </w:rPr>
          </w:rPrChange>
        </w:rPr>
        <w:t xml:space="preserve"> to point of being "sons".</w:t>
      </w:r>
    </w:p>
    <w:p w:rsidR="00AA318F" w:rsidRPr="006B52A9" w:rsidRDefault="00AA318F">
      <w:pPr>
        <w:pStyle w:val="PlainText"/>
        <w:ind w:left="720" w:firstLine="720"/>
        <w:rPr>
          <w:rFonts w:ascii="Times New Roman" w:eastAsia="MS Mincho" w:hAnsi="Times New Roman" w:cs="Times New Roman"/>
          <w:sz w:val="28"/>
          <w:szCs w:val="28"/>
          <w:rPrChange w:id="3266" w:author="Walt" w:date="2011-09-18T12:32:00Z">
            <w:rPr>
              <w:rFonts w:eastAsia="MS Mincho"/>
              <w:sz w:val="24"/>
            </w:rPr>
          </w:rPrChange>
        </w:rPr>
      </w:pPr>
    </w:p>
    <w:p w:rsidR="00AA318F" w:rsidRPr="006B52A9" w:rsidDel="00305639" w:rsidRDefault="007A2218">
      <w:pPr>
        <w:pStyle w:val="PlainText"/>
        <w:ind w:left="720" w:firstLine="720"/>
        <w:rPr>
          <w:del w:id="3267" w:author="Walt" w:date="2011-09-18T13:21:00Z"/>
          <w:rFonts w:ascii="Times New Roman" w:eastAsia="MS Mincho" w:hAnsi="Times New Roman" w:cs="Times New Roman"/>
          <w:sz w:val="28"/>
          <w:szCs w:val="28"/>
          <w:rPrChange w:id="3268" w:author="Walt" w:date="2011-09-18T12:32:00Z">
            <w:rPr>
              <w:del w:id="3269" w:author="Walt" w:date="2011-09-18T13:21:00Z"/>
              <w:rFonts w:eastAsia="MS Mincho"/>
              <w:sz w:val="24"/>
            </w:rPr>
          </w:rPrChange>
        </w:rPr>
      </w:pPr>
      <w:del w:id="3270" w:author="Walt" w:date="2011-09-18T13:21:00Z">
        <w:r w:rsidRPr="006B52A9" w:rsidDel="00305639">
          <w:rPr>
            <w:rFonts w:ascii="Times New Roman" w:eastAsia="MS Mincho" w:hAnsi="Times New Roman" w:cs="Times New Roman"/>
            <w:sz w:val="28"/>
            <w:szCs w:val="28"/>
            <w:rPrChange w:id="3271" w:author="Walt" w:date="2011-09-18T12:32:00Z">
              <w:rPr>
                <w:rFonts w:eastAsia="MS Mincho"/>
              </w:rPr>
            </w:rPrChange>
          </w:rPr>
          <w:delText xml:space="preserve"> </w:delText>
        </w:r>
      </w:del>
      <w:proofErr w:type="spellStart"/>
      <w:r w:rsidRPr="006B52A9">
        <w:rPr>
          <w:rFonts w:ascii="Times New Roman" w:eastAsia="MS Mincho" w:hAnsi="Times New Roman" w:cs="Times New Roman"/>
          <w:sz w:val="28"/>
          <w:szCs w:val="28"/>
          <w:rPrChange w:id="3272" w:author="Walt" w:date="2011-09-18T12:32:00Z">
            <w:rPr>
              <w:rFonts w:eastAsia="MS Mincho"/>
            </w:rPr>
          </w:rPrChange>
        </w:rPr>
        <w:t>i</w:t>
      </w:r>
      <w:proofErr w:type="spellEnd"/>
      <w:r w:rsidRPr="006B52A9">
        <w:rPr>
          <w:rFonts w:ascii="Times New Roman" w:eastAsia="MS Mincho" w:hAnsi="Times New Roman" w:cs="Times New Roman"/>
          <w:sz w:val="28"/>
          <w:szCs w:val="28"/>
          <w:rPrChange w:id="3273" w:author="Walt" w:date="2011-09-18T12:32:00Z">
            <w:rPr>
              <w:rFonts w:eastAsia="MS Mincho"/>
            </w:rPr>
          </w:rPrChange>
        </w:rPr>
        <w:t xml:space="preserve">. An heir cannot receive the title and position until </w:t>
      </w:r>
      <w:proofErr w:type="gramStart"/>
      <w:r w:rsidRPr="006B52A9">
        <w:rPr>
          <w:rFonts w:ascii="Times New Roman" w:eastAsia="MS Mincho" w:hAnsi="Times New Roman" w:cs="Times New Roman"/>
          <w:sz w:val="28"/>
          <w:szCs w:val="28"/>
          <w:rPrChange w:id="3274" w:author="Walt" w:date="2011-09-18T12:32:00Z">
            <w:rPr>
              <w:rFonts w:eastAsia="MS Mincho"/>
            </w:rPr>
          </w:rPrChange>
        </w:rPr>
        <w:t>he</w:t>
      </w:r>
      <w:proofErr w:type="gramEnd"/>
      <w:r w:rsidRPr="006B52A9">
        <w:rPr>
          <w:rFonts w:ascii="Times New Roman" w:eastAsia="MS Mincho" w:hAnsi="Times New Roman" w:cs="Times New Roman"/>
          <w:sz w:val="28"/>
          <w:szCs w:val="28"/>
          <w:rPrChange w:id="3275" w:author="Walt" w:date="2011-09-18T12:32:00Z">
            <w:rPr>
              <w:rFonts w:eastAsia="MS Mincho"/>
            </w:rPr>
          </w:rPrChange>
        </w:rPr>
        <w:t xml:space="preserve"> </w:t>
      </w:r>
    </w:p>
    <w:p w:rsidR="00305639" w:rsidRDefault="007A2218">
      <w:pPr>
        <w:pStyle w:val="PlainText"/>
        <w:ind w:left="720" w:firstLine="720"/>
        <w:rPr>
          <w:ins w:id="3276" w:author="Walt" w:date="2011-09-18T13:21:00Z"/>
          <w:rFonts w:ascii="Times New Roman" w:eastAsia="MS Mincho" w:hAnsi="Times New Roman" w:cs="Times New Roman"/>
          <w:sz w:val="28"/>
          <w:szCs w:val="28"/>
        </w:rPr>
      </w:pPr>
      <w:del w:id="3277" w:author="Walt" w:date="2011-09-18T13:21:00Z">
        <w:r w:rsidRPr="006B52A9" w:rsidDel="00305639">
          <w:rPr>
            <w:rFonts w:ascii="Times New Roman" w:eastAsia="MS Mincho" w:hAnsi="Times New Roman" w:cs="Times New Roman"/>
            <w:sz w:val="28"/>
            <w:szCs w:val="28"/>
            <w:rPrChange w:id="327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279" w:author="Walt" w:date="2011-09-18T12:32:00Z">
            <w:rPr>
              <w:rFonts w:eastAsia="MS Mincho"/>
              <w:sz w:val="24"/>
            </w:rPr>
          </w:rPrChange>
        </w:rPr>
        <w:t>has</w:t>
      </w:r>
      <w:proofErr w:type="gramEnd"/>
      <w:r w:rsidRPr="006B52A9">
        <w:rPr>
          <w:rFonts w:ascii="Times New Roman" w:eastAsia="MS Mincho" w:hAnsi="Times New Roman" w:cs="Times New Roman"/>
          <w:sz w:val="28"/>
          <w:szCs w:val="28"/>
          <w:rPrChange w:id="3280" w:author="Walt" w:date="2011-09-18T12:32:00Z">
            <w:rPr>
              <w:rFonts w:eastAsia="MS Mincho"/>
              <w:sz w:val="24"/>
            </w:rPr>
          </w:rPrChange>
        </w:rPr>
        <w:t xml:space="preserve"> grown up and</w:t>
      </w:r>
    </w:p>
    <w:p w:rsidR="00AA318F" w:rsidRPr="006B52A9" w:rsidRDefault="00305639">
      <w:pPr>
        <w:pStyle w:val="PlainText"/>
        <w:ind w:left="720" w:firstLine="720"/>
        <w:rPr>
          <w:rFonts w:ascii="Times New Roman" w:eastAsia="MS Mincho" w:hAnsi="Times New Roman" w:cs="Times New Roman"/>
          <w:sz w:val="28"/>
          <w:szCs w:val="28"/>
          <w:rPrChange w:id="3281" w:author="Walt" w:date="2011-09-18T12:32:00Z">
            <w:rPr>
              <w:rFonts w:eastAsia="MS Mincho"/>
              <w:sz w:val="24"/>
            </w:rPr>
          </w:rPrChange>
        </w:rPr>
      </w:pPr>
      <w:ins w:id="3282" w:author="Walt" w:date="2011-09-18T13:21: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283"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284" w:author="Walt" w:date="2011-09-18T12:32:00Z">
            <w:rPr>
              <w:rFonts w:eastAsia="MS Mincho"/>
              <w:sz w:val="24"/>
            </w:rPr>
          </w:rPrChange>
        </w:rPr>
        <w:t>been</w:t>
      </w:r>
      <w:proofErr w:type="gramEnd"/>
      <w:r w:rsidR="007A2218" w:rsidRPr="006B52A9">
        <w:rPr>
          <w:rFonts w:ascii="Times New Roman" w:eastAsia="MS Mincho" w:hAnsi="Times New Roman" w:cs="Times New Roman"/>
          <w:sz w:val="28"/>
          <w:szCs w:val="28"/>
          <w:rPrChange w:id="3285" w:author="Walt" w:date="2011-09-18T12:32:00Z">
            <w:rPr>
              <w:rFonts w:eastAsia="MS Mincho"/>
              <w:sz w:val="24"/>
            </w:rPr>
          </w:rPrChange>
        </w:rPr>
        <w:t xml:space="preserve"> prepared - Galatians 4:1</w:t>
      </w:r>
      <w:ins w:id="3286" w:author="Walt" w:date="2011-09-18T13:21:00Z">
        <w:r>
          <w:rPr>
            <w:rFonts w:ascii="Times New Roman" w:eastAsia="MS Mincho" w:hAnsi="Times New Roman" w:cs="Times New Roman"/>
            <w:sz w:val="28"/>
            <w:szCs w:val="28"/>
          </w:rPr>
          <w:t>.</w:t>
        </w:r>
      </w:ins>
      <w:r w:rsidR="007A2218" w:rsidRPr="006B52A9">
        <w:rPr>
          <w:rFonts w:ascii="Times New Roman" w:eastAsia="MS Mincho" w:hAnsi="Times New Roman" w:cs="Times New Roman"/>
          <w:sz w:val="28"/>
          <w:szCs w:val="28"/>
          <w:rPrChange w:id="3287" w:author="Walt" w:date="2011-09-18T12:32:00Z">
            <w:rPr>
              <w:rFonts w:eastAsia="MS Mincho"/>
              <w:sz w:val="24"/>
            </w:rPr>
          </w:rPrChange>
        </w:rPr>
        <w:t xml:space="preserve"> </w:t>
      </w:r>
    </w:p>
    <w:p w:rsidR="00AA318F" w:rsidRPr="006B52A9" w:rsidRDefault="00AA318F">
      <w:pPr>
        <w:pStyle w:val="PlainText"/>
        <w:ind w:left="720" w:firstLine="720"/>
        <w:rPr>
          <w:rFonts w:ascii="Times New Roman" w:eastAsia="MS Mincho" w:hAnsi="Times New Roman" w:cs="Times New Roman"/>
          <w:sz w:val="28"/>
          <w:szCs w:val="28"/>
          <w:rPrChange w:id="3288" w:author="Walt" w:date="2011-09-18T12:32:00Z">
            <w:rPr>
              <w:rFonts w:eastAsia="MS Mincho"/>
              <w:sz w:val="24"/>
            </w:rPr>
          </w:rPrChange>
        </w:rPr>
      </w:pPr>
    </w:p>
    <w:p w:rsidR="00AA318F" w:rsidRPr="006B52A9" w:rsidDel="00305639" w:rsidRDefault="007A2218">
      <w:pPr>
        <w:pStyle w:val="PlainText"/>
        <w:rPr>
          <w:del w:id="3289" w:author="Walt" w:date="2011-09-18T13:21:00Z"/>
          <w:rFonts w:ascii="Times New Roman" w:eastAsia="MS Mincho" w:hAnsi="Times New Roman" w:cs="Times New Roman"/>
          <w:sz w:val="28"/>
          <w:szCs w:val="28"/>
          <w:rPrChange w:id="3290" w:author="Walt" w:date="2011-09-18T12:32:00Z">
            <w:rPr>
              <w:del w:id="3291" w:author="Walt" w:date="2011-09-18T13:21:00Z"/>
              <w:rFonts w:eastAsia="MS Mincho"/>
              <w:sz w:val="24"/>
            </w:rPr>
          </w:rPrChange>
        </w:rPr>
      </w:pPr>
      <w:r w:rsidRPr="006B52A9">
        <w:rPr>
          <w:rFonts w:ascii="Times New Roman" w:eastAsia="MS Mincho" w:hAnsi="Times New Roman" w:cs="Times New Roman"/>
          <w:sz w:val="28"/>
          <w:szCs w:val="28"/>
          <w:rPrChange w:id="3292" w:author="Walt" w:date="2011-09-18T12:32:00Z">
            <w:rPr>
              <w:rFonts w:eastAsia="MS Mincho"/>
            </w:rPr>
          </w:rPrChange>
        </w:rPr>
        <w:t xml:space="preserve"> </w:t>
      </w:r>
      <w:ins w:id="3293" w:author="Walt" w:date="2011-09-18T13:21: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294" w:author="Walt" w:date="2011-09-18T12:32:00Z">
            <w:rPr>
              <w:rFonts w:eastAsia="MS Mincho"/>
            </w:rPr>
          </w:rPrChange>
        </w:rPr>
        <w:t xml:space="preserve">    3. The Spirit leads in the process of dying to self (flesh) - </w:t>
      </w:r>
    </w:p>
    <w:p w:rsidR="00AA318F" w:rsidRPr="006B52A9" w:rsidRDefault="007A2218">
      <w:pPr>
        <w:pStyle w:val="PlainText"/>
        <w:rPr>
          <w:rFonts w:ascii="Times New Roman" w:eastAsia="MS Mincho" w:hAnsi="Times New Roman" w:cs="Times New Roman"/>
          <w:sz w:val="28"/>
          <w:szCs w:val="28"/>
          <w:rPrChange w:id="3295" w:author="Walt" w:date="2011-09-18T12:32:00Z">
            <w:rPr>
              <w:rFonts w:eastAsia="MS Mincho"/>
              <w:sz w:val="24"/>
            </w:rPr>
          </w:rPrChange>
        </w:rPr>
      </w:pPr>
      <w:del w:id="3296" w:author="Walt" w:date="2011-09-18T13:21:00Z">
        <w:r w:rsidRPr="006B52A9" w:rsidDel="00305639">
          <w:rPr>
            <w:rFonts w:ascii="Times New Roman" w:eastAsia="MS Mincho" w:hAnsi="Times New Roman" w:cs="Times New Roman"/>
            <w:sz w:val="28"/>
            <w:szCs w:val="28"/>
            <w:rPrChange w:id="3297"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298" w:author="Walt" w:date="2011-09-18T12:32:00Z">
            <w:rPr>
              <w:rFonts w:eastAsia="MS Mincho"/>
              <w:sz w:val="24"/>
            </w:rPr>
          </w:rPrChange>
        </w:rPr>
        <w:t xml:space="preserve">Hebrews 12:5-7. </w:t>
      </w:r>
      <w:r w:rsidRPr="006B52A9">
        <w:rPr>
          <w:rFonts w:ascii="Times New Roman" w:eastAsia="MS Mincho" w:hAnsi="Times New Roman" w:cs="Times New Roman"/>
          <w:sz w:val="28"/>
          <w:szCs w:val="28"/>
          <w:rPrChange w:id="3299" w:author="Walt" w:date="2011-09-18T12:32:00Z">
            <w:rPr>
              <w:rFonts w:eastAsia="MS Mincho"/>
              <w:sz w:val="24"/>
            </w:rPr>
          </w:rPrChange>
        </w:rPr>
        <w:tab/>
        <w:t xml:space="preserve"> </w:t>
      </w:r>
    </w:p>
    <w:p w:rsidR="00AA318F" w:rsidRPr="006B52A9" w:rsidRDefault="00AA318F">
      <w:pPr>
        <w:pStyle w:val="PlainText"/>
        <w:rPr>
          <w:rFonts w:ascii="Times New Roman" w:eastAsia="MS Mincho" w:hAnsi="Times New Roman" w:cs="Times New Roman"/>
          <w:sz w:val="28"/>
          <w:szCs w:val="28"/>
          <w:rPrChange w:id="3300" w:author="Walt" w:date="2011-09-18T12:32:00Z">
            <w:rPr>
              <w:rFonts w:eastAsia="MS Mincho"/>
              <w:sz w:val="24"/>
            </w:rPr>
          </w:rPrChange>
        </w:rPr>
      </w:pPr>
    </w:p>
    <w:p w:rsidR="00AA318F" w:rsidRPr="006B52A9" w:rsidDel="00305639" w:rsidRDefault="00305639">
      <w:pPr>
        <w:pStyle w:val="PlainText"/>
        <w:rPr>
          <w:del w:id="3301" w:author="Walt" w:date="2011-09-18T13:21:00Z"/>
          <w:rFonts w:ascii="Times New Roman" w:eastAsia="MS Mincho" w:hAnsi="Times New Roman" w:cs="Times New Roman"/>
          <w:sz w:val="28"/>
          <w:szCs w:val="28"/>
          <w:rPrChange w:id="3302" w:author="Walt" w:date="2011-09-18T12:32:00Z">
            <w:rPr>
              <w:del w:id="3303" w:author="Walt" w:date="2011-09-18T13:21:00Z"/>
              <w:rFonts w:eastAsia="MS Mincho"/>
              <w:sz w:val="24"/>
            </w:rPr>
          </w:rPrChange>
        </w:rPr>
      </w:pPr>
      <w:ins w:id="3304" w:author="Walt" w:date="2011-09-18T13:21:00Z">
        <w:r>
          <w:rPr>
            <w:rFonts w:ascii="Times New Roman" w:eastAsia="MS Mincho" w:hAnsi="Times New Roman" w:cs="Times New Roman"/>
            <w:sz w:val="28"/>
            <w:szCs w:val="28"/>
          </w:rPr>
          <w:t xml:space="preserve">            </w:t>
        </w:r>
      </w:ins>
      <w:del w:id="3305" w:author="Walt" w:date="2011-09-18T13:21:00Z">
        <w:r w:rsidR="007A2218" w:rsidRPr="006B52A9" w:rsidDel="00305639">
          <w:rPr>
            <w:rFonts w:ascii="Times New Roman" w:eastAsia="MS Mincho" w:hAnsi="Times New Roman" w:cs="Times New Roman"/>
            <w:sz w:val="28"/>
            <w:szCs w:val="28"/>
            <w:rPrChange w:id="3306" w:author="Walt" w:date="2011-09-18T12:32:00Z">
              <w:rPr>
                <w:rFonts w:eastAsia="MS Mincho"/>
              </w:rPr>
            </w:rPrChange>
          </w:rPr>
          <w:tab/>
        </w:r>
      </w:del>
      <w:r w:rsidR="007A2218" w:rsidRPr="006B52A9">
        <w:rPr>
          <w:rFonts w:ascii="Times New Roman" w:eastAsia="MS Mincho" w:hAnsi="Times New Roman" w:cs="Times New Roman"/>
          <w:sz w:val="28"/>
          <w:szCs w:val="28"/>
          <w:rPrChange w:id="3307" w:author="Walt" w:date="2011-09-18T12:32:00Z">
            <w:rPr>
              <w:rFonts w:eastAsia="MS Mincho"/>
            </w:rPr>
          </w:rPrChange>
        </w:rPr>
        <w:t xml:space="preserve">   a. See also Philippians 2:14-15</w:t>
      </w:r>
      <w:proofErr w:type="gramStart"/>
      <w:r w:rsidR="007A2218" w:rsidRPr="006B52A9">
        <w:rPr>
          <w:rFonts w:ascii="Times New Roman" w:eastAsia="MS Mincho" w:hAnsi="Times New Roman" w:cs="Times New Roman"/>
          <w:sz w:val="28"/>
          <w:szCs w:val="28"/>
          <w:rPrChange w:id="3308" w:author="Walt" w:date="2011-09-18T12:32:00Z">
            <w:rPr>
              <w:rFonts w:eastAsia="MS Mincho"/>
            </w:rPr>
          </w:rPrChange>
        </w:rPr>
        <w:t>;  1</w:t>
      </w:r>
      <w:proofErr w:type="gramEnd"/>
      <w:r w:rsidR="007A2218" w:rsidRPr="006B52A9">
        <w:rPr>
          <w:rFonts w:ascii="Times New Roman" w:eastAsia="MS Mincho" w:hAnsi="Times New Roman" w:cs="Times New Roman"/>
          <w:sz w:val="28"/>
          <w:szCs w:val="28"/>
          <w:rPrChange w:id="3309" w:author="Walt" w:date="2011-09-18T12:32:00Z">
            <w:rPr>
              <w:rFonts w:eastAsia="MS Mincho"/>
            </w:rPr>
          </w:rPrChange>
        </w:rPr>
        <w:t xml:space="preserve"> John 3:1-3 and </w:t>
      </w:r>
      <w:ins w:id="3310" w:author="Walt" w:date="2011-09-18T13:21:00Z">
        <w:r>
          <w:rPr>
            <w:rFonts w:ascii="Times New Roman" w:eastAsia="MS Mincho" w:hAnsi="Times New Roman" w:cs="Times New Roman"/>
            <w:sz w:val="28"/>
            <w:szCs w:val="28"/>
          </w:rPr>
          <w:t xml:space="preserve"> 2</w:t>
        </w:r>
      </w:ins>
    </w:p>
    <w:p w:rsidR="00AA318F" w:rsidRPr="006B52A9" w:rsidRDefault="007A2218">
      <w:pPr>
        <w:pStyle w:val="PlainText"/>
        <w:rPr>
          <w:rFonts w:ascii="Times New Roman" w:eastAsia="MS Mincho" w:hAnsi="Times New Roman" w:cs="Times New Roman"/>
          <w:sz w:val="28"/>
          <w:szCs w:val="28"/>
          <w:rPrChange w:id="3311" w:author="Walt" w:date="2011-09-18T12:32:00Z">
            <w:rPr>
              <w:rFonts w:eastAsia="MS Mincho"/>
              <w:sz w:val="24"/>
            </w:rPr>
          </w:rPrChange>
        </w:rPr>
      </w:pPr>
      <w:del w:id="3312" w:author="Walt" w:date="2011-09-18T13:21:00Z">
        <w:r w:rsidRPr="006B52A9" w:rsidDel="00305639">
          <w:rPr>
            <w:rFonts w:ascii="Times New Roman" w:eastAsia="MS Mincho" w:hAnsi="Times New Roman" w:cs="Times New Roman"/>
            <w:sz w:val="28"/>
            <w:szCs w:val="28"/>
            <w:rPrChange w:id="3313" w:author="Walt" w:date="2011-09-18T12:32:00Z">
              <w:rPr>
                <w:rFonts w:eastAsia="MS Mincho"/>
                <w:sz w:val="24"/>
              </w:rPr>
            </w:rPrChange>
          </w:rPr>
          <w:delText xml:space="preserve">    </w:delText>
        </w:r>
      </w:del>
      <w:del w:id="3314" w:author="Walt" w:date="2011-09-18T13:22:00Z">
        <w:r w:rsidRPr="006B52A9" w:rsidDel="00305639">
          <w:rPr>
            <w:rFonts w:ascii="Times New Roman" w:eastAsia="MS Mincho" w:hAnsi="Times New Roman" w:cs="Times New Roman"/>
            <w:sz w:val="28"/>
            <w:szCs w:val="28"/>
            <w:rPrChange w:id="3315" w:author="Walt" w:date="2011-09-18T12:32:00Z">
              <w:rPr>
                <w:rFonts w:eastAsia="MS Mincho"/>
                <w:sz w:val="24"/>
              </w:rPr>
            </w:rPrChange>
          </w:rPr>
          <w:delText xml:space="preserve">       </w:delText>
        </w:r>
      </w:del>
      <w:del w:id="3316" w:author="Walt" w:date="2011-09-18T13:21:00Z">
        <w:r w:rsidRPr="006B52A9" w:rsidDel="00305639">
          <w:rPr>
            <w:rFonts w:ascii="Times New Roman" w:eastAsia="MS Mincho" w:hAnsi="Times New Roman" w:cs="Times New Roman"/>
            <w:sz w:val="28"/>
            <w:szCs w:val="28"/>
            <w:rPrChange w:id="3317" w:author="Walt" w:date="2011-09-18T12:32:00Z">
              <w:rPr>
                <w:rFonts w:eastAsia="MS Mincho"/>
                <w:sz w:val="24"/>
              </w:rPr>
            </w:rPrChange>
          </w:rPr>
          <w:delText>2</w:delText>
        </w:r>
      </w:del>
      <w:r w:rsidRPr="006B52A9">
        <w:rPr>
          <w:rFonts w:ascii="Times New Roman" w:eastAsia="MS Mincho" w:hAnsi="Times New Roman" w:cs="Times New Roman"/>
          <w:sz w:val="28"/>
          <w:szCs w:val="28"/>
          <w:rPrChange w:id="3318" w:author="Walt" w:date="2011-09-18T12:32:00Z">
            <w:rPr>
              <w:rFonts w:eastAsia="MS Mincho"/>
              <w:sz w:val="24"/>
            </w:rPr>
          </w:rPrChange>
        </w:rPr>
        <w:t xml:space="preserve"> Corinthians 6:17-18</w:t>
      </w:r>
      <w:ins w:id="3319" w:author="Walt" w:date="2011-09-18T13:22:00Z">
        <w:r w:rsidR="00305639">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3320" w:author="Walt" w:date="2011-09-18T12:32:00Z">
            <w:rPr>
              <w:rFonts w:eastAsia="MS Mincho"/>
              <w:sz w:val="24"/>
            </w:rPr>
          </w:rPrChange>
        </w:rPr>
        <w:t xml:space="preserve">  </w:t>
      </w:r>
    </w:p>
    <w:p w:rsidR="00AA318F" w:rsidRPr="006B52A9" w:rsidRDefault="00AA318F">
      <w:pPr>
        <w:pStyle w:val="PlainText"/>
        <w:rPr>
          <w:rFonts w:ascii="Times New Roman" w:eastAsia="MS Mincho" w:hAnsi="Times New Roman" w:cs="Times New Roman"/>
          <w:sz w:val="28"/>
          <w:szCs w:val="28"/>
          <w:rPrChange w:id="3321" w:author="Walt" w:date="2011-09-18T12:32:00Z">
            <w:rPr>
              <w:rFonts w:eastAsia="MS Mincho"/>
              <w:sz w:val="24"/>
            </w:rPr>
          </w:rPrChange>
        </w:rPr>
      </w:pPr>
    </w:p>
    <w:p w:rsidR="00AA318F" w:rsidRPr="006B52A9" w:rsidDel="00305639" w:rsidRDefault="00305639">
      <w:pPr>
        <w:pStyle w:val="PlainText"/>
        <w:rPr>
          <w:del w:id="3322" w:author="Walt" w:date="2011-09-18T13:22:00Z"/>
          <w:rFonts w:ascii="Times New Roman" w:eastAsia="MS Mincho" w:hAnsi="Times New Roman" w:cs="Times New Roman"/>
          <w:sz w:val="28"/>
          <w:szCs w:val="28"/>
          <w:rPrChange w:id="3323" w:author="Walt" w:date="2011-09-18T12:32:00Z">
            <w:rPr>
              <w:del w:id="3324" w:author="Walt" w:date="2011-09-18T13:22:00Z"/>
              <w:rFonts w:eastAsia="MS Mincho"/>
              <w:sz w:val="24"/>
            </w:rPr>
          </w:rPrChange>
        </w:rPr>
      </w:pPr>
      <w:ins w:id="3325" w:author="Walt" w:date="2011-09-18T13:22:00Z">
        <w:r>
          <w:rPr>
            <w:rFonts w:ascii="Times New Roman" w:eastAsia="MS Mincho" w:hAnsi="Times New Roman" w:cs="Times New Roman"/>
            <w:sz w:val="28"/>
            <w:szCs w:val="28"/>
          </w:rPr>
          <w:lastRenderedPageBreak/>
          <w:t xml:space="preserve">         </w:t>
        </w:r>
      </w:ins>
      <w:r w:rsidR="007A2218" w:rsidRPr="006B52A9">
        <w:rPr>
          <w:rFonts w:ascii="Times New Roman" w:eastAsia="MS Mincho" w:hAnsi="Times New Roman" w:cs="Times New Roman"/>
          <w:sz w:val="28"/>
          <w:szCs w:val="28"/>
          <w:rPrChange w:id="3326" w:author="Walt" w:date="2011-09-18T12:32:00Z">
            <w:rPr>
              <w:rFonts w:eastAsia="MS Mincho"/>
            </w:rPr>
          </w:rPrChange>
        </w:rPr>
        <w:t xml:space="preserve">           i. The self is being crucified with Christ - </w:t>
      </w:r>
    </w:p>
    <w:p w:rsidR="00AA318F" w:rsidRPr="006B52A9" w:rsidRDefault="007A2218">
      <w:pPr>
        <w:pStyle w:val="PlainText"/>
        <w:rPr>
          <w:rFonts w:ascii="Times New Roman" w:eastAsia="MS Mincho" w:hAnsi="Times New Roman" w:cs="Times New Roman"/>
          <w:sz w:val="28"/>
          <w:szCs w:val="28"/>
          <w:rPrChange w:id="3327" w:author="Walt" w:date="2011-09-18T12:32:00Z">
            <w:rPr>
              <w:rFonts w:eastAsia="MS Mincho"/>
              <w:sz w:val="24"/>
            </w:rPr>
          </w:rPrChange>
        </w:rPr>
      </w:pPr>
      <w:del w:id="3328" w:author="Walt" w:date="2011-09-18T13:22:00Z">
        <w:r w:rsidRPr="006B52A9" w:rsidDel="00305639">
          <w:rPr>
            <w:rFonts w:ascii="Times New Roman" w:eastAsia="MS Mincho" w:hAnsi="Times New Roman" w:cs="Times New Roman"/>
            <w:sz w:val="28"/>
            <w:szCs w:val="28"/>
            <w:rPrChange w:id="332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330" w:author="Walt" w:date="2011-09-18T12:32:00Z">
            <w:rPr>
              <w:rFonts w:eastAsia="MS Mincho"/>
              <w:sz w:val="24"/>
            </w:rPr>
          </w:rPrChange>
        </w:rPr>
        <w:t xml:space="preserve">Galatians 2:20. </w:t>
      </w:r>
    </w:p>
    <w:p w:rsidR="00AA318F" w:rsidRPr="006B52A9" w:rsidRDefault="00AA318F">
      <w:pPr>
        <w:pStyle w:val="PlainText"/>
        <w:rPr>
          <w:rFonts w:ascii="Times New Roman" w:eastAsia="MS Mincho" w:hAnsi="Times New Roman" w:cs="Times New Roman"/>
          <w:sz w:val="28"/>
          <w:szCs w:val="28"/>
          <w:rPrChange w:id="3331" w:author="Walt" w:date="2011-09-18T12:32:00Z">
            <w:rPr>
              <w:rFonts w:eastAsia="MS Mincho"/>
              <w:sz w:val="24"/>
            </w:rPr>
          </w:rPrChange>
        </w:rPr>
      </w:pPr>
    </w:p>
    <w:p w:rsidR="00AA318F" w:rsidRPr="006B52A9" w:rsidDel="00305639" w:rsidRDefault="00305639">
      <w:pPr>
        <w:pStyle w:val="PlainText"/>
        <w:rPr>
          <w:del w:id="3332" w:author="Walt" w:date="2011-09-18T13:22:00Z"/>
          <w:rFonts w:ascii="Times New Roman" w:eastAsia="MS Mincho" w:hAnsi="Times New Roman" w:cs="Times New Roman"/>
          <w:sz w:val="28"/>
          <w:szCs w:val="28"/>
          <w:rPrChange w:id="3333" w:author="Walt" w:date="2011-09-18T12:32:00Z">
            <w:rPr>
              <w:del w:id="3334" w:author="Walt" w:date="2011-09-18T13:22:00Z"/>
              <w:rFonts w:eastAsia="MS Mincho"/>
              <w:sz w:val="24"/>
            </w:rPr>
          </w:rPrChange>
        </w:rPr>
      </w:pPr>
      <w:ins w:id="3335" w:author="Walt" w:date="2011-09-18T13:2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336" w:author="Walt" w:date="2011-09-18T12:32:00Z">
            <w:rPr>
              <w:rFonts w:eastAsia="MS Mincho"/>
            </w:rPr>
          </w:rPrChange>
        </w:rPr>
        <w:t xml:space="preserve">     4. Promises are to those who "overcome" - Revelation 2:7, 11,</w:t>
      </w:r>
    </w:p>
    <w:p w:rsidR="00305639" w:rsidRDefault="00305639">
      <w:pPr>
        <w:pStyle w:val="PlainText"/>
        <w:rPr>
          <w:ins w:id="3337" w:author="Walt" w:date="2011-09-18T13:22:00Z"/>
          <w:rFonts w:ascii="Times New Roman" w:eastAsia="MS Mincho" w:hAnsi="Times New Roman" w:cs="Times New Roman"/>
          <w:sz w:val="28"/>
          <w:szCs w:val="28"/>
        </w:rPr>
      </w:pPr>
      <w:ins w:id="3338" w:author="Walt" w:date="2011-09-18T13:22:00Z">
        <w:r>
          <w:rPr>
            <w:rFonts w:ascii="Times New Roman" w:eastAsia="MS Mincho" w:hAnsi="Times New Roman" w:cs="Times New Roman"/>
            <w:sz w:val="28"/>
            <w:szCs w:val="28"/>
          </w:rPr>
          <w:t xml:space="preserve"> </w:t>
        </w:r>
      </w:ins>
      <w:del w:id="3339" w:author="Walt" w:date="2011-09-18T13:22:00Z">
        <w:r w:rsidR="007A2218" w:rsidRPr="006B52A9" w:rsidDel="00305639">
          <w:rPr>
            <w:rFonts w:ascii="Times New Roman" w:eastAsia="MS Mincho" w:hAnsi="Times New Roman" w:cs="Times New Roman"/>
            <w:sz w:val="28"/>
            <w:szCs w:val="28"/>
            <w:rPrChange w:id="3340" w:author="Walt" w:date="2011-09-18T12:32:00Z">
              <w:rPr>
                <w:rFonts w:eastAsia="MS Mincho"/>
                <w:sz w:val="24"/>
              </w:rPr>
            </w:rPrChange>
          </w:rPr>
          <w:delText xml:space="preserve">        </w:delText>
        </w:r>
      </w:del>
      <w:r w:rsidR="007A2218" w:rsidRPr="006B52A9">
        <w:rPr>
          <w:rFonts w:ascii="Times New Roman" w:eastAsia="MS Mincho" w:hAnsi="Times New Roman" w:cs="Times New Roman"/>
          <w:sz w:val="28"/>
          <w:szCs w:val="28"/>
          <w:rPrChange w:id="3341" w:author="Walt" w:date="2011-09-18T12:32:00Z">
            <w:rPr>
              <w:rFonts w:eastAsia="MS Mincho"/>
              <w:sz w:val="24"/>
            </w:rPr>
          </w:rPrChange>
        </w:rPr>
        <w:t>17, 26-28</w:t>
      </w:r>
      <w:proofErr w:type="gramStart"/>
      <w:r w:rsidR="007A2218" w:rsidRPr="006B52A9">
        <w:rPr>
          <w:rFonts w:ascii="Times New Roman" w:eastAsia="MS Mincho" w:hAnsi="Times New Roman" w:cs="Times New Roman"/>
          <w:sz w:val="28"/>
          <w:szCs w:val="28"/>
          <w:rPrChange w:id="3342" w:author="Walt" w:date="2011-09-18T12:32:00Z">
            <w:rPr>
              <w:rFonts w:eastAsia="MS Mincho"/>
              <w:sz w:val="24"/>
            </w:rPr>
          </w:rPrChange>
        </w:rPr>
        <w:t>;  3:5</w:t>
      </w:r>
      <w:proofErr w:type="gramEnd"/>
      <w:r w:rsidR="007A2218" w:rsidRPr="006B52A9">
        <w:rPr>
          <w:rFonts w:ascii="Times New Roman" w:eastAsia="MS Mincho" w:hAnsi="Times New Roman" w:cs="Times New Roman"/>
          <w:sz w:val="28"/>
          <w:szCs w:val="28"/>
          <w:rPrChange w:id="3343" w:author="Walt" w:date="2011-09-18T12:32:00Z">
            <w:rPr>
              <w:rFonts w:eastAsia="MS Mincho"/>
              <w:sz w:val="24"/>
            </w:rPr>
          </w:rPrChange>
        </w:rPr>
        <w:t>, 12,</w:t>
      </w:r>
    </w:p>
    <w:p w:rsidR="00AA318F" w:rsidRPr="006B52A9" w:rsidRDefault="00305639">
      <w:pPr>
        <w:pStyle w:val="PlainText"/>
        <w:rPr>
          <w:rFonts w:ascii="Times New Roman" w:eastAsia="MS Mincho" w:hAnsi="Times New Roman" w:cs="Times New Roman"/>
          <w:sz w:val="28"/>
          <w:szCs w:val="28"/>
          <w:rPrChange w:id="3344" w:author="Walt" w:date="2011-09-18T12:32:00Z">
            <w:rPr>
              <w:rFonts w:eastAsia="MS Mincho"/>
              <w:sz w:val="24"/>
            </w:rPr>
          </w:rPrChange>
        </w:rPr>
      </w:pPr>
      <w:ins w:id="3345" w:author="Walt" w:date="2011-09-18T13:2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346" w:author="Walt" w:date="2011-09-18T12:32:00Z">
            <w:rPr>
              <w:rFonts w:eastAsia="MS Mincho"/>
              <w:sz w:val="24"/>
            </w:rPr>
          </w:rPrChange>
        </w:rPr>
        <w:t xml:space="preserve"> 21; </w:t>
      </w:r>
      <w:proofErr w:type="gramStart"/>
      <w:r w:rsidR="007A2218" w:rsidRPr="006B52A9">
        <w:rPr>
          <w:rFonts w:ascii="Times New Roman" w:eastAsia="MS Mincho" w:hAnsi="Times New Roman" w:cs="Times New Roman"/>
          <w:sz w:val="28"/>
          <w:szCs w:val="28"/>
          <w:rPrChange w:id="3347" w:author="Walt" w:date="2011-09-18T12:32:00Z">
            <w:rPr>
              <w:rFonts w:eastAsia="MS Mincho"/>
              <w:sz w:val="24"/>
            </w:rPr>
          </w:rPrChange>
        </w:rPr>
        <w:t>and  21:7</w:t>
      </w:r>
      <w:proofErr w:type="gramEnd"/>
      <w:ins w:id="3348" w:author="Walt" w:date="2011-09-18T13:22:00Z">
        <w:r>
          <w:rPr>
            <w:rFonts w:ascii="Times New Roman" w:eastAsia="MS Mincho" w:hAnsi="Times New Roman" w:cs="Times New Roman"/>
            <w:sz w:val="28"/>
            <w:szCs w:val="28"/>
          </w:rPr>
          <w:t>.</w:t>
        </w:r>
      </w:ins>
    </w:p>
    <w:p w:rsidR="00AA318F" w:rsidRPr="006B52A9" w:rsidRDefault="00AA318F">
      <w:pPr>
        <w:pStyle w:val="PlainText"/>
        <w:rPr>
          <w:rFonts w:ascii="Times New Roman" w:eastAsia="MS Mincho" w:hAnsi="Times New Roman" w:cs="Times New Roman"/>
          <w:sz w:val="28"/>
          <w:szCs w:val="28"/>
          <w:rPrChange w:id="3349" w:author="Walt" w:date="2011-09-18T12:32:00Z">
            <w:rPr>
              <w:rFonts w:eastAsia="MS Mincho"/>
              <w:sz w:val="24"/>
            </w:rPr>
          </w:rPrChange>
        </w:rPr>
      </w:pPr>
    </w:p>
    <w:p w:rsidR="00AA318F" w:rsidRPr="006B52A9" w:rsidRDefault="00305639">
      <w:pPr>
        <w:pStyle w:val="PlainText"/>
        <w:rPr>
          <w:rFonts w:ascii="Times New Roman" w:eastAsia="MS Mincho" w:hAnsi="Times New Roman" w:cs="Times New Roman"/>
          <w:sz w:val="28"/>
          <w:szCs w:val="28"/>
          <w:rPrChange w:id="3350" w:author="Walt" w:date="2011-09-18T12:32:00Z">
            <w:rPr>
              <w:rFonts w:eastAsia="MS Mincho"/>
              <w:sz w:val="24"/>
            </w:rPr>
          </w:rPrChange>
        </w:rPr>
      </w:pPr>
      <w:ins w:id="3351" w:author="Walt" w:date="2011-09-18T13:2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352" w:author="Walt" w:date="2011-09-18T12:32:00Z">
            <w:rPr>
              <w:rFonts w:eastAsia="MS Mincho"/>
              <w:sz w:val="24"/>
            </w:rPr>
          </w:rPrChange>
        </w:rPr>
        <w:t xml:space="preserve">  B. We are to be Christ's "brethren" - Romans 8:29; Hebrews 2:11.</w:t>
      </w:r>
    </w:p>
    <w:p w:rsidR="00AA318F" w:rsidRPr="006B52A9" w:rsidRDefault="00AA318F">
      <w:pPr>
        <w:pStyle w:val="PlainText"/>
        <w:rPr>
          <w:rFonts w:ascii="Times New Roman" w:eastAsia="MS Mincho" w:hAnsi="Times New Roman" w:cs="Times New Roman"/>
          <w:sz w:val="28"/>
          <w:szCs w:val="28"/>
          <w:rPrChange w:id="3353" w:author="Walt" w:date="2011-09-18T12:32:00Z">
            <w:rPr>
              <w:rFonts w:eastAsia="MS Mincho"/>
              <w:sz w:val="24"/>
            </w:rPr>
          </w:rPrChange>
        </w:rPr>
      </w:pPr>
    </w:p>
    <w:p w:rsidR="00AA318F" w:rsidRPr="006B52A9" w:rsidRDefault="00305639">
      <w:pPr>
        <w:pStyle w:val="PlainText"/>
        <w:rPr>
          <w:rFonts w:ascii="Times New Roman" w:eastAsia="MS Mincho" w:hAnsi="Times New Roman" w:cs="Times New Roman"/>
          <w:sz w:val="28"/>
          <w:szCs w:val="28"/>
          <w:rPrChange w:id="3354" w:author="Walt" w:date="2011-09-18T12:32:00Z">
            <w:rPr>
              <w:rFonts w:eastAsia="MS Mincho"/>
              <w:sz w:val="24"/>
            </w:rPr>
          </w:rPrChange>
        </w:rPr>
      </w:pPr>
      <w:ins w:id="3355" w:author="Walt" w:date="2011-09-18T13:2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356" w:author="Walt" w:date="2011-09-18T12:32:00Z">
            <w:rPr>
              <w:rFonts w:eastAsia="MS Mincho"/>
              <w:sz w:val="24"/>
            </w:rPr>
          </w:rPrChange>
        </w:rPr>
        <w:t xml:space="preserve">     1. We are </w:t>
      </w:r>
      <w:proofErr w:type="gramStart"/>
      <w:r w:rsidR="007A2218" w:rsidRPr="006B52A9">
        <w:rPr>
          <w:rFonts w:ascii="Times New Roman" w:eastAsia="MS Mincho" w:hAnsi="Times New Roman" w:cs="Times New Roman"/>
          <w:sz w:val="28"/>
          <w:szCs w:val="28"/>
          <w:rPrChange w:id="3357" w:author="Walt" w:date="2011-09-18T12:32:00Z">
            <w:rPr>
              <w:rFonts w:eastAsia="MS Mincho"/>
              <w:sz w:val="24"/>
            </w:rPr>
          </w:rPrChange>
        </w:rPr>
        <w:t>call</w:t>
      </w:r>
      <w:proofErr w:type="gramEnd"/>
      <w:r w:rsidR="007A2218" w:rsidRPr="006B52A9">
        <w:rPr>
          <w:rFonts w:ascii="Times New Roman" w:eastAsia="MS Mincho" w:hAnsi="Times New Roman" w:cs="Times New Roman"/>
          <w:sz w:val="28"/>
          <w:szCs w:val="28"/>
          <w:rPrChange w:id="3358" w:author="Walt" w:date="2011-09-18T12:32:00Z">
            <w:rPr>
              <w:rFonts w:eastAsia="MS Mincho"/>
              <w:sz w:val="24"/>
            </w:rPr>
          </w:rPrChange>
        </w:rPr>
        <w:t xml:space="preserve"> His brethren, not His bride - why?</w:t>
      </w:r>
    </w:p>
    <w:p w:rsidR="00AA318F" w:rsidRPr="006B52A9" w:rsidRDefault="00AA318F">
      <w:pPr>
        <w:pStyle w:val="PlainText"/>
        <w:rPr>
          <w:rFonts w:ascii="Times New Roman" w:eastAsia="MS Mincho" w:hAnsi="Times New Roman" w:cs="Times New Roman"/>
          <w:sz w:val="28"/>
          <w:szCs w:val="28"/>
          <w:rPrChange w:id="3359" w:author="Walt" w:date="2011-09-18T12:32:00Z">
            <w:rPr>
              <w:rFonts w:eastAsia="MS Mincho"/>
              <w:sz w:val="24"/>
            </w:rPr>
          </w:rPrChange>
        </w:rPr>
      </w:pPr>
    </w:p>
    <w:p w:rsidR="00AA318F" w:rsidRPr="006B52A9" w:rsidDel="00305639" w:rsidRDefault="007A2218">
      <w:pPr>
        <w:pStyle w:val="PlainText"/>
        <w:rPr>
          <w:del w:id="3360" w:author="Walt" w:date="2011-09-18T13:22:00Z"/>
          <w:rFonts w:ascii="Times New Roman" w:eastAsia="MS Mincho" w:hAnsi="Times New Roman" w:cs="Times New Roman"/>
          <w:sz w:val="28"/>
          <w:szCs w:val="28"/>
          <w:rPrChange w:id="3361" w:author="Walt" w:date="2011-09-18T12:32:00Z">
            <w:rPr>
              <w:del w:id="3362" w:author="Walt" w:date="2011-09-18T13:22:00Z"/>
              <w:rFonts w:eastAsia="MS Mincho"/>
              <w:sz w:val="24"/>
            </w:rPr>
          </w:rPrChange>
        </w:rPr>
      </w:pPr>
      <w:r w:rsidRPr="006B52A9">
        <w:rPr>
          <w:rFonts w:ascii="Times New Roman" w:eastAsia="MS Mincho" w:hAnsi="Times New Roman" w:cs="Times New Roman"/>
          <w:sz w:val="28"/>
          <w:szCs w:val="28"/>
          <w:rPrChange w:id="3363" w:author="Walt" w:date="2011-09-18T12:32:00Z">
            <w:rPr>
              <w:rFonts w:eastAsia="MS Mincho"/>
            </w:rPr>
          </w:rPrChange>
        </w:rPr>
        <w:t xml:space="preserve">     </w:t>
      </w:r>
      <w:ins w:id="3364" w:author="Walt" w:date="2011-09-18T13:22: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365" w:author="Walt" w:date="2011-09-18T12:32:00Z">
            <w:rPr>
              <w:rFonts w:eastAsia="MS Mincho"/>
            </w:rPr>
          </w:rPrChange>
        </w:rPr>
        <w:t xml:space="preserve">   a. God's plan is that we are to become "sons of God" the</w:t>
      </w:r>
      <w:ins w:id="3366" w:author="Walt" w:date="2011-09-18T13:22:00Z">
        <w:r w:rsidR="00305639">
          <w:rPr>
            <w:rFonts w:ascii="Times New Roman" w:eastAsia="MS Mincho" w:hAnsi="Times New Roman" w:cs="Times New Roman"/>
            <w:sz w:val="28"/>
            <w:szCs w:val="28"/>
          </w:rPr>
          <w:t xml:space="preserve"> </w:t>
        </w:r>
      </w:ins>
      <w:del w:id="3367" w:author="Walt" w:date="2011-09-18T13:22:00Z">
        <w:r w:rsidRPr="006B52A9" w:rsidDel="00305639">
          <w:rPr>
            <w:rFonts w:ascii="Times New Roman" w:eastAsia="MS Mincho" w:hAnsi="Times New Roman" w:cs="Times New Roman"/>
            <w:sz w:val="28"/>
            <w:szCs w:val="28"/>
            <w:rPrChange w:id="3368" w:author="Walt" w:date="2011-09-18T12:32:00Z">
              <w:rPr>
                <w:rFonts w:eastAsia="MS Mincho"/>
              </w:rPr>
            </w:rPrChange>
          </w:rPr>
          <w:delText xml:space="preserve"> </w:delText>
        </w:r>
      </w:del>
    </w:p>
    <w:p w:rsidR="00305639" w:rsidRDefault="007A2218">
      <w:pPr>
        <w:pStyle w:val="PlainText"/>
        <w:rPr>
          <w:ins w:id="3369" w:author="Walt" w:date="2011-09-18T13:22:00Z"/>
          <w:rFonts w:ascii="Times New Roman" w:eastAsia="MS Mincho" w:hAnsi="Times New Roman" w:cs="Times New Roman"/>
          <w:sz w:val="28"/>
          <w:szCs w:val="28"/>
        </w:rPr>
      </w:pPr>
      <w:del w:id="3370" w:author="Walt" w:date="2011-09-18T13:22:00Z">
        <w:r w:rsidRPr="006B52A9" w:rsidDel="00305639">
          <w:rPr>
            <w:rFonts w:ascii="Times New Roman" w:eastAsia="MS Mincho" w:hAnsi="Times New Roman" w:cs="Times New Roman"/>
            <w:sz w:val="28"/>
            <w:szCs w:val="28"/>
            <w:rPrChange w:id="3371"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372" w:author="Walt" w:date="2011-09-18T12:32:00Z">
            <w:rPr>
              <w:rFonts w:eastAsia="MS Mincho"/>
              <w:sz w:val="24"/>
            </w:rPr>
          </w:rPrChange>
        </w:rPr>
        <w:t>Father, not the "bride of</w:t>
      </w:r>
    </w:p>
    <w:p w:rsidR="00AA318F" w:rsidRPr="006B52A9" w:rsidRDefault="00305639">
      <w:pPr>
        <w:pStyle w:val="PlainText"/>
        <w:rPr>
          <w:rFonts w:ascii="Times New Roman" w:eastAsia="MS Mincho" w:hAnsi="Times New Roman" w:cs="Times New Roman"/>
          <w:sz w:val="28"/>
          <w:szCs w:val="28"/>
          <w:rPrChange w:id="3373" w:author="Walt" w:date="2011-09-18T12:32:00Z">
            <w:rPr>
              <w:rFonts w:eastAsia="MS Mincho"/>
              <w:sz w:val="24"/>
            </w:rPr>
          </w:rPrChange>
        </w:rPr>
      </w:pPr>
      <w:ins w:id="3374" w:author="Walt" w:date="2011-09-18T13:22: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375" w:author="Walt" w:date="2011-09-18T12:32:00Z">
            <w:rPr>
              <w:rFonts w:eastAsia="MS Mincho"/>
              <w:sz w:val="24"/>
            </w:rPr>
          </w:rPrChange>
        </w:rPr>
        <w:t xml:space="preserve"> Christ"- Hebrews 2:10.</w:t>
      </w:r>
    </w:p>
    <w:p w:rsidR="00AA318F" w:rsidRPr="006B52A9" w:rsidRDefault="00AA318F">
      <w:pPr>
        <w:pStyle w:val="PlainText"/>
        <w:rPr>
          <w:rFonts w:ascii="Times New Roman" w:eastAsia="MS Mincho" w:hAnsi="Times New Roman" w:cs="Times New Roman"/>
          <w:sz w:val="28"/>
          <w:szCs w:val="28"/>
          <w:rPrChange w:id="3376"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3377" w:author="Walt" w:date="2011-09-18T12:32:00Z">
            <w:rPr>
              <w:rFonts w:eastAsia="MS Mincho"/>
              <w:sz w:val="24"/>
            </w:rPr>
          </w:rPrChange>
        </w:rPr>
      </w:pPr>
      <w:r w:rsidRPr="006B52A9">
        <w:rPr>
          <w:rFonts w:ascii="Times New Roman" w:eastAsia="MS Mincho" w:hAnsi="Times New Roman" w:cs="Times New Roman"/>
          <w:sz w:val="28"/>
          <w:szCs w:val="28"/>
          <w:rPrChange w:id="3378" w:author="Walt" w:date="2011-09-18T12:32:00Z">
            <w:rPr>
              <w:rFonts w:eastAsia="MS Mincho"/>
              <w:sz w:val="24"/>
            </w:rPr>
          </w:rPrChange>
        </w:rPr>
        <w:t xml:space="preserve">NOTE: The "bride" is often used to describe the corporate </w:t>
      </w:r>
      <w:proofErr w:type="gramStart"/>
      <w:r w:rsidRPr="006B52A9">
        <w:rPr>
          <w:rFonts w:ascii="Times New Roman" w:eastAsia="MS Mincho" w:hAnsi="Times New Roman" w:cs="Times New Roman"/>
          <w:sz w:val="28"/>
          <w:szCs w:val="28"/>
          <w:rPrChange w:id="3379" w:author="Walt" w:date="2011-09-18T12:32:00Z">
            <w:rPr>
              <w:rFonts w:eastAsia="MS Mincho"/>
              <w:sz w:val="24"/>
            </w:rPr>
          </w:rPrChange>
        </w:rPr>
        <w:t>church,</w:t>
      </w:r>
      <w:proofErr w:type="gramEnd"/>
      <w:r w:rsidRPr="006B52A9">
        <w:rPr>
          <w:rFonts w:ascii="Times New Roman" w:eastAsia="MS Mincho" w:hAnsi="Times New Roman" w:cs="Times New Roman"/>
          <w:sz w:val="28"/>
          <w:szCs w:val="28"/>
          <w:rPrChange w:id="3380" w:author="Walt" w:date="2011-09-18T12:32:00Z">
            <w:rPr>
              <w:rFonts w:eastAsia="MS Mincho"/>
              <w:sz w:val="24"/>
            </w:rPr>
          </w:rPrChange>
        </w:rPr>
        <w:t xml:space="preserve"> however, scripture says we are "His body", "His brethren".  Actually the Bible never says the church "is" the bride, but is used figuratively "as" a bride.  The body of Christ is not female but male.  Scripture </w:t>
      </w:r>
      <w:del w:id="3381" w:author="Walt" w:date="2011-11-27T11:53:00Z">
        <w:r w:rsidRPr="006B52A9" w:rsidDel="00E81C97">
          <w:rPr>
            <w:rFonts w:ascii="Times New Roman" w:eastAsia="MS Mincho" w:hAnsi="Times New Roman" w:cs="Times New Roman"/>
            <w:sz w:val="28"/>
            <w:szCs w:val="28"/>
            <w:rPrChange w:id="3382" w:author="Walt" w:date="2011-09-18T12:32:00Z">
              <w:rPr>
                <w:rFonts w:eastAsia="MS Mincho"/>
                <w:sz w:val="24"/>
              </w:rPr>
            </w:rPrChange>
          </w:rPr>
          <w:delText xml:space="preserve">does </w:delText>
        </w:r>
      </w:del>
      <w:r w:rsidRPr="006B52A9">
        <w:rPr>
          <w:rFonts w:ascii="Times New Roman" w:eastAsia="MS Mincho" w:hAnsi="Times New Roman" w:cs="Times New Roman"/>
          <w:sz w:val="28"/>
          <w:szCs w:val="28"/>
          <w:rPrChange w:id="3383" w:author="Walt" w:date="2011-09-18T12:32:00Z">
            <w:rPr>
              <w:rFonts w:eastAsia="MS Mincho"/>
              <w:sz w:val="24"/>
            </w:rPr>
          </w:rPrChange>
        </w:rPr>
        <w:t>identif</w:t>
      </w:r>
      <w:ins w:id="3384" w:author="Walt" w:date="2011-11-27T11:53:00Z">
        <w:r w:rsidR="00E81C97">
          <w:rPr>
            <w:rFonts w:ascii="Times New Roman" w:eastAsia="MS Mincho" w:hAnsi="Times New Roman" w:cs="Times New Roman"/>
            <w:sz w:val="28"/>
            <w:szCs w:val="28"/>
          </w:rPr>
          <w:t>ies</w:t>
        </w:r>
      </w:ins>
      <w:del w:id="3385" w:author="Walt" w:date="2011-11-27T11:53:00Z">
        <w:r w:rsidRPr="006B52A9" w:rsidDel="00E81C97">
          <w:rPr>
            <w:rFonts w:ascii="Times New Roman" w:eastAsia="MS Mincho" w:hAnsi="Times New Roman" w:cs="Times New Roman"/>
            <w:sz w:val="28"/>
            <w:szCs w:val="28"/>
            <w:rPrChange w:id="3386" w:author="Walt" w:date="2011-09-18T12:32:00Z">
              <w:rPr>
                <w:rFonts w:eastAsia="MS Mincho"/>
                <w:sz w:val="24"/>
              </w:rPr>
            </w:rPrChange>
          </w:rPr>
          <w:delText>y</w:delText>
        </w:r>
      </w:del>
      <w:r w:rsidRPr="006B52A9">
        <w:rPr>
          <w:rFonts w:ascii="Times New Roman" w:eastAsia="MS Mincho" w:hAnsi="Times New Roman" w:cs="Times New Roman"/>
          <w:sz w:val="28"/>
          <w:szCs w:val="28"/>
          <w:rPrChange w:id="3387" w:author="Walt" w:date="2011-09-18T12:32:00Z">
            <w:rPr>
              <w:rFonts w:eastAsia="MS Mincho"/>
              <w:sz w:val="24"/>
            </w:rPr>
          </w:rPrChange>
        </w:rPr>
        <w:t xml:space="preserve"> the "bride of Christ" as being the heavenly Jerusalem which Christ and his body enter into </w:t>
      </w:r>
      <w:del w:id="3388" w:author="Walt" w:date="2011-11-27T11:53:00Z">
        <w:r w:rsidRPr="006B52A9" w:rsidDel="00E81C97">
          <w:rPr>
            <w:rFonts w:ascii="Times New Roman" w:eastAsia="MS Mincho" w:hAnsi="Times New Roman" w:cs="Times New Roman"/>
            <w:sz w:val="28"/>
            <w:szCs w:val="28"/>
            <w:rPrChange w:id="3389" w:author="Walt" w:date="2011-09-18T12:32:00Z">
              <w:rPr>
                <w:rFonts w:eastAsia="MS Mincho"/>
                <w:sz w:val="24"/>
              </w:rPr>
            </w:rPrChange>
          </w:rPr>
          <w:delText xml:space="preserve">at to </w:delText>
        </w:r>
      </w:del>
      <w:r w:rsidRPr="006B52A9">
        <w:rPr>
          <w:rFonts w:ascii="Times New Roman" w:eastAsia="MS Mincho" w:hAnsi="Times New Roman" w:cs="Times New Roman"/>
          <w:sz w:val="28"/>
          <w:szCs w:val="28"/>
          <w:rPrChange w:id="3390" w:author="Walt" w:date="2011-09-18T12:32:00Z">
            <w:rPr>
              <w:rFonts w:eastAsia="MS Mincho"/>
              <w:sz w:val="24"/>
            </w:rPr>
          </w:rPrChange>
        </w:rPr>
        <w:t xml:space="preserve">after the marriage supper to consummate the plan of God - Revelation 21:9-10.  The analogy of the church as the bride is based on Jesus as the bridegroom coming for those who are betrothed to Him. It describes a relationship of union, being married, </w:t>
      </w:r>
      <w:proofErr w:type="gramStart"/>
      <w:r w:rsidRPr="006B52A9">
        <w:rPr>
          <w:rFonts w:ascii="Times New Roman" w:eastAsia="MS Mincho" w:hAnsi="Times New Roman" w:cs="Times New Roman"/>
          <w:sz w:val="28"/>
          <w:szCs w:val="28"/>
          <w:rPrChange w:id="3391" w:author="Walt" w:date="2011-09-18T12:32:00Z">
            <w:rPr>
              <w:rFonts w:eastAsia="MS Mincho"/>
              <w:sz w:val="24"/>
            </w:rPr>
          </w:rPrChange>
        </w:rPr>
        <w:t>joined</w:t>
      </w:r>
      <w:proofErr w:type="gramEnd"/>
      <w:r w:rsidRPr="006B52A9">
        <w:rPr>
          <w:rFonts w:ascii="Times New Roman" w:eastAsia="MS Mincho" w:hAnsi="Times New Roman" w:cs="Times New Roman"/>
          <w:sz w:val="28"/>
          <w:szCs w:val="28"/>
          <w:rPrChange w:id="3392" w:author="Walt" w:date="2011-09-18T12:32:00Z">
            <w:rPr>
              <w:rFonts w:eastAsia="MS Mincho"/>
              <w:sz w:val="24"/>
            </w:rPr>
          </w:rPrChange>
        </w:rPr>
        <w:t xml:space="preserve"> totally.  This is our relationship to Jesus, but our relationship to the Father is as a "son"</w:t>
      </w:r>
      <w:ins w:id="3393" w:author="Walt" w:date="2011-11-27T11:54:00Z">
        <w:r w:rsidR="00E81C97">
          <w:rPr>
            <w:rFonts w:ascii="Times New Roman" w:eastAsia="MS Mincho" w:hAnsi="Times New Roman" w:cs="Times New Roman"/>
            <w:sz w:val="28"/>
            <w:szCs w:val="28"/>
          </w:rPr>
          <w:t>, and to Christ as a “joint heir”,</w:t>
        </w:r>
      </w:ins>
      <w:r w:rsidRPr="006B52A9">
        <w:rPr>
          <w:rFonts w:ascii="Times New Roman" w:eastAsia="MS Mincho" w:hAnsi="Times New Roman" w:cs="Times New Roman"/>
          <w:sz w:val="28"/>
          <w:szCs w:val="28"/>
          <w:rPrChange w:id="3394" w:author="Walt" w:date="2011-09-18T12:32:00Z">
            <w:rPr>
              <w:rFonts w:eastAsia="MS Mincho"/>
              <w:sz w:val="24"/>
            </w:rPr>
          </w:rPrChange>
        </w:rPr>
        <w:t xml:space="preserve"> not a "bride". </w:t>
      </w:r>
    </w:p>
    <w:p w:rsidR="00AA318F" w:rsidRPr="006B52A9" w:rsidRDefault="00AA318F">
      <w:pPr>
        <w:pStyle w:val="PlainText"/>
        <w:rPr>
          <w:rFonts w:ascii="Times New Roman" w:eastAsia="MS Mincho" w:hAnsi="Times New Roman" w:cs="Times New Roman"/>
          <w:sz w:val="28"/>
          <w:szCs w:val="28"/>
          <w:rPrChange w:id="3395" w:author="Walt" w:date="2011-09-18T12:32:00Z">
            <w:rPr>
              <w:rFonts w:eastAsia="MS Mincho"/>
              <w:sz w:val="24"/>
            </w:rPr>
          </w:rPrChange>
        </w:rPr>
      </w:pPr>
    </w:p>
    <w:p w:rsidR="00AA318F" w:rsidRPr="006B52A9" w:rsidDel="00305639" w:rsidRDefault="00305639">
      <w:pPr>
        <w:pStyle w:val="PlainText"/>
        <w:rPr>
          <w:del w:id="3396" w:author="Walt" w:date="2011-09-18T13:23:00Z"/>
          <w:rFonts w:ascii="Times New Roman" w:eastAsia="MS Mincho" w:hAnsi="Times New Roman" w:cs="Times New Roman"/>
          <w:sz w:val="28"/>
          <w:szCs w:val="28"/>
          <w:rPrChange w:id="3397" w:author="Walt" w:date="2011-09-18T12:32:00Z">
            <w:rPr>
              <w:del w:id="3398" w:author="Walt" w:date="2011-09-18T13:23:00Z"/>
              <w:rFonts w:eastAsia="MS Mincho"/>
              <w:sz w:val="24"/>
            </w:rPr>
          </w:rPrChange>
        </w:rPr>
      </w:pPr>
      <w:ins w:id="3399" w:author="Walt" w:date="2011-09-18T13:2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400" w:author="Walt" w:date="2011-09-18T12:32:00Z">
            <w:rPr>
              <w:rFonts w:eastAsia="MS Mincho"/>
            </w:rPr>
          </w:rPrChange>
        </w:rPr>
        <w:t xml:space="preserve">  C. The process of becoming a "son of God" begins with sowing a </w:t>
      </w:r>
    </w:p>
    <w:p w:rsidR="00305639" w:rsidRDefault="007A2218">
      <w:pPr>
        <w:pStyle w:val="PlainText"/>
        <w:rPr>
          <w:ins w:id="3401" w:author="Walt" w:date="2011-09-18T13:23:00Z"/>
          <w:rFonts w:ascii="Times New Roman" w:eastAsia="MS Mincho" w:hAnsi="Times New Roman" w:cs="Times New Roman"/>
          <w:sz w:val="28"/>
          <w:szCs w:val="28"/>
        </w:rPr>
      </w:pPr>
      <w:del w:id="3402" w:author="Walt" w:date="2011-09-18T13:23:00Z">
        <w:r w:rsidRPr="006B52A9" w:rsidDel="00305639">
          <w:rPr>
            <w:rFonts w:ascii="Times New Roman" w:eastAsia="MS Mincho" w:hAnsi="Times New Roman" w:cs="Times New Roman"/>
            <w:sz w:val="28"/>
            <w:szCs w:val="28"/>
            <w:rPrChange w:id="340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04" w:author="Walt" w:date="2011-09-18T12:32:00Z">
            <w:rPr>
              <w:rFonts w:eastAsia="MS Mincho"/>
              <w:sz w:val="24"/>
            </w:rPr>
          </w:rPrChange>
        </w:rPr>
        <w:t>spiritual</w:t>
      </w:r>
      <w:proofErr w:type="gramEnd"/>
      <w:r w:rsidRPr="006B52A9">
        <w:rPr>
          <w:rFonts w:ascii="Times New Roman" w:eastAsia="MS Mincho" w:hAnsi="Times New Roman" w:cs="Times New Roman"/>
          <w:sz w:val="28"/>
          <w:szCs w:val="28"/>
          <w:rPrChange w:id="3405" w:author="Walt" w:date="2011-09-18T12:32:00Z">
            <w:rPr>
              <w:rFonts w:eastAsia="MS Mincho"/>
              <w:sz w:val="24"/>
            </w:rPr>
          </w:rPrChange>
        </w:rPr>
        <w:t xml:space="preserve"> seed that</w:t>
      </w:r>
    </w:p>
    <w:p w:rsidR="00AA318F" w:rsidRPr="006B52A9" w:rsidRDefault="00305639">
      <w:pPr>
        <w:pStyle w:val="PlainText"/>
        <w:rPr>
          <w:rFonts w:ascii="Times New Roman" w:eastAsia="MS Mincho" w:hAnsi="Times New Roman" w:cs="Times New Roman"/>
          <w:sz w:val="28"/>
          <w:szCs w:val="28"/>
          <w:rPrChange w:id="3406" w:author="Walt" w:date="2011-09-18T12:32:00Z">
            <w:rPr>
              <w:rFonts w:eastAsia="MS Mincho"/>
              <w:sz w:val="24"/>
            </w:rPr>
          </w:rPrChange>
        </w:rPr>
      </w:pPr>
      <w:ins w:id="3407" w:author="Walt" w:date="2011-09-18T13:2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40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409" w:author="Walt" w:date="2011-09-18T12:32:00Z">
            <w:rPr>
              <w:rFonts w:eastAsia="MS Mincho"/>
              <w:sz w:val="24"/>
            </w:rPr>
          </w:rPrChange>
        </w:rPr>
        <w:t>come</w:t>
      </w:r>
      <w:ins w:id="3410" w:author="Walt" w:date="2011-11-27T11:54:00Z">
        <w:r w:rsidR="00E81C97">
          <w:rPr>
            <w:rFonts w:ascii="Times New Roman" w:eastAsia="MS Mincho" w:hAnsi="Times New Roman" w:cs="Times New Roman"/>
            <w:sz w:val="28"/>
            <w:szCs w:val="28"/>
          </w:rPr>
          <w:t>s</w:t>
        </w:r>
      </w:ins>
      <w:proofErr w:type="gramEnd"/>
      <w:r w:rsidR="007A2218" w:rsidRPr="006B52A9">
        <w:rPr>
          <w:rFonts w:ascii="Times New Roman" w:eastAsia="MS Mincho" w:hAnsi="Times New Roman" w:cs="Times New Roman"/>
          <w:sz w:val="28"/>
          <w:szCs w:val="28"/>
          <w:rPrChange w:id="3411" w:author="Walt" w:date="2011-09-18T12:32:00Z">
            <w:rPr>
              <w:rFonts w:eastAsia="MS Mincho"/>
              <w:sz w:val="24"/>
            </w:rPr>
          </w:rPrChange>
        </w:rPr>
        <w:t xml:space="preserve"> from God </w:t>
      </w:r>
      <w:del w:id="3412" w:author="Walt" w:date="2011-11-27T11:55:00Z">
        <w:r w:rsidR="007A2218" w:rsidRPr="006B52A9" w:rsidDel="00E81C97">
          <w:rPr>
            <w:rFonts w:ascii="Times New Roman" w:eastAsia="MS Mincho" w:hAnsi="Times New Roman" w:cs="Times New Roman"/>
            <w:sz w:val="28"/>
            <w:szCs w:val="28"/>
            <w:rPrChange w:id="3413" w:author="Walt" w:date="2011-09-18T12:32:00Z">
              <w:rPr>
                <w:rFonts w:eastAsia="MS Mincho"/>
                <w:sz w:val="24"/>
              </w:rPr>
            </w:rPrChange>
          </w:rPr>
          <w:delText>-</w:delText>
        </w:r>
      </w:del>
      <w:ins w:id="3414" w:author="Walt" w:date="2011-11-27T11:55:00Z">
        <w:r w:rsidR="00E81C97">
          <w:rPr>
            <w:rFonts w:ascii="Times New Roman" w:eastAsia="MS Mincho" w:hAnsi="Times New Roman" w:cs="Times New Roman"/>
            <w:sz w:val="28"/>
            <w:szCs w:val="28"/>
          </w:rPr>
          <w:t>–</w:t>
        </w:r>
      </w:ins>
      <w:r w:rsidR="007A2218" w:rsidRPr="006B52A9">
        <w:rPr>
          <w:rFonts w:ascii="Times New Roman" w:eastAsia="MS Mincho" w:hAnsi="Times New Roman" w:cs="Times New Roman"/>
          <w:sz w:val="28"/>
          <w:szCs w:val="28"/>
          <w:rPrChange w:id="3415" w:author="Walt" w:date="2011-09-18T12:32:00Z">
            <w:rPr>
              <w:rFonts w:eastAsia="MS Mincho"/>
              <w:sz w:val="24"/>
            </w:rPr>
          </w:rPrChange>
        </w:rPr>
        <w:t xml:space="preserve"> </w:t>
      </w:r>
      <w:ins w:id="3416" w:author="Walt" w:date="2011-11-27T11:55:00Z">
        <w:r w:rsidR="00E81C97">
          <w:rPr>
            <w:rFonts w:ascii="Times New Roman" w:eastAsia="MS Mincho" w:hAnsi="Times New Roman" w:cs="Times New Roman"/>
            <w:sz w:val="28"/>
            <w:szCs w:val="28"/>
          </w:rPr>
          <w:t xml:space="preserve">that see is </w:t>
        </w:r>
      </w:ins>
      <w:r w:rsidR="007A2218" w:rsidRPr="006B52A9">
        <w:rPr>
          <w:rFonts w:ascii="Times New Roman" w:eastAsia="MS Mincho" w:hAnsi="Times New Roman" w:cs="Times New Roman"/>
          <w:sz w:val="28"/>
          <w:szCs w:val="28"/>
          <w:rPrChange w:id="3417" w:author="Walt" w:date="2011-09-18T12:32:00Z">
            <w:rPr>
              <w:rFonts w:eastAsia="MS Mincho"/>
              <w:sz w:val="24"/>
            </w:rPr>
          </w:rPrChange>
        </w:rPr>
        <w:t>His Word - Matthew 13:18-23.</w:t>
      </w:r>
    </w:p>
    <w:p w:rsidR="00AA318F" w:rsidRPr="006B52A9" w:rsidRDefault="00AA318F">
      <w:pPr>
        <w:pStyle w:val="PlainText"/>
        <w:rPr>
          <w:rFonts w:ascii="Times New Roman" w:eastAsia="MS Mincho" w:hAnsi="Times New Roman" w:cs="Times New Roman"/>
          <w:sz w:val="28"/>
          <w:szCs w:val="28"/>
          <w:rPrChange w:id="3418" w:author="Walt" w:date="2011-09-18T12:32:00Z">
            <w:rPr>
              <w:rFonts w:eastAsia="MS Mincho"/>
              <w:sz w:val="24"/>
            </w:rPr>
          </w:rPrChange>
        </w:rPr>
      </w:pPr>
    </w:p>
    <w:p w:rsidR="00AA318F" w:rsidRPr="006B52A9" w:rsidDel="00305639" w:rsidRDefault="007A2218">
      <w:pPr>
        <w:pStyle w:val="PlainText"/>
        <w:rPr>
          <w:del w:id="3419" w:author="Walt" w:date="2011-09-18T13:23:00Z"/>
          <w:rFonts w:ascii="Times New Roman" w:eastAsia="MS Mincho" w:hAnsi="Times New Roman" w:cs="Times New Roman"/>
          <w:sz w:val="28"/>
          <w:szCs w:val="28"/>
          <w:rPrChange w:id="3420" w:author="Walt" w:date="2011-09-18T12:32:00Z">
            <w:rPr>
              <w:del w:id="3421" w:author="Walt" w:date="2011-09-18T13:23:00Z"/>
              <w:rFonts w:eastAsia="MS Mincho"/>
              <w:sz w:val="24"/>
            </w:rPr>
          </w:rPrChange>
        </w:rPr>
      </w:pPr>
      <w:r w:rsidRPr="006B52A9">
        <w:rPr>
          <w:rFonts w:ascii="Times New Roman" w:eastAsia="MS Mincho" w:hAnsi="Times New Roman" w:cs="Times New Roman"/>
          <w:sz w:val="28"/>
          <w:szCs w:val="28"/>
          <w:rPrChange w:id="3422" w:author="Walt" w:date="2011-09-18T12:32:00Z">
            <w:rPr>
              <w:rFonts w:eastAsia="MS Mincho"/>
            </w:rPr>
          </w:rPrChange>
        </w:rPr>
        <w:tab/>
        <w:t xml:space="preserve">1. Just as Word as a seed was sown in the womb of a virgin and </w:t>
      </w:r>
    </w:p>
    <w:p w:rsidR="00305639" w:rsidRDefault="007A2218">
      <w:pPr>
        <w:pStyle w:val="PlainText"/>
        <w:rPr>
          <w:ins w:id="3423" w:author="Walt" w:date="2011-09-18T13:23:00Z"/>
          <w:rFonts w:ascii="Times New Roman" w:eastAsia="MS Mincho" w:hAnsi="Times New Roman" w:cs="Times New Roman"/>
          <w:sz w:val="28"/>
          <w:szCs w:val="28"/>
        </w:rPr>
        <w:pPrChange w:id="3424" w:author="Walt" w:date="2011-09-18T13:23:00Z">
          <w:pPr>
            <w:pStyle w:val="PlainText"/>
            <w:ind w:firstLine="720"/>
          </w:pPr>
        </w:pPrChange>
      </w:pPr>
      <w:del w:id="3425" w:author="Walt" w:date="2011-09-18T13:23:00Z">
        <w:r w:rsidRPr="006B52A9" w:rsidDel="00305639">
          <w:rPr>
            <w:rFonts w:ascii="Times New Roman" w:eastAsia="MS Mincho" w:hAnsi="Times New Roman" w:cs="Times New Roman"/>
            <w:sz w:val="28"/>
            <w:szCs w:val="28"/>
            <w:rPrChange w:id="3426"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27" w:author="Walt" w:date="2011-09-18T12:32:00Z">
            <w:rPr>
              <w:rFonts w:eastAsia="MS Mincho"/>
              <w:sz w:val="24"/>
            </w:rPr>
          </w:rPrChange>
        </w:rPr>
        <w:t>produced</w:t>
      </w:r>
      <w:proofErr w:type="gramEnd"/>
      <w:r w:rsidRPr="006B52A9">
        <w:rPr>
          <w:rFonts w:ascii="Times New Roman" w:eastAsia="MS Mincho" w:hAnsi="Times New Roman" w:cs="Times New Roman"/>
          <w:sz w:val="28"/>
          <w:szCs w:val="28"/>
          <w:rPrChange w:id="3428" w:author="Walt" w:date="2011-09-18T12:32:00Z">
            <w:rPr>
              <w:rFonts w:eastAsia="MS Mincho"/>
              <w:sz w:val="24"/>
            </w:rPr>
          </w:rPrChange>
        </w:rPr>
        <w:t xml:space="preserve"> Jesus,</w:t>
      </w:r>
    </w:p>
    <w:p w:rsidR="00AA318F" w:rsidRPr="006B52A9" w:rsidRDefault="00305639">
      <w:pPr>
        <w:pStyle w:val="PlainText"/>
        <w:rPr>
          <w:rFonts w:ascii="Times New Roman" w:eastAsia="MS Mincho" w:hAnsi="Times New Roman" w:cs="Times New Roman"/>
          <w:sz w:val="28"/>
          <w:szCs w:val="28"/>
          <w:rPrChange w:id="3429" w:author="Walt" w:date="2011-09-18T12:32:00Z">
            <w:rPr>
              <w:rFonts w:eastAsia="MS Mincho"/>
              <w:sz w:val="24"/>
            </w:rPr>
          </w:rPrChange>
        </w:rPr>
        <w:pPrChange w:id="3430" w:author="Walt" w:date="2011-09-18T13:23:00Z">
          <w:pPr>
            <w:pStyle w:val="PlainText"/>
            <w:ind w:firstLine="720"/>
          </w:pPr>
        </w:pPrChange>
      </w:pPr>
      <w:ins w:id="3431" w:author="Walt" w:date="2011-09-18T13:2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432"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433" w:author="Walt" w:date="2011-09-18T12:32:00Z">
            <w:rPr>
              <w:rFonts w:eastAsia="MS Mincho"/>
              <w:sz w:val="24"/>
            </w:rPr>
          </w:rPrChange>
        </w:rPr>
        <w:t>the</w:t>
      </w:r>
      <w:proofErr w:type="gramEnd"/>
      <w:r w:rsidR="007A2218" w:rsidRPr="006B52A9">
        <w:rPr>
          <w:rFonts w:ascii="Times New Roman" w:eastAsia="MS Mincho" w:hAnsi="Times New Roman" w:cs="Times New Roman"/>
          <w:sz w:val="28"/>
          <w:szCs w:val="28"/>
          <w:rPrChange w:id="3434" w:author="Walt" w:date="2011-09-18T12:32:00Z">
            <w:rPr>
              <w:rFonts w:eastAsia="MS Mincho"/>
              <w:sz w:val="24"/>
            </w:rPr>
          </w:rPrChange>
        </w:rPr>
        <w:t xml:space="preserve"> Son of God.</w:t>
      </w:r>
    </w:p>
    <w:p w:rsidR="00AA318F" w:rsidRPr="006B52A9" w:rsidRDefault="00AA318F">
      <w:pPr>
        <w:pStyle w:val="PlainText"/>
        <w:ind w:firstLine="720"/>
        <w:rPr>
          <w:rFonts w:ascii="Times New Roman" w:eastAsia="MS Mincho" w:hAnsi="Times New Roman" w:cs="Times New Roman"/>
          <w:sz w:val="28"/>
          <w:szCs w:val="28"/>
          <w:rPrChange w:id="3435" w:author="Walt" w:date="2011-09-18T12:32:00Z">
            <w:rPr>
              <w:rFonts w:eastAsia="MS Mincho"/>
              <w:sz w:val="24"/>
            </w:rPr>
          </w:rPrChange>
        </w:rPr>
      </w:pPr>
    </w:p>
    <w:p w:rsidR="00AA318F" w:rsidRPr="006B52A9" w:rsidDel="00305639" w:rsidRDefault="007A2218">
      <w:pPr>
        <w:pStyle w:val="PlainText"/>
        <w:ind w:firstLine="720"/>
        <w:rPr>
          <w:del w:id="3436" w:author="Walt" w:date="2011-09-18T13:23:00Z"/>
          <w:rFonts w:ascii="Times New Roman" w:eastAsia="MS Mincho" w:hAnsi="Times New Roman" w:cs="Times New Roman"/>
          <w:sz w:val="28"/>
          <w:szCs w:val="28"/>
          <w:rPrChange w:id="3437" w:author="Walt" w:date="2011-09-18T12:32:00Z">
            <w:rPr>
              <w:del w:id="3438" w:author="Walt" w:date="2011-09-18T13:23:00Z"/>
              <w:rFonts w:eastAsia="MS Mincho"/>
              <w:sz w:val="24"/>
            </w:rPr>
          </w:rPrChange>
        </w:rPr>
      </w:pPr>
      <w:r w:rsidRPr="006B52A9">
        <w:rPr>
          <w:rFonts w:ascii="Times New Roman" w:eastAsia="MS Mincho" w:hAnsi="Times New Roman" w:cs="Times New Roman"/>
          <w:sz w:val="28"/>
          <w:szCs w:val="28"/>
          <w:rPrChange w:id="3439" w:author="Walt" w:date="2011-09-18T12:32:00Z">
            <w:rPr>
              <w:rFonts w:eastAsia="MS Mincho"/>
            </w:rPr>
          </w:rPrChange>
        </w:rPr>
        <w:t xml:space="preserve">   </w:t>
      </w:r>
      <w:ins w:id="3440" w:author="Walt" w:date="2011-09-18T13:23: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441" w:author="Walt" w:date="2011-09-18T12:32:00Z">
            <w:rPr>
              <w:rFonts w:eastAsia="MS Mincho"/>
            </w:rPr>
          </w:rPrChange>
        </w:rPr>
        <w:t>a. The same seed, Word of God, when sown in our hearts and</w:t>
      </w:r>
      <w:ins w:id="3442" w:author="Walt" w:date="2011-09-18T13:23:00Z">
        <w:r w:rsidR="00305639">
          <w:rPr>
            <w:rFonts w:ascii="Times New Roman" w:eastAsia="MS Mincho" w:hAnsi="Times New Roman" w:cs="Times New Roman"/>
            <w:sz w:val="28"/>
            <w:szCs w:val="28"/>
          </w:rPr>
          <w:t xml:space="preserve"> </w:t>
        </w:r>
      </w:ins>
      <w:del w:id="3443" w:author="Walt" w:date="2011-09-18T13:23:00Z">
        <w:r w:rsidRPr="006B52A9" w:rsidDel="00305639">
          <w:rPr>
            <w:rFonts w:ascii="Times New Roman" w:eastAsia="MS Mincho" w:hAnsi="Times New Roman" w:cs="Times New Roman"/>
            <w:sz w:val="28"/>
            <w:szCs w:val="28"/>
            <w:rPrChange w:id="3444" w:author="Walt" w:date="2011-09-18T12:32:00Z">
              <w:rPr>
                <w:rFonts w:eastAsia="MS Mincho"/>
              </w:rPr>
            </w:rPrChange>
          </w:rPr>
          <w:delText xml:space="preserve"> </w:delText>
        </w:r>
      </w:del>
    </w:p>
    <w:p w:rsidR="00305639" w:rsidRDefault="007A2218">
      <w:pPr>
        <w:pStyle w:val="PlainText"/>
        <w:ind w:firstLine="720"/>
        <w:rPr>
          <w:ins w:id="3445" w:author="Walt" w:date="2011-09-18T13:23:00Z"/>
          <w:rFonts w:ascii="Times New Roman" w:eastAsia="MS Mincho" w:hAnsi="Times New Roman" w:cs="Times New Roman"/>
          <w:sz w:val="28"/>
          <w:szCs w:val="28"/>
        </w:rPr>
      </w:pPr>
      <w:del w:id="3446" w:author="Walt" w:date="2011-09-18T13:23:00Z">
        <w:r w:rsidRPr="006B52A9" w:rsidDel="00305639">
          <w:rPr>
            <w:rFonts w:ascii="Times New Roman" w:eastAsia="MS Mincho" w:hAnsi="Times New Roman" w:cs="Times New Roman"/>
            <w:sz w:val="28"/>
            <w:szCs w:val="28"/>
            <w:rPrChange w:id="344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48" w:author="Walt" w:date="2011-09-18T12:32:00Z">
            <w:rPr>
              <w:rFonts w:eastAsia="MS Mincho"/>
              <w:sz w:val="24"/>
            </w:rPr>
          </w:rPrChange>
        </w:rPr>
        <w:t>nurtured</w:t>
      </w:r>
      <w:proofErr w:type="gramEnd"/>
      <w:r w:rsidRPr="006B52A9">
        <w:rPr>
          <w:rFonts w:ascii="Times New Roman" w:eastAsia="MS Mincho" w:hAnsi="Times New Roman" w:cs="Times New Roman"/>
          <w:sz w:val="28"/>
          <w:szCs w:val="28"/>
          <w:rPrChange w:id="3449" w:author="Walt" w:date="2011-09-18T12:32:00Z">
            <w:rPr>
              <w:rFonts w:eastAsia="MS Mincho"/>
              <w:sz w:val="24"/>
            </w:rPr>
          </w:rPrChange>
        </w:rPr>
        <w:t xml:space="preserve"> to</w:t>
      </w:r>
    </w:p>
    <w:p w:rsidR="00AA318F" w:rsidRPr="006B52A9" w:rsidDel="00305639" w:rsidRDefault="00305639">
      <w:pPr>
        <w:pStyle w:val="PlainText"/>
        <w:ind w:firstLine="720"/>
        <w:rPr>
          <w:del w:id="3450" w:author="Walt" w:date="2011-09-18T13:23:00Z"/>
          <w:rFonts w:ascii="Times New Roman" w:eastAsia="MS Mincho" w:hAnsi="Times New Roman" w:cs="Times New Roman"/>
          <w:sz w:val="28"/>
          <w:szCs w:val="28"/>
          <w:rPrChange w:id="3451" w:author="Walt" w:date="2011-09-18T12:32:00Z">
            <w:rPr>
              <w:del w:id="3452" w:author="Walt" w:date="2011-09-18T13:23:00Z"/>
              <w:rFonts w:eastAsia="MS Mincho"/>
              <w:sz w:val="24"/>
            </w:rPr>
          </w:rPrChange>
        </w:rPr>
      </w:pPr>
      <w:ins w:id="3453" w:author="Walt" w:date="2011-09-18T13:2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454"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455" w:author="Walt" w:date="2011-09-18T12:32:00Z">
            <w:rPr>
              <w:rFonts w:eastAsia="MS Mincho"/>
            </w:rPr>
          </w:rPrChange>
        </w:rPr>
        <w:t>maturity</w:t>
      </w:r>
      <w:proofErr w:type="gramEnd"/>
      <w:r w:rsidR="007A2218" w:rsidRPr="006B52A9">
        <w:rPr>
          <w:rFonts w:ascii="Times New Roman" w:eastAsia="MS Mincho" w:hAnsi="Times New Roman" w:cs="Times New Roman"/>
          <w:sz w:val="28"/>
          <w:szCs w:val="28"/>
          <w:rPrChange w:id="3456" w:author="Walt" w:date="2011-09-18T12:32:00Z">
            <w:rPr>
              <w:rFonts w:eastAsia="MS Mincho"/>
            </w:rPr>
          </w:rPrChange>
        </w:rPr>
        <w:t xml:space="preserve"> produces the image of Christ in us - </w:t>
      </w:r>
    </w:p>
    <w:p w:rsidR="00AA318F" w:rsidRPr="006B52A9" w:rsidRDefault="007A2218">
      <w:pPr>
        <w:pStyle w:val="PlainText"/>
        <w:ind w:firstLine="720"/>
        <w:rPr>
          <w:rFonts w:ascii="Times New Roman" w:eastAsia="MS Mincho" w:hAnsi="Times New Roman" w:cs="Times New Roman"/>
          <w:sz w:val="28"/>
          <w:szCs w:val="28"/>
          <w:rPrChange w:id="3457" w:author="Walt" w:date="2011-09-18T12:32:00Z">
            <w:rPr>
              <w:rFonts w:eastAsia="MS Mincho"/>
              <w:sz w:val="24"/>
            </w:rPr>
          </w:rPrChange>
        </w:rPr>
      </w:pPr>
      <w:del w:id="3458" w:author="Walt" w:date="2011-09-18T13:23:00Z">
        <w:r w:rsidRPr="006B52A9" w:rsidDel="00305639">
          <w:rPr>
            <w:rFonts w:ascii="Times New Roman" w:eastAsia="MS Mincho" w:hAnsi="Times New Roman" w:cs="Times New Roman"/>
            <w:sz w:val="28"/>
            <w:szCs w:val="28"/>
            <w:rPrChange w:id="3459"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460" w:author="Walt" w:date="2011-09-18T12:32:00Z">
            <w:rPr>
              <w:rFonts w:eastAsia="MS Mincho"/>
              <w:sz w:val="24"/>
            </w:rPr>
          </w:rPrChange>
        </w:rPr>
        <w:t>Ephesians 4:13.</w:t>
      </w:r>
    </w:p>
    <w:p w:rsidR="00AA318F" w:rsidRPr="006B52A9" w:rsidRDefault="00AA318F">
      <w:pPr>
        <w:pStyle w:val="PlainText"/>
        <w:ind w:firstLine="720"/>
        <w:rPr>
          <w:rFonts w:ascii="Times New Roman" w:eastAsia="MS Mincho" w:hAnsi="Times New Roman" w:cs="Times New Roman"/>
          <w:sz w:val="28"/>
          <w:szCs w:val="28"/>
          <w:rPrChange w:id="3461" w:author="Walt" w:date="2011-09-18T12:32:00Z">
            <w:rPr>
              <w:rFonts w:eastAsia="MS Mincho"/>
              <w:sz w:val="24"/>
            </w:rPr>
          </w:rPrChange>
        </w:rPr>
      </w:pPr>
    </w:p>
    <w:p w:rsidR="00AA318F" w:rsidRPr="006B52A9" w:rsidDel="00305639" w:rsidRDefault="007A2218">
      <w:pPr>
        <w:pStyle w:val="PlainText"/>
        <w:ind w:firstLine="720"/>
        <w:rPr>
          <w:del w:id="3462" w:author="Walt" w:date="2011-09-18T13:23:00Z"/>
          <w:rFonts w:ascii="Times New Roman" w:eastAsia="MS Mincho" w:hAnsi="Times New Roman" w:cs="Times New Roman"/>
          <w:sz w:val="28"/>
          <w:szCs w:val="28"/>
          <w:rPrChange w:id="3463" w:author="Walt" w:date="2011-09-18T12:32:00Z">
            <w:rPr>
              <w:del w:id="3464" w:author="Walt" w:date="2011-09-18T13:23:00Z"/>
              <w:rFonts w:eastAsia="MS Mincho"/>
              <w:sz w:val="24"/>
            </w:rPr>
          </w:rPrChange>
        </w:rPr>
      </w:pPr>
      <w:r w:rsidRPr="006B52A9">
        <w:rPr>
          <w:rFonts w:ascii="Times New Roman" w:eastAsia="MS Mincho" w:hAnsi="Times New Roman" w:cs="Times New Roman"/>
          <w:sz w:val="28"/>
          <w:szCs w:val="28"/>
          <w:rPrChange w:id="3465" w:author="Walt" w:date="2011-09-18T12:32:00Z">
            <w:rPr>
              <w:rFonts w:eastAsia="MS Mincho"/>
            </w:rPr>
          </w:rPrChange>
        </w:rPr>
        <w:t>2. God is looking for this fruit, the image of His Son in us, of</w:t>
      </w:r>
      <w:ins w:id="3466" w:author="Walt" w:date="2011-09-18T13:23:00Z">
        <w:r w:rsidR="00305639">
          <w:rPr>
            <w:rFonts w:ascii="Times New Roman" w:eastAsia="MS Mincho" w:hAnsi="Times New Roman" w:cs="Times New Roman"/>
            <w:sz w:val="28"/>
            <w:szCs w:val="28"/>
          </w:rPr>
          <w:t xml:space="preserve"> </w:t>
        </w:r>
      </w:ins>
    </w:p>
    <w:p w:rsidR="00305639" w:rsidRDefault="007A2218">
      <w:pPr>
        <w:pStyle w:val="PlainText"/>
        <w:ind w:firstLine="720"/>
        <w:rPr>
          <w:ins w:id="3467" w:author="Walt" w:date="2011-09-18T13:23:00Z"/>
          <w:rFonts w:ascii="Times New Roman" w:eastAsia="MS Mincho" w:hAnsi="Times New Roman" w:cs="Times New Roman"/>
          <w:sz w:val="28"/>
          <w:szCs w:val="28"/>
        </w:rPr>
      </w:pPr>
      <w:del w:id="3468" w:author="Walt" w:date="2011-09-18T13:23:00Z">
        <w:r w:rsidRPr="006B52A9" w:rsidDel="00305639">
          <w:rPr>
            <w:rFonts w:ascii="Times New Roman" w:eastAsia="MS Mincho" w:hAnsi="Times New Roman" w:cs="Times New Roman"/>
            <w:sz w:val="28"/>
            <w:szCs w:val="28"/>
            <w:rPrChange w:id="346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70" w:author="Walt" w:date="2011-09-18T12:32:00Z">
            <w:rPr>
              <w:rFonts w:eastAsia="MS Mincho"/>
              <w:sz w:val="24"/>
            </w:rPr>
          </w:rPrChange>
        </w:rPr>
        <w:t>which</w:t>
      </w:r>
      <w:proofErr w:type="gramEnd"/>
      <w:r w:rsidRPr="006B52A9">
        <w:rPr>
          <w:rFonts w:ascii="Times New Roman" w:eastAsia="MS Mincho" w:hAnsi="Times New Roman" w:cs="Times New Roman"/>
          <w:sz w:val="28"/>
          <w:szCs w:val="28"/>
          <w:rPrChange w:id="3471" w:author="Walt" w:date="2011-09-18T12:32:00Z">
            <w:rPr>
              <w:rFonts w:eastAsia="MS Mincho"/>
              <w:sz w:val="24"/>
            </w:rPr>
          </w:rPrChange>
        </w:rPr>
        <w:t xml:space="preserve"> some attain</w:t>
      </w:r>
    </w:p>
    <w:p w:rsidR="00AA318F" w:rsidRPr="006B52A9" w:rsidDel="00305639" w:rsidRDefault="00305639">
      <w:pPr>
        <w:pStyle w:val="PlainText"/>
        <w:ind w:firstLine="720"/>
        <w:rPr>
          <w:del w:id="3472" w:author="Walt" w:date="2011-09-18T13:23:00Z"/>
          <w:rFonts w:ascii="Times New Roman" w:eastAsia="MS Mincho" w:hAnsi="Times New Roman" w:cs="Times New Roman"/>
          <w:sz w:val="28"/>
          <w:szCs w:val="28"/>
          <w:rPrChange w:id="3473" w:author="Walt" w:date="2011-09-18T12:32:00Z">
            <w:rPr>
              <w:del w:id="3474" w:author="Walt" w:date="2011-09-18T13:23:00Z"/>
              <w:rFonts w:eastAsia="MS Mincho"/>
              <w:sz w:val="24"/>
            </w:rPr>
          </w:rPrChange>
        </w:rPr>
      </w:pPr>
      <w:ins w:id="3475" w:author="Walt" w:date="2011-09-18T13:23:00Z">
        <w:r>
          <w:rPr>
            <w:rFonts w:ascii="Times New Roman" w:eastAsia="MS Mincho" w:hAnsi="Times New Roman" w:cs="Times New Roman"/>
            <w:sz w:val="28"/>
            <w:szCs w:val="28"/>
          </w:rPr>
          <w:t xml:space="preserve">     </w:t>
        </w:r>
      </w:ins>
      <w:del w:id="3476" w:author="Walt" w:date="2011-09-18T13:23:00Z">
        <w:r w:rsidR="007A2218" w:rsidRPr="006B52A9" w:rsidDel="00305639">
          <w:rPr>
            <w:rFonts w:ascii="Times New Roman" w:eastAsia="MS Mincho" w:hAnsi="Times New Roman" w:cs="Times New Roman"/>
            <w:sz w:val="28"/>
            <w:szCs w:val="28"/>
            <w:rPrChange w:id="3477"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3478" w:author="Walt" w:date="2011-09-18T12:32:00Z">
            <w:rPr>
              <w:rFonts w:eastAsia="MS Mincho"/>
            </w:rPr>
          </w:rPrChange>
        </w:rPr>
        <w:t xml:space="preserve">100%, some 60% and some just 30% of His </w:t>
      </w:r>
    </w:p>
    <w:p w:rsidR="00AA318F" w:rsidRPr="006B52A9" w:rsidRDefault="007A2218">
      <w:pPr>
        <w:pStyle w:val="PlainText"/>
        <w:ind w:firstLine="720"/>
        <w:rPr>
          <w:rFonts w:ascii="Times New Roman" w:eastAsia="MS Mincho" w:hAnsi="Times New Roman" w:cs="Times New Roman"/>
          <w:sz w:val="28"/>
          <w:szCs w:val="28"/>
          <w:rPrChange w:id="3479" w:author="Walt" w:date="2011-09-18T12:32:00Z">
            <w:rPr>
              <w:rFonts w:eastAsia="MS Mincho"/>
              <w:sz w:val="24"/>
            </w:rPr>
          </w:rPrChange>
        </w:rPr>
        <w:pPrChange w:id="3480" w:author="Walt" w:date="2011-09-18T13:23:00Z">
          <w:pPr>
            <w:pStyle w:val="PlainText"/>
            <w:ind w:left="720"/>
          </w:pPr>
        </w:pPrChange>
      </w:pPr>
      <w:del w:id="3481" w:author="Walt" w:date="2011-09-18T13:23:00Z">
        <w:r w:rsidRPr="006B52A9" w:rsidDel="00305639">
          <w:rPr>
            <w:rFonts w:ascii="Times New Roman" w:eastAsia="MS Mincho" w:hAnsi="Times New Roman" w:cs="Times New Roman"/>
            <w:sz w:val="28"/>
            <w:szCs w:val="28"/>
            <w:rPrChange w:id="348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83" w:author="Walt" w:date="2011-09-18T12:32:00Z">
            <w:rPr>
              <w:rFonts w:eastAsia="MS Mincho"/>
              <w:sz w:val="24"/>
            </w:rPr>
          </w:rPrChange>
        </w:rPr>
        <w:t>character</w:t>
      </w:r>
      <w:proofErr w:type="gramEnd"/>
      <w:r w:rsidRPr="006B52A9">
        <w:rPr>
          <w:rFonts w:ascii="Times New Roman" w:eastAsia="MS Mincho" w:hAnsi="Times New Roman" w:cs="Times New Roman"/>
          <w:sz w:val="28"/>
          <w:szCs w:val="28"/>
          <w:rPrChange w:id="3484" w:author="Walt" w:date="2011-09-18T12:32:00Z">
            <w:rPr>
              <w:rFonts w:eastAsia="MS Mincho"/>
              <w:sz w:val="24"/>
            </w:rPr>
          </w:rPrChange>
        </w:rPr>
        <w:t xml:space="preserve"> and nature.    </w:t>
      </w:r>
    </w:p>
    <w:p w:rsidR="00AA318F" w:rsidRPr="006B52A9" w:rsidRDefault="007A2218">
      <w:pPr>
        <w:pStyle w:val="PlainText"/>
        <w:ind w:firstLine="720"/>
        <w:rPr>
          <w:rFonts w:ascii="Times New Roman" w:eastAsia="MS Mincho" w:hAnsi="Times New Roman" w:cs="Times New Roman"/>
          <w:sz w:val="28"/>
          <w:szCs w:val="28"/>
          <w:rPrChange w:id="3485" w:author="Walt" w:date="2011-09-18T12:32:00Z">
            <w:rPr>
              <w:rFonts w:eastAsia="MS Mincho"/>
              <w:sz w:val="24"/>
            </w:rPr>
          </w:rPrChange>
        </w:rPr>
      </w:pPr>
      <w:r w:rsidRPr="006B52A9">
        <w:rPr>
          <w:rFonts w:ascii="Times New Roman" w:eastAsia="MS Mincho" w:hAnsi="Times New Roman" w:cs="Times New Roman"/>
          <w:sz w:val="28"/>
          <w:szCs w:val="28"/>
          <w:rPrChange w:id="3486" w:author="Walt" w:date="2011-09-18T12:32:00Z">
            <w:rPr>
              <w:rFonts w:eastAsia="MS Mincho"/>
              <w:sz w:val="24"/>
            </w:rPr>
          </w:rPrChange>
        </w:rPr>
        <w:t xml:space="preserve">      </w:t>
      </w:r>
    </w:p>
    <w:p w:rsidR="00AA318F" w:rsidRPr="006B52A9" w:rsidDel="00305639" w:rsidRDefault="00305639">
      <w:pPr>
        <w:pStyle w:val="PlainText"/>
        <w:rPr>
          <w:del w:id="3487" w:author="Walt" w:date="2011-09-18T13:23:00Z"/>
          <w:rFonts w:ascii="Times New Roman" w:eastAsia="MS Mincho" w:hAnsi="Times New Roman" w:cs="Times New Roman"/>
          <w:sz w:val="28"/>
          <w:szCs w:val="28"/>
          <w:rPrChange w:id="3488" w:author="Walt" w:date="2011-09-18T12:32:00Z">
            <w:rPr>
              <w:del w:id="3489" w:author="Walt" w:date="2011-09-18T13:23:00Z"/>
              <w:rFonts w:eastAsia="MS Mincho"/>
              <w:sz w:val="24"/>
            </w:rPr>
          </w:rPrChange>
        </w:rPr>
      </w:pPr>
      <w:ins w:id="3490" w:author="Walt" w:date="2011-09-18T13:23: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491" w:author="Walt" w:date="2011-09-18T12:32:00Z">
            <w:rPr>
              <w:rFonts w:eastAsia="MS Mincho"/>
            </w:rPr>
          </w:rPrChange>
        </w:rPr>
        <w:t xml:space="preserve">        a. These cease to be treated as little children and begin to </w:t>
      </w:r>
    </w:p>
    <w:p w:rsidR="00305639" w:rsidRDefault="007A2218">
      <w:pPr>
        <w:pStyle w:val="PlainText"/>
        <w:rPr>
          <w:ins w:id="3492" w:author="Walt" w:date="2011-09-18T13:24:00Z"/>
          <w:rFonts w:ascii="Times New Roman" w:eastAsia="MS Mincho" w:hAnsi="Times New Roman" w:cs="Times New Roman"/>
          <w:sz w:val="28"/>
          <w:szCs w:val="28"/>
        </w:rPr>
      </w:pPr>
      <w:del w:id="3493" w:author="Walt" w:date="2011-09-18T13:23:00Z">
        <w:r w:rsidRPr="006B52A9" w:rsidDel="00305639">
          <w:rPr>
            <w:rFonts w:ascii="Times New Roman" w:eastAsia="MS Mincho" w:hAnsi="Times New Roman" w:cs="Times New Roman"/>
            <w:sz w:val="28"/>
            <w:szCs w:val="28"/>
            <w:rPrChange w:id="349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495" w:author="Walt" w:date="2011-09-18T12:32:00Z">
            <w:rPr>
              <w:rFonts w:eastAsia="MS Mincho"/>
              <w:sz w:val="24"/>
            </w:rPr>
          </w:rPrChange>
        </w:rPr>
        <w:t>be</w:t>
      </w:r>
      <w:proofErr w:type="gramEnd"/>
      <w:r w:rsidRPr="006B52A9">
        <w:rPr>
          <w:rFonts w:ascii="Times New Roman" w:eastAsia="MS Mincho" w:hAnsi="Times New Roman" w:cs="Times New Roman"/>
          <w:sz w:val="28"/>
          <w:szCs w:val="28"/>
          <w:rPrChange w:id="3496" w:author="Walt" w:date="2011-09-18T12:32:00Z">
            <w:rPr>
              <w:rFonts w:eastAsia="MS Mincho"/>
              <w:sz w:val="24"/>
            </w:rPr>
          </w:rPrChange>
        </w:rPr>
        <w:t xml:space="preserve"> treated as sons </w:t>
      </w:r>
      <w:del w:id="3497" w:author="Walt" w:date="2011-09-18T13:24:00Z">
        <w:r w:rsidRPr="006B52A9" w:rsidDel="00305639">
          <w:rPr>
            <w:rFonts w:ascii="Times New Roman" w:eastAsia="MS Mincho" w:hAnsi="Times New Roman" w:cs="Times New Roman"/>
            <w:sz w:val="28"/>
            <w:szCs w:val="28"/>
            <w:rPrChange w:id="3498" w:author="Walt" w:date="2011-09-18T12:32:00Z">
              <w:rPr>
                <w:rFonts w:eastAsia="MS Mincho"/>
                <w:sz w:val="24"/>
              </w:rPr>
            </w:rPrChange>
          </w:rPr>
          <w:delText>-</w:delText>
        </w:r>
      </w:del>
      <w:ins w:id="3499" w:author="Walt" w:date="2011-09-18T13:24:00Z">
        <w:r w:rsidR="00305639">
          <w:rPr>
            <w:rFonts w:ascii="Times New Roman" w:eastAsia="MS Mincho" w:hAnsi="Times New Roman" w:cs="Times New Roman"/>
            <w:sz w:val="28"/>
            <w:szCs w:val="28"/>
          </w:rPr>
          <w:t>–</w:t>
        </w:r>
      </w:ins>
    </w:p>
    <w:p w:rsidR="00AA318F" w:rsidRPr="006B52A9" w:rsidDel="00305639" w:rsidRDefault="00305639">
      <w:pPr>
        <w:pStyle w:val="PlainText"/>
        <w:rPr>
          <w:del w:id="3500" w:author="Walt" w:date="2011-09-18T13:24:00Z"/>
          <w:rFonts w:ascii="Times New Roman" w:eastAsia="MS Mincho" w:hAnsi="Times New Roman" w:cs="Times New Roman"/>
          <w:sz w:val="28"/>
          <w:szCs w:val="28"/>
          <w:rPrChange w:id="3501" w:author="Walt" w:date="2011-09-18T12:32:00Z">
            <w:rPr>
              <w:del w:id="3502" w:author="Walt" w:date="2011-09-18T13:24:00Z"/>
              <w:rFonts w:eastAsia="MS Mincho"/>
              <w:sz w:val="24"/>
            </w:rPr>
          </w:rPrChange>
        </w:rPr>
      </w:pPr>
      <w:ins w:id="3503"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04"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505" w:author="Walt" w:date="2011-09-18T12:32:00Z">
            <w:rPr>
              <w:rFonts w:eastAsia="MS Mincho"/>
            </w:rPr>
          </w:rPrChange>
        </w:rPr>
        <w:t>sons</w:t>
      </w:r>
      <w:proofErr w:type="gramEnd"/>
      <w:r w:rsidR="007A2218" w:rsidRPr="006B52A9">
        <w:rPr>
          <w:rFonts w:ascii="Times New Roman" w:eastAsia="MS Mincho" w:hAnsi="Times New Roman" w:cs="Times New Roman"/>
          <w:sz w:val="28"/>
          <w:szCs w:val="28"/>
          <w:rPrChange w:id="3506" w:author="Walt" w:date="2011-09-18T12:32:00Z">
            <w:rPr>
              <w:rFonts w:eastAsia="MS Mincho"/>
            </w:rPr>
          </w:rPrChange>
        </w:rPr>
        <w:t xml:space="preserve"> who are being prepared to</w:t>
      </w:r>
      <w:ins w:id="3507" w:author="Walt" w:date="2011-09-18T13:24:00Z">
        <w:r>
          <w:rPr>
            <w:rFonts w:ascii="Times New Roman" w:eastAsia="MS Mincho" w:hAnsi="Times New Roman" w:cs="Times New Roman"/>
            <w:sz w:val="28"/>
            <w:szCs w:val="28"/>
          </w:rPr>
          <w:t xml:space="preserve"> </w:t>
        </w:r>
      </w:ins>
      <w:del w:id="3508" w:author="Walt" w:date="2011-09-18T13:24:00Z">
        <w:r w:rsidR="007A2218" w:rsidRPr="006B52A9" w:rsidDel="00305639">
          <w:rPr>
            <w:rFonts w:ascii="Times New Roman" w:eastAsia="MS Mincho" w:hAnsi="Times New Roman" w:cs="Times New Roman"/>
            <w:sz w:val="28"/>
            <w:szCs w:val="28"/>
            <w:rPrChange w:id="3509"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3510" w:author="Walt" w:date="2011-09-18T12:32:00Z">
            <w:rPr>
              <w:rFonts w:eastAsia="MS Mincho"/>
              <w:sz w:val="24"/>
            </w:rPr>
          </w:rPrChange>
        </w:rPr>
      </w:pPr>
      <w:del w:id="3511" w:author="Walt" w:date="2011-09-18T13:24:00Z">
        <w:r w:rsidRPr="006B52A9" w:rsidDel="00305639">
          <w:rPr>
            <w:rFonts w:ascii="Times New Roman" w:eastAsia="MS Mincho" w:hAnsi="Times New Roman" w:cs="Times New Roman"/>
            <w:sz w:val="28"/>
            <w:szCs w:val="28"/>
            <w:rPrChange w:id="351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513" w:author="Walt" w:date="2011-09-18T12:32:00Z">
            <w:rPr>
              <w:rFonts w:eastAsia="MS Mincho"/>
              <w:sz w:val="24"/>
            </w:rPr>
          </w:rPrChange>
        </w:rPr>
        <w:t>conduct</w:t>
      </w:r>
      <w:proofErr w:type="gramEnd"/>
      <w:r w:rsidRPr="006B52A9">
        <w:rPr>
          <w:rFonts w:ascii="Times New Roman" w:eastAsia="MS Mincho" w:hAnsi="Times New Roman" w:cs="Times New Roman"/>
          <w:sz w:val="28"/>
          <w:szCs w:val="28"/>
          <w:rPrChange w:id="3514" w:author="Walt" w:date="2011-09-18T12:32:00Z">
            <w:rPr>
              <w:rFonts w:eastAsia="MS Mincho"/>
              <w:sz w:val="24"/>
            </w:rPr>
          </w:rPrChange>
        </w:rPr>
        <w:t xml:space="preserve"> the Father's business. </w:t>
      </w:r>
    </w:p>
    <w:p w:rsidR="00AA318F" w:rsidRPr="006B52A9" w:rsidRDefault="00AA318F">
      <w:pPr>
        <w:pStyle w:val="PlainText"/>
        <w:rPr>
          <w:rFonts w:ascii="Times New Roman" w:eastAsia="MS Mincho" w:hAnsi="Times New Roman" w:cs="Times New Roman"/>
          <w:sz w:val="28"/>
          <w:szCs w:val="28"/>
          <w:rPrChange w:id="3515" w:author="Walt" w:date="2011-09-18T12:32:00Z">
            <w:rPr>
              <w:rFonts w:eastAsia="MS Mincho"/>
              <w:sz w:val="24"/>
            </w:rPr>
          </w:rPrChange>
        </w:rPr>
      </w:pPr>
    </w:p>
    <w:p w:rsidR="00AA318F" w:rsidRPr="006B52A9" w:rsidDel="00305639" w:rsidRDefault="007A2218">
      <w:pPr>
        <w:pStyle w:val="PlainText"/>
        <w:rPr>
          <w:del w:id="3516" w:author="Walt" w:date="2011-09-18T13:24:00Z"/>
          <w:rFonts w:ascii="Times New Roman" w:eastAsia="MS Mincho" w:hAnsi="Times New Roman" w:cs="Times New Roman"/>
          <w:sz w:val="28"/>
          <w:szCs w:val="28"/>
          <w:rPrChange w:id="3517" w:author="Walt" w:date="2011-09-18T12:32:00Z">
            <w:rPr>
              <w:del w:id="3518" w:author="Walt" w:date="2011-09-18T13:24:00Z"/>
              <w:rFonts w:eastAsia="MS Mincho"/>
              <w:sz w:val="24"/>
            </w:rPr>
          </w:rPrChange>
        </w:rPr>
      </w:pPr>
      <w:r w:rsidRPr="006B52A9">
        <w:rPr>
          <w:rFonts w:ascii="Times New Roman" w:eastAsia="MS Mincho" w:hAnsi="Times New Roman" w:cs="Times New Roman"/>
          <w:sz w:val="28"/>
          <w:szCs w:val="28"/>
          <w:rPrChange w:id="3519" w:author="Walt" w:date="2011-09-18T12:32:00Z">
            <w:rPr>
              <w:rFonts w:eastAsia="MS Mincho"/>
            </w:rPr>
          </w:rPrChange>
        </w:rPr>
        <w:t xml:space="preserve"> </w:t>
      </w:r>
      <w:ins w:id="3520" w:author="Walt" w:date="2011-09-18T13:24: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521" w:author="Walt" w:date="2011-09-18T12:32:00Z">
            <w:rPr>
              <w:rFonts w:eastAsia="MS Mincho"/>
            </w:rPr>
          </w:rPrChange>
        </w:rPr>
        <w:t xml:space="preserve">          i. Sons are given awesome power, authority and </w:t>
      </w:r>
    </w:p>
    <w:p w:rsidR="00305639" w:rsidRDefault="007A2218">
      <w:pPr>
        <w:pStyle w:val="PlainText"/>
        <w:rPr>
          <w:ins w:id="3522" w:author="Walt" w:date="2011-09-18T13:24:00Z"/>
          <w:rFonts w:ascii="Times New Roman" w:eastAsia="MS Mincho" w:hAnsi="Times New Roman" w:cs="Times New Roman"/>
          <w:sz w:val="28"/>
          <w:szCs w:val="28"/>
        </w:rPr>
        <w:pPrChange w:id="3523" w:author="Walt" w:date="2011-09-18T13:24:00Z">
          <w:pPr>
            <w:pStyle w:val="PlainText"/>
            <w:ind w:left="720" w:firstLine="720"/>
          </w:pPr>
        </w:pPrChange>
      </w:pPr>
      <w:del w:id="3524" w:author="Walt" w:date="2011-09-18T13:24:00Z">
        <w:r w:rsidRPr="006B52A9" w:rsidDel="00305639">
          <w:rPr>
            <w:rFonts w:ascii="Times New Roman" w:eastAsia="MS Mincho" w:hAnsi="Times New Roman" w:cs="Times New Roman"/>
            <w:sz w:val="28"/>
            <w:szCs w:val="28"/>
            <w:rPrChange w:id="352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526" w:author="Walt" w:date="2011-09-18T12:32:00Z">
            <w:rPr>
              <w:rFonts w:eastAsia="MS Mincho"/>
              <w:sz w:val="24"/>
            </w:rPr>
          </w:rPrChange>
        </w:rPr>
        <w:t>responsibility</w:t>
      </w:r>
      <w:proofErr w:type="gramEnd"/>
      <w:r w:rsidRPr="006B52A9">
        <w:rPr>
          <w:rFonts w:ascii="Times New Roman" w:eastAsia="MS Mincho" w:hAnsi="Times New Roman" w:cs="Times New Roman"/>
          <w:sz w:val="28"/>
          <w:szCs w:val="28"/>
          <w:rPrChange w:id="3527" w:author="Walt" w:date="2011-09-18T12:32:00Z">
            <w:rPr>
              <w:rFonts w:eastAsia="MS Mincho"/>
              <w:sz w:val="24"/>
            </w:rPr>
          </w:rPrChange>
        </w:rPr>
        <w:t xml:space="preserve"> to rule with</w:t>
      </w:r>
    </w:p>
    <w:p w:rsidR="00AA318F" w:rsidRPr="006B52A9" w:rsidRDefault="00305639">
      <w:pPr>
        <w:pStyle w:val="PlainText"/>
        <w:rPr>
          <w:rFonts w:ascii="Times New Roman" w:eastAsia="MS Mincho" w:hAnsi="Times New Roman" w:cs="Times New Roman"/>
          <w:sz w:val="28"/>
          <w:szCs w:val="28"/>
          <w:rPrChange w:id="3528" w:author="Walt" w:date="2011-09-18T12:32:00Z">
            <w:rPr>
              <w:rFonts w:eastAsia="MS Mincho"/>
              <w:sz w:val="24"/>
            </w:rPr>
          </w:rPrChange>
        </w:rPr>
        <w:pPrChange w:id="3529" w:author="Walt" w:date="2011-09-18T13:24:00Z">
          <w:pPr>
            <w:pStyle w:val="PlainText"/>
            <w:ind w:left="720" w:firstLine="720"/>
          </w:pPr>
        </w:pPrChange>
      </w:pPr>
      <w:ins w:id="3530"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31"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532" w:author="Walt" w:date="2011-09-18T12:32:00Z">
            <w:rPr>
              <w:rFonts w:eastAsia="MS Mincho"/>
              <w:sz w:val="24"/>
            </w:rPr>
          </w:rPrChange>
        </w:rPr>
        <w:t>Jesus over His creation.</w:t>
      </w:r>
      <w:proofErr w:type="gramEnd"/>
      <w:r w:rsidR="007A2218" w:rsidRPr="006B52A9">
        <w:rPr>
          <w:rFonts w:ascii="Times New Roman" w:eastAsia="MS Mincho" w:hAnsi="Times New Roman" w:cs="Times New Roman"/>
          <w:sz w:val="28"/>
          <w:szCs w:val="28"/>
          <w:rPrChange w:id="3533" w:author="Walt" w:date="2011-09-18T12:32:00Z">
            <w:rPr>
              <w:rFonts w:eastAsia="MS Mincho"/>
              <w:sz w:val="24"/>
            </w:rPr>
          </w:rPrChange>
        </w:rPr>
        <w:t xml:space="preserve"> </w:t>
      </w:r>
    </w:p>
    <w:p w:rsidR="00AA318F" w:rsidRPr="006B52A9" w:rsidRDefault="007A2218">
      <w:pPr>
        <w:pStyle w:val="PlainText"/>
        <w:rPr>
          <w:rFonts w:ascii="Times New Roman" w:eastAsia="MS Mincho" w:hAnsi="Times New Roman" w:cs="Times New Roman"/>
          <w:sz w:val="28"/>
          <w:szCs w:val="28"/>
          <w:rPrChange w:id="3534" w:author="Walt" w:date="2011-09-18T12:32:00Z">
            <w:rPr>
              <w:rFonts w:eastAsia="MS Mincho"/>
              <w:sz w:val="24"/>
            </w:rPr>
          </w:rPrChange>
        </w:rPr>
      </w:pPr>
      <w:r w:rsidRPr="006B52A9">
        <w:rPr>
          <w:rFonts w:ascii="Times New Roman" w:eastAsia="MS Mincho" w:hAnsi="Times New Roman" w:cs="Times New Roman"/>
          <w:sz w:val="28"/>
          <w:szCs w:val="28"/>
          <w:rPrChange w:id="3535" w:author="Walt" w:date="2011-09-18T12:32:00Z">
            <w:rPr>
              <w:rFonts w:eastAsia="MS Mincho"/>
              <w:sz w:val="24"/>
            </w:rPr>
          </w:rPrChange>
        </w:rPr>
        <w:t xml:space="preserve">          </w:t>
      </w:r>
    </w:p>
    <w:p w:rsidR="00AA318F" w:rsidRPr="006B52A9" w:rsidDel="00305639" w:rsidRDefault="007A2218">
      <w:pPr>
        <w:pStyle w:val="PlainText"/>
        <w:rPr>
          <w:del w:id="3536" w:author="Walt" w:date="2011-09-18T13:24:00Z"/>
          <w:rFonts w:ascii="Times New Roman" w:eastAsia="MS Mincho" w:hAnsi="Times New Roman" w:cs="Times New Roman"/>
          <w:sz w:val="28"/>
          <w:szCs w:val="28"/>
          <w:rPrChange w:id="3537" w:author="Walt" w:date="2011-09-18T12:32:00Z">
            <w:rPr>
              <w:del w:id="3538" w:author="Walt" w:date="2011-09-18T13:24:00Z"/>
              <w:rFonts w:eastAsia="MS Mincho"/>
              <w:sz w:val="24"/>
            </w:rPr>
          </w:rPrChange>
        </w:rPr>
      </w:pPr>
      <w:r w:rsidRPr="006B52A9">
        <w:rPr>
          <w:rFonts w:ascii="Times New Roman" w:eastAsia="MS Mincho" w:hAnsi="Times New Roman" w:cs="Times New Roman"/>
          <w:sz w:val="28"/>
          <w:szCs w:val="28"/>
          <w:rPrChange w:id="3539" w:author="Walt" w:date="2011-09-18T12:32:00Z">
            <w:rPr>
              <w:rFonts w:eastAsia="MS Mincho"/>
            </w:rPr>
          </w:rPrChange>
        </w:rPr>
        <w:lastRenderedPageBreak/>
        <w:t xml:space="preserve"> </w:t>
      </w:r>
      <w:ins w:id="3540" w:author="Walt" w:date="2011-09-18T13:24: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541" w:author="Walt" w:date="2011-09-18T12:32:00Z">
            <w:rPr>
              <w:rFonts w:eastAsia="MS Mincho"/>
            </w:rPr>
          </w:rPrChange>
        </w:rPr>
        <w:t xml:space="preserve">       b. Those </w:t>
      </w:r>
      <w:proofErr w:type="gramStart"/>
      <w:r w:rsidRPr="006B52A9">
        <w:rPr>
          <w:rFonts w:ascii="Times New Roman" w:eastAsia="MS Mincho" w:hAnsi="Times New Roman" w:cs="Times New Roman"/>
          <w:sz w:val="28"/>
          <w:szCs w:val="28"/>
          <w:rPrChange w:id="3542" w:author="Walt" w:date="2011-09-18T12:32:00Z">
            <w:rPr>
              <w:rFonts w:eastAsia="MS Mincho"/>
            </w:rPr>
          </w:rPrChange>
        </w:rPr>
        <w:t>who</w:t>
      </w:r>
      <w:proofErr w:type="gramEnd"/>
      <w:r w:rsidRPr="006B52A9">
        <w:rPr>
          <w:rFonts w:ascii="Times New Roman" w:eastAsia="MS Mincho" w:hAnsi="Times New Roman" w:cs="Times New Roman"/>
          <w:sz w:val="28"/>
          <w:szCs w:val="28"/>
          <w:rPrChange w:id="3543" w:author="Walt" w:date="2011-09-18T12:32:00Z">
            <w:rPr>
              <w:rFonts w:eastAsia="MS Mincho"/>
            </w:rPr>
          </w:rPrChange>
        </w:rPr>
        <w:t xml:space="preserve"> don't produce any of the image of Christ are </w:t>
      </w:r>
    </w:p>
    <w:p w:rsidR="00305639" w:rsidRDefault="007A2218">
      <w:pPr>
        <w:pStyle w:val="PlainText"/>
        <w:rPr>
          <w:ins w:id="3544" w:author="Walt" w:date="2011-09-18T13:24:00Z"/>
          <w:rFonts w:ascii="Times New Roman" w:eastAsia="MS Mincho" w:hAnsi="Times New Roman" w:cs="Times New Roman"/>
          <w:sz w:val="28"/>
          <w:szCs w:val="28"/>
        </w:rPr>
        <w:pPrChange w:id="3545" w:author="Walt" w:date="2011-09-18T13:24:00Z">
          <w:pPr>
            <w:pStyle w:val="PlainText"/>
            <w:ind w:left="720" w:firstLine="720"/>
          </w:pPr>
        </w:pPrChange>
      </w:pPr>
      <w:del w:id="3546" w:author="Walt" w:date="2011-09-18T13:24:00Z">
        <w:r w:rsidRPr="006B52A9" w:rsidDel="00305639">
          <w:rPr>
            <w:rFonts w:ascii="Times New Roman" w:eastAsia="MS Mincho" w:hAnsi="Times New Roman" w:cs="Times New Roman"/>
            <w:sz w:val="28"/>
            <w:szCs w:val="28"/>
            <w:rPrChange w:id="3547"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548" w:author="Walt" w:date="2011-09-18T12:32:00Z">
            <w:rPr>
              <w:rFonts w:eastAsia="MS Mincho"/>
              <w:sz w:val="24"/>
            </w:rPr>
          </w:rPrChange>
        </w:rPr>
        <w:t>described</w:t>
      </w:r>
      <w:proofErr w:type="gramEnd"/>
      <w:r w:rsidRPr="006B52A9">
        <w:rPr>
          <w:rFonts w:ascii="Times New Roman" w:eastAsia="MS Mincho" w:hAnsi="Times New Roman" w:cs="Times New Roman"/>
          <w:sz w:val="28"/>
          <w:szCs w:val="28"/>
          <w:rPrChange w:id="3549" w:author="Walt" w:date="2011-09-18T12:32:00Z">
            <w:rPr>
              <w:rFonts w:eastAsia="MS Mincho"/>
              <w:sz w:val="24"/>
            </w:rPr>
          </w:rPrChange>
        </w:rPr>
        <w:t xml:space="preserve"> in </w:t>
      </w:r>
    </w:p>
    <w:p w:rsidR="00AA318F" w:rsidRPr="006B52A9" w:rsidRDefault="00305639">
      <w:pPr>
        <w:pStyle w:val="PlainText"/>
        <w:rPr>
          <w:rFonts w:ascii="Times New Roman" w:eastAsia="MS Mincho" w:hAnsi="Times New Roman" w:cs="Times New Roman"/>
          <w:sz w:val="28"/>
          <w:szCs w:val="28"/>
          <w:rPrChange w:id="3550" w:author="Walt" w:date="2011-09-18T12:32:00Z">
            <w:rPr>
              <w:rFonts w:eastAsia="MS Mincho"/>
              <w:sz w:val="24"/>
            </w:rPr>
          </w:rPrChange>
        </w:rPr>
        <w:pPrChange w:id="3551" w:author="Walt" w:date="2011-09-18T13:24:00Z">
          <w:pPr>
            <w:pStyle w:val="PlainText"/>
            <w:ind w:left="720" w:firstLine="720"/>
          </w:pPr>
        </w:pPrChange>
      </w:pPr>
      <w:ins w:id="3552"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53" w:author="Walt" w:date="2011-09-18T12:32:00Z">
            <w:rPr>
              <w:rFonts w:eastAsia="MS Mincho"/>
              <w:sz w:val="24"/>
            </w:rPr>
          </w:rPrChange>
        </w:rPr>
        <w:t>Matthew 13:19-22.</w:t>
      </w:r>
    </w:p>
    <w:p w:rsidR="00AA318F" w:rsidRPr="006B52A9" w:rsidRDefault="00AA318F">
      <w:pPr>
        <w:pStyle w:val="PlainText"/>
        <w:rPr>
          <w:rFonts w:ascii="Times New Roman" w:eastAsia="MS Mincho" w:hAnsi="Times New Roman" w:cs="Times New Roman"/>
          <w:sz w:val="28"/>
          <w:szCs w:val="28"/>
          <w:rPrChange w:id="3554" w:author="Walt" w:date="2011-09-18T12:32:00Z">
            <w:rPr>
              <w:rFonts w:eastAsia="MS Mincho"/>
              <w:sz w:val="24"/>
            </w:rPr>
          </w:rPrChange>
        </w:rPr>
      </w:pPr>
    </w:p>
    <w:p w:rsidR="00AA318F" w:rsidRPr="006B52A9" w:rsidDel="00305639" w:rsidRDefault="00305639">
      <w:pPr>
        <w:pStyle w:val="PlainText"/>
        <w:rPr>
          <w:del w:id="3555" w:author="Walt" w:date="2011-09-18T13:24:00Z"/>
          <w:rFonts w:ascii="Times New Roman" w:eastAsia="MS Mincho" w:hAnsi="Times New Roman" w:cs="Times New Roman"/>
          <w:sz w:val="28"/>
          <w:szCs w:val="28"/>
          <w:rPrChange w:id="3556" w:author="Walt" w:date="2011-09-18T12:32:00Z">
            <w:rPr>
              <w:del w:id="3557" w:author="Walt" w:date="2011-09-18T13:24:00Z"/>
              <w:rFonts w:eastAsia="MS Mincho"/>
              <w:sz w:val="24"/>
            </w:rPr>
          </w:rPrChange>
        </w:rPr>
      </w:pPr>
      <w:ins w:id="3558"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59" w:author="Walt" w:date="2011-09-18T12:32:00Z">
            <w:rPr>
              <w:rFonts w:eastAsia="MS Mincho"/>
            </w:rPr>
          </w:rPrChange>
        </w:rPr>
        <w:t xml:space="preserve">  D. Having such a great love for God and Jesus that they forsake all </w:t>
      </w:r>
    </w:p>
    <w:p w:rsidR="00305639" w:rsidRDefault="007A2218">
      <w:pPr>
        <w:pStyle w:val="PlainText"/>
        <w:rPr>
          <w:ins w:id="3560" w:author="Walt" w:date="2011-09-18T13:24:00Z"/>
          <w:rFonts w:ascii="Times New Roman" w:eastAsia="MS Mincho" w:hAnsi="Times New Roman" w:cs="Times New Roman"/>
          <w:sz w:val="28"/>
          <w:szCs w:val="28"/>
        </w:rPr>
      </w:pPr>
      <w:del w:id="3561" w:author="Walt" w:date="2011-09-18T13:24:00Z">
        <w:r w:rsidRPr="006B52A9" w:rsidDel="00305639">
          <w:rPr>
            <w:rFonts w:ascii="Times New Roman" w:eastAsia="MS Mincho" w:hAnsi="Times New Roman" w:cs="Times New Roman"/>
            <w:sz w:val="28"/>
            <w:szCs w:val="28"/>
            <w:rPrChange w:id="356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563" w:author="Walt" w:date="2011-09-18T12:32:00Z">
            <w:rPr>
              <w:rFonts w:eastAsia="MS Mincho"/>
              <w:sz w:val="24"/>
            </w:rPr>
          </w:rPrChange>
        </w:rPr>
        <w:t>else</w:t>
      </w:r>
      <w:proofErr w:type="gramEnd"/>
      <w:r w:rsidRPr="006B52A9">
        <w:rPr>
          <w:rFonts w:ascii="Times New Roman" w:eastAsia="MS Mincho" w:hAnsi="Times New Roman" w:cs="Times New Roman"/>
          <w:sz w:val="28"/>
          <w:szCs w:val="28"/>
          <w:rPrChange w:id="3564" w:author="Walt" w:date="2011-09-18T12:32:00Z">
            <w:rPr>
              <w:rFonts w:eastAsia="MS Mincho"/>
              <w:sz w:val="24"/>
            </w:rPr>
          </w:rPrChange>
        </w:rPr>
        <w:t xml:space="preserve"> </w:t>
      </w:r>
      <w:del w:id="3565" w:author="Walt" w:date="2011-09-18T13:24:00Z">
        <w:r w:rsidRPr="006B52A9" w:rsidDel="00305639">
          <w:rPr>
            <w:rFonts w:ascii="Times New Roman" w:eastAsia="MS Mincho" w:hAnsi="Times New Roman" w:cs="Times New Roman"/>
            <w:sz w:val="28"/>
            <w:szCs w:val="28"/>
            <w:rPrChange w:id="3566" w:author="Walt" w:date="2011-09-18T12:32:00Z">
              <w:rPr>
                <w:rFonts w:eastAsia="MS Mincho"/>
                <w:sz w:val="24"/>
              </w:rPr>
            </w:rPrChange>
          </w:rPr>
          <w:delText>-</w:delText>
        </w:r>
      </w:del>
      <w:ins w:id="3567" w:author="Walt" w:date="2011-09-18T13:24:00Z">
        <w:r w:rsidR="00305639">
          <w:rPr>
            <w:rFonts w:ascii="Times New Roman" w:eastAsia="MS Mincho" w:hAnsi="Times New Roman" w:cs="Times New Roman"/>
            <w:sz w:val="28"/>
            <w:szCs w:val="28"/>
          </w:rPr>
          <w:t>–</w:t>
        </w:r>
      </w:ins>
      <w:r w:rsidRPr="006B52A9">
        <w:rPr>
          <w:rFonts w:ascii="Times New Roman" w:eastAsia="MS Mincho" w:hAnsi="Times New Roman" w:cs="Times New Roman"/>
          <w:sz w:val="28"/>
          <w:szCs w:val="28"/>
          <w:rPrChange w:id="3568" w:author="Walt" w:date="2011-09-18T12:32:00Z">
            <w:rPr>
              <w:rFonts w:eastAsia="MS Mincho"/>
              <w:sz w:val="24"/>
            </w:rPr>
          </w:rPrChange>
        </w:rPr>
        <w:t xml:space="preserve"> </w:t>
      </w:r>
    </w:p>
    <w:p w:rsidR="00AA318F" w:rsidRPr="006B52A9" w:rsidRDefault="00305639">
      <w:pPr>
        <w:pStyle w:val="PlainText"/>
        <w:rPr>
          <w:rFonts w:ascii="Times New Roman" w:eastAsia="MS Mincho" w:hAnsi="Times New Roman" w:cs="Times New Roman"/>
          <w:sz w:val="28"/>
          <w:szCs w:val="28"/>
          <w:rPrChange w:id="3569" w:author="Walt" w:date="2011-09-18T12:32:00Z">
            <w:rPr>
              <w:rFonts w:eastAsia="MS Mincho"/>
              <w:sz w:val="24"/>
            </w:rPr>
          </w:rPrChange>
        </w:rPr>
      </w:pPr>
      <w:ins w:id="3570"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71" w:author="Walt" w:date="2011-09-18T12:32:00Z">
            <w:rPr>
              <w:rFonts w:eastAsia="MS Mincho"/>
              <w:sz w:val="24"/>
            </w:rPr>
          </w:rPrChange>
        </w:rPr>
        <w:t>Luke 14:26-27.</w:t>
      </w:r>
    </w:p>
    <w:p w:rsidR="00AA318F" w:rsidRPr="006B52A9" w:rsidRDefault="00AA318F">
      <w:pPr>
        <w:pStyle w:val="PlainText"/>
        <w:rPr>
          <w:rFonts w:ascii="Times New Roman" w:eastAsia="MS Mincho" w:hAnsi="Times New Roman" w:cs="Times New Roman"/>
          <w:sz w:val="28"/>
          <w:szCs w:val="28"/>
          <w:rPrChange w:id="3572" w:author="Walt" w:date="2011-09-18T12:32:00Z">
            <w:rPr>
              <w:rFonts w:eastAsia="MS Mincho"/>
              <w:sz w:val="24"/>
            </w:rPr>
          </w:rPrChange>
        </w:rPr>
      </w:pPr>
    </w:p>
    <w:p w:rsidR="00AA318F" w:rsidRPr="006B52A9" w:rsidDel="00305639" w:rsidRDefault="00305639">
      <w:pPr>
        <w:pStyle w:val="PlainText"/>
        <w:rPr>
          <w:del w:id="3573" w:author="Walt" w:date="2011-09-18T13:24:00Z"/>
          <w:rFonts w:ascii="Times New Roman" w:eastAsia="MS Mincho" w:hAnsi="Times New Roman" w:cs="Times New Roman"/>
          <w:sz w:val="28"/>
          <w:szCs w:val="28"/>
          <w:rPrChange w:id="3574" w:author="Walt" w:date="2011-09-18T12:32:00Z">
            <w:rPr>
              <w:del w:id="3575" w:author="Walt" w:date="2011-09-18T13:24:00Z"/>
              <w:rFonts w:eastAsia="MS Mincho"/>
              <w:sz w:val="24"/>
            </w:rPr>
          </w:rPrChange>
        </w:rPr>
      </w:pPr>
      <w:ins w:id="3576"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77" w:author="Walt" w:date="2011-09-18T12:32:00Z">
            <w:rPr>
              <w:rFonts w:eastAsia="MS Mincho"/>
            </w:rPr>
          </w:rPrChange>
        </w:rPr>
        <w:t xml:space="preserve">     1. Their pursuit is knowing God and obeying Him rather than the </w:t>
      </w:r>
    </w:p>
    <w:p w:rsidR="00305639" w:rsidRDefault="007A2218">
      <w:pPr>
        <w:pStyle w:val="PlainText"/>
        <w:rPr>
          <w:ins w:id="3578" w:author="Walt" w:date="2011-09-18T13:24:00Z"/>
          <w:rFonts w:ascii="Times New Roman" w:eastAsia="MS Mincho" w:hAnsi="Times New Roman" w:cs="Times New Roman"/>
          <w:sz w:val="28"/>
          <w:szCs w:val="28"/>
        </w:rPr>
        <w:pPrChange w:id="3579" w:author="Walt" w:date="2011-09-18T13:24:00Z">
          <w:pPr>
            <w:pStyle w:val="PlainText"/>
            <w:ind w:firstLine="720"/>
          </w:pPr>
        </w:pPrChange>
      </w:pPr>
      <w:del w:id="3580" w:author="Walt" w:date="2011-09-18T13:24:00Z">
        <w:r w:rsidRPr="006B52A9" w:rsidDel="00305639">
          <w:rPr>
            <w:rFonts w:ascii="Times New Roman" w:eastAsia="MS Mincho" w:hAnsi="Times New Roman" w:cs="Times New Roman"/>
            <w:sz w:val="28"/>
            <w:szCs w:val="28"/>
            <w:rPrChange w:id="358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582" w:author="Walt" w:date="2011-09-18T12:32:00Z">
            <w:rPr>
              <w:rFonts w:eastAsia="MS Mincho"/>
              <w:sz w:val="24"/>
            </w:rPr>
          </w:rPrChange>
        </w:rPr>
        <w:t>customary</w:t>
      </w:r>
      <w:proofErr w:type="gramEnd"/>
      <w:r w:rsidRPr="006B52A9">
        <w:rPr>
          <w:rFonts w:ascii="Times New Roman" w:eastAsia="MS Mincho" w:hAnsi="Times New Roman" w:cs="Times New Roman"/>
          <w:sz w:val="28"/>
          <w:szCs w:val="28"/>
          <w:rPrChange w:id="3583" w:author="Walt" w:date="2011-09-18T12:32:00Z">
            <w:rPr>
              <w:rFonts w:eastAsia="MS Mincho"/>
              <w:sz w:val="24"/>
            </w:rPr>
          </w:rPrChange>
        </w:rPr>
        <w:t xml:space="preserve"> things</w:t>
      </w:r>
    </w:p>
    <w:p w:rsidR="00AA318F" w:rsidRPr="006B52A9" w:rsidRDefault="00305639">
      <w:pPr>
        <w:pStyle w:val="PlainText"/>
        <w:rPr>
          <w:rFonts w:ascii="Times New Roman" w:eastAsia="MS Mincho" w:hAnsi="Times New Roman" w:cs="Times New Roman"/>
          <w:sz w:val="28"/>
          <w:szCs w:val="28"/>
          <w:rPrChange w:id="3584" w:author="Walt" w:date="2011-09-18T12:32:00Z">
            <w:rPr>
              <w:rFonts w:eastAsia="MS Mincho"/>
              <w:sz w:val="24"/>
            </w:rPr>
          </w:rPrChange>
        </w:rPr>
        <w:pPrChange w:id="3585" w:author="Walt" w:date="2011-09-18T13:24:00Z">
          <w:pPr>
            <w:pStyle w:val="PlainText"/>
            <w:ind w:firstLine="720"/>
          </w:pPr>
        </w:pPrChange>
      </w:pPr>
      <w:ins w:id="3586" w:author="Walt" w:date="2011-09-18T13:24: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587"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588" w:author="Walt" w:date="2011-09-18T12:32:00Z">
            <w:rPr>
              <w:rFonts w:eastAsia="MS Mincho"/>
              <w:sz w:val="24"/>
            </w:rPr>
          </w:rPrChange>
        </w:rPr>
        <w:t>of</w:t>
      </w:r>
      <w:proofErr w:type="gramEnd"/>
      <w:r w:rsidR="007A2218" w:rsidRPr="006B52A9">
        <w:rPr>
          <w:rFonts w:ascii="Times New Roman" w:eastAsia="MS Mincho" w:hAnsi="Times New Roman" w:cs="Times New Roman"/>
          <w:sz w:val="28"/>
          <w:szCs w:val="28"/>
          <w:rPrChange w:id="3589" w:author="Walt" w:date="2011-09-18T12:32:00Z">
            <w:rPr>
              <w:rFonts w:eastAsia="MS Mincho"/>
              <w:sz w:val="24"/>
            </w:rPr>
          </w:rPrChange>
        </w:rPr>
        <w:t xml:space="preserve"> this life.</w:t>
      </w:r>
    </w:p>
    <w:p w:rsidR="00AA318F" w:rsidRPr="006B52A9" w:rsidRDefault="00AA318F">
      <w:pPr>
        <w:pStyle w:val="PlainText"/>
        <w:rPr>
          <w:rFonts w:ascii="Times New Roman" w:eastAsia="MS Mincho" w:hAnsi="Times New Roman" w:cs="Times New Roman"/>
          <w:sz w:val="28"/>
          <w:szCs w:val="28"/>
          <w:rPrChange w:id="3590" w:author="Walt" w:date="2011-09-18T12:32:00Z">
            <w:rPr>
              <w:rFonts w:eastAsia="MS Mincho"/>
              <w:sz w:val="24"/>
            </w:rPr>
          </w:rPrChange>
        </w:rPr>
      </w:pPr>
    </w:p>
    <w:p w:rsidR="00AA318F" w:rsidRPr="006B52A9" w:rsidDel="00305639" w:rsidRDefault="007A2218">
      <w:pPr>
        <w:pStyle w:val="PlainText"/>
        <w:rPr>
          <w:del w:id="3591" w:author="Walt" w:date="2011-09-18T13:24:00Z"/>
          <w:rFonts w:ascii="Times New Roman" w:eastAsia="MS Mincho" w:hAnsi="Times New Roman" w:cs="Times New Roman"/>
          <w:sz w:val="28"/>
          <w:szCs w:val="28"/>
          <w:rPrChange w:id="3592" w:author="Walt" w:date="2011-09-18T12:32:00Z">
            <w:rPr>
              <w:del w:id="3593" w:author="Walt" w:date="2011-09-18T13:24:00Z"/>
              <w:rFonts w:eastAsia="MS Mincho"/>
              <w:sz w:val="24"/>
            </w:rPr>
          </w:rPrChange>
        </w:rPr>
      </w:pPr>
      <w:r w:rsidRPr="006B52A9">
        <w:rPr>
          <w:rFonts w:ascii="Times New Roman" w:eastAsia="MS Mincho" w:hAnsi="Times New Roman" w:cs="Times New Roman"/>
          <w:sz w:val="28"/>
          <w:szCs w:val="28"/>
          <w:rPrChange w:id="3594" w:author="Walt" w:date="2011-09-18T12:32:00Z">
            <w:rPr>
              <w:rFonts w:eastAsia="MS Mincho"/>
            </w:rPr>
          </w:rPrChange>
        </w:rPr>
        <w:tab/>
        <w:t xml:space="preserve"> </w:t>
      </w:r>
      <w:ins w:id="3595" w:author="Walt" w:date="2011-09-18T13:24:00Z">
        <w:r w:rsidR="00305639">
          <w:rPr>
            <w:rFonts w:ascii="Times New Roman" w:eastAsia="MS Mincho" w:hAnsi="Times New Roman" w:cs="Times New Roman"/>
            <w:sz w:val="28"/>
            <w:szCs w:val="28"/>
          </w:rPr>
          <w:t xml:space="preserve"> </w:t>
        </w:r>
      </w:ins>
      <w:del w:id="3596" w:author="Walt" w:date="2011-09-18T13:24:00Z">
        <w:r w:rsidRPr="006B52A9" w:rsidDel="00305639">
          <w:rPr>
            <w:rFonts w:ascii="Times New Roman" w:eastAsia="MS Mincho" w:hAnsi="Times New Roman" w:cs="Times New Roman"/>
            <w:sz w:val="28"/>
            <w:szCs w:val="28"/>
            <w:rPrChange w:id="3597" w:author="Walt" w:date="2011-09-18T12:32:00Z">
              <w:rPr>
                <w:rFonts w:eastAsia="MS Mincho"/>
              </w:rPr>
            </w:rPrChange>
          </w:rPr>
          <w:delText xml:space="preserve">  </w:delText>
        </w:r>
      </w:del>
      <w:r w:rsidRPr="006B52A9">
        <w:rPr>
          <w:rFonts w:ascii="Times New Roman" w:eastAsia="MS Mincho" w:hAnsi="Times New Roman" w:cs="Times New Roman"/>
          <w:sz w:val="28"/>
          <w:szCs w:val="28"/>
          <w:rPrChange w:id="3598" w:author="Walt" w:date="2011-09-18T12:32:00Z">
            <w:rPr>
              <w:rFonts w:eastAsia="MS Mincho"/>
            </w:rPr>
          </w:rPrChange>
        </w:rPr>
        <w:t xml:space="preserve">a. Careers, financial security, pleasure and selfish </w:t>
      </w:r>
    </w:p>
    <w:p w:rsidR="00AA318F" w:rsidRPr="006B52A9" w:rsidRDefault="007A2218">
      <w:pPr>
        <w:pStyle w:val="PlainText"/>
        <w:rPr>
          <w:rFonts w:ascii="Times New Roman" w:eastAsia="MS Mincho" w:hAnsi="Times New Roman" w:cs="Times New Roman"/>
          <w:sz w:val="28"/>
          <w:szCs w:val="28"/>
          <w:rPrChange w:id="3599" w:author="Walt" w:date="2011-09-18T12:32:00Z">
            <w:rPr>
              <w:rFonts w:eastAsia="MS Mincho"/>
              <w:sz w:val="24"/>
            </w:rPr>
          </w:rPrChange>
        </w:rPr>
        <w:pPrChange w:id="3600" w:author="Walt" w:date="2011-09-18T13:24:00Z">
          <w:pPr>
            <w:pStyle w:val="PlainText"/>
            <w:ind w:firstLine="720"/>
          </w:pPr>
        </w:pPrChange>
      </w:pPr>
      <w:del w:id="3601" w:author="Walt" w:date="2011-09-18T13:24:00Z">
        <w:r w:rsidRPr="006B52A9" w:rsidDel="00305639">
          <w:rPr>
            <w:rFonts w:ascii="Times New Roman" w:eastAsia="MS Mincho" w:hAnsi="Times New Roman" w:cs="Times New Roman"/>
            <w:sz w:val="28"/>
            <w:szCs w:val="28"/>
            <w:rPrChange w:id="360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603" w:author="Walt" w:date="2011-09-18T12:32:00Z">
            <w:rPr>
              <w:rFonts w:eastAsia="MS Mincho"/>
              <w:sz w:val="24"/>
            </w:rPr>
          </w:rPrChange>
        </w:rPr>
        <w:t>interests</w:t>
      </w:r>
      <w:proofErr w:type="gramEnd"/>
      <w:r w:rsidRPr="006B52A9">
        <w:rPr>
          <w:rFonts w:ascii="Times New Roman" w:eastAsia="MS Mincho" w:hAnsi="Times New Roman" w:cs="Times New Roman"/>
          <w:sz w:val="28"/>
          <w:szCs w:val="28"/>
          <w:rPrChange w:id="3604" w:author="Walt" w:date="2011-09-18T12:32:00Z">
            <w:rPr>
              <w:rFonts w:eastAsia="MS Mincho"/>
              <w:sz w:val="24"/>
            </w:rPr>
          </w:rPrChange>
        </w:rPr>
        <w:t xml:space="preserve"> - Matthew 6:31-33.</w:t>
      </w:r>
    </w:p>
    <w:p w:rsidR="00AA318F" w:rsidRPr="006B52A9" w:rsidRDefault="00AA318F">
      <w:pPr>
        <w:pStyle w:val="PlainText"/>
        <w:rPr>
          <w:rFonts w:ascii="Times New Roman" w:eastAsia="MS Mincho" w:hAnsi="Times New Roman" w:cs="Times New Roman"/>
          <w:sz w:val="28"/>
          <w:szCs w:val="28"/>
          <w:rPrChange w:id="3605" w:author="Walt" w:date="2011-09-18T12:32:00Z">
            <w:rPr>
              <w:rFonts w:eastAsia="MS Mincho"/>
              <w:sz w:val="24"/>
            </w:rPr>
          </w:rPrChange>
        </w:rPr>
      </w:pPr>
    </w:p>
    <w:p w:rsidR="00AA318F" w:rsidRPr="006B52A9" w:rsidDel="00305639" w:rsidRDefault="007A2218">
      <w:pPr>
        <w:pStyle w:val="PlainText"/>
        <w:rPr>
          <w:del w:id="3606" w:author="Walt" w:date="2011-09-18T13:25:00Z"/>
          <w:rFonts w:ascii="Times New Roman" w:eastAsia="MS Mincho" w:hAnsi="Times New Roman" w:cs="Times New Roman"/>
          <w:sz w:val="28"/>
          <w:szCs w:val="28"/>
          <w:rPrChange w:id="3607" w:author="Walt" w:date="2011-09-18T12:32:00Z">
            <w:rPr>
              <w:del w:id="3608" w:author="Walt" w:date="2011-09-18T13:25:00Z"/>
              <w:rFonts w:eastAsia="MS Mincho"/>
              <w:sz w:val="24"/>
            </w:rPr>
          </w:rPrChange>
        </w:rPr>
      </w:pPr>
      <w:r w:rsidRPr="006B52A9">
        <w:rPr>
          <w:rFonts w:ascii="Times New Roman" w:eastAsia="MS Mincho" w:hAnsi="Times New Roman" w:cs="Times New Roman"/>
          <w:sz w:val="28"/>
          <w:szCs w:val="28"/>
          <w:rPrChange w:id="3609" w:author="Walt" w:date="2011-09-18T12:32:00Z">
            <w:rPr>
              <w:rFonts w:eastAsia="MS Mincho"/>
            </w:rPr>
          </w:rPrChange>
        </w:rPr>
        <w:tab/>
        <w:t xml:space="preserve">      i. Seek the </w:t>
      </w:r>
      <w:proofErr w:type="gramStart"/>
      <w:r w:rsidRPr="006B52A9">
        <w:rPr>
          <w:rFonts w:ascii="Times New Roman" w:eastAsia="MS Mincho" w:hAnsi="Times New Roman" w:cs="Times New Roman"/>
          <w:sz w:val="28"/>
          <w:szCs w:val="28"/>
          <w:rPrChange w:id="3610" w:author="Walt" w:date="2011-09-18T12:32:00Z">
            <w:rPr>
              <w:rFonts w:eastAsia="MS Mincho"/>
            </w:rPr>
          </w:rPrChange>
        </w:rPr>
        <w:t>zoe</w:t>
      </w:r>
      <w:proofErr w:type="gramEnd"/>
      <w:r w:rsidRPr="006B52A9">
        <w:rPr>
          <w:rFonts w:ascii="Times New Roman" w:eastAsia="MS Mincho" w:hAnsi="Times New Roman" w:cs="Times New Roman"/>
          <w:sz w:val="28"/>
          <w:szCs w:val="28"/>
          <w:rPrChange w:id="3611" w:author="Walt" w:date="2011-09-18T12:32:00Z">
            <w:rPr>
              <w:rFonts w:eastAsia="MS Mincho"/>
            </w:rPr>
          </w:rPrChange>
        </w:rPr>
        <w:t xml:space="preserve"> life rather than the </w:t>
      </w:r>
      <w:proofErr w:type="spellStart"/>
      <w:r w:rsidRPr="006B52A9">
        <w:rPr>
          <w:rFonts w:ascii="Times New Roman" w:eastAsia="MS Mincho" w:hAnsi="Times New Roman" w:cs="Times New Roman"/>
          <w:sz w:val="28"/>
          <w:szCs w:val="28"/>
          <w:rPrChange w:id="3612" w:author="Walt" w:date="2011-09-18T12:32:00Z">
            <w:rPr>
              <w:rFonts w:eastAsia="MS Mincho"/>
            </w:rPr>
          </w:rPrChange>
        </w:rPr>
        <w:t>soulish</w:t>
      </w:r>
      <w:proofErr w:type="spellEnd"/>
      <w:r w:rsidRPr="006B52A9">
        <w:rPr>
          <w:rFonts w:ascii="Times New Roman" w:eastAsia="MS Mincho" w:hAnsi="Times New Roman" w:cs="Times New Roman"/>
          <w:sz w:val="28"/>
          <w:szCs w:val="28"/>
          <w:rPrChange w:id="3613" w:author="Walt" w:date="2011-09-18T12:32:00Z">
            <w:rPr>
              <w:rFonts w:eastAsia="MS Mincho"/>
            </w:rPr>
          </w:rPrChange>
        </w:rPr>
        <w:t xml:space="preserve"> and material</w:t>
      </w:r>
      <w:ins w:id="3614" w:author="Walt" w:date="2011-09-18T13:25:00Z">
        <w:r w:rsidR="00305639">
          <w:rPr>
            <w:rFonts w:ascii="Times New Roman" w:eastAsia="MS Mincho" w:hAnsi="Times New Roman" w:cs="Times New Roman"/>
            <w:sz w:val="28"/>
            <w:szCs w:val="28"/>
          </w:rPr>
          <w:t xml:space="preserve"> </w:t>
        </w:r>
      </w:ins>
      <w:del w:id="3615" w:author="Walt" w:date="2011-09-18T13:25:00Z">
        <w:r w:rsidRPr="006B52A9" w:rsidDel="00305639">
          <w:rPr>
            <w:rFonts w:ascii="Times New Roman" w:eastAsia="MS Mincho" w:hAnsi="Times New Roman" w:cs="Times New Roman"/>
            <w:sz w:val="28"/>
            <w:szCs w:val="28"/>
            <w:rPrChange w:id="3616" w:author="Walt" w:date="2011-09-18T12:32:00Z">
              <w:rPr>
                <w:rFonts w:eastAsia="MS Mincho"/>
              </w:rPr>
            </w:rPrChange>
          </w:rPr>
          <w:delText xml:space="preserve"> </w:delText>
        </w:r>
      </w:del>
    </w:p>
    <w:p w:rsidR="00AA318F" w:rsidRPr="006B52A9" w:rsidRDefault="007A2218">
      <w:pPr>
        <w:pStyle w:val="PlainText"/>
        <w:rPr>
          <w:rFonts w:ascii="Times New Roman" w:eastAsia="MS Mincho" w:hAnsi="Times New Roman" w:cs="Times New Roman"/>
          <w:sz w:val="28"/>
          <w:szCs w:val="28"/>
          <w:rPrChange w:id="3617" w:author="Walt" w:date="2011-09-18T12:32:00Z">
            <w:rPr>
              <w:rFonts w:eastAsia="MS Mincho"/>
              <w:sz w:val="24"/>
            </w:rPr>
          </w:rPrChange>
        </w:rPr>
        <w:pPrChange w:id="3618" w:author="Walt" w:date="2011-09-18T13:25:00Z">
          <w:pPr>
            <w:pStyle w:val="PlainText"/>
            <w:ind w:left="720" w:firstLine="720"/>
          </w:pPr>
        </w:pPrChange>
      </w:pPr>
      <w:del w:id="3619" w:author="Walt" w:date="2011-09-18T13:25:00Z">
        <w:r w:rsidRPr="006B52A9" w:rsidDel="00305639">
          <w:rPr>
            <w:rFonts w:ascii="Times New Roman" w:eastAsia="MS Mincho" w:hAnsi="Times New Roman" w:cs="Times New Roman"/>
            <w:sz w:val="28"/>
            <w:szCs w:val="28"/>
            <w:rPrChange w:id="362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621" w:author="Walt" w:date="2011-09-18T12:32:00Z">
            <w:rPr>
              <w:rFonts w:eastAsia="MS Mincho"/>
              <w:sz w:val="24"/>
            </w:rPr>
          </w:rPrChange>
        </w:rPr>
        <w:t>life</w:t>
      </w:r>
      <w:proofErr w:type="gramEnd"/>
      <w:r w:rsidRPr="006B52A9">
        <w:rPr>
          <w:rFonts w:ascii="Times New Roman" w:eastAsia="MS Mincho" w:hAnsi="Times New Roman" w:cs="Times New Roman"/>
          <w:sz w:val="28"/>
          <w:szCs w:val="28"/>
          <w:rPrChange w:id="3622" w:author="Walt" w:date="2011-09-18T12:32:00Z">
            <w:rPr>
              <w:rFonts w:eastAsia="MS Mincho"/>
              <w:sz w:val="24"/>
            </w:rPr>
          </w:rPrChange>
        </w:rPr>
        <w:t xml:space="preserve"> - John 10:10</w:t>
      </w:r>
    </w:p>
    <w:p w:rsidR="00AA318F" w:rsidRPr="006B52A9" w:rsidDel="00305639" w:rsidRDefault="00AA318F">
      <w:pPr>
        <w:pStyle w:val="PlainText"/>
        <w:rPr>
          <w:del w:id="3623" w:author="Walt" w:date="2011-09-18T13:25:00Z"/>
          <w:rFonts w:ascii="Times New Roman" w:eastAsia="MS Mincho" w:hAnsi="Times New Roman" w:cs="Times New Roman"/>
          <w:sz w:val="28"/>
          <w:szCs w:val="28"/>
          <w:rPrChange w:id="3624" w:author="Walt" w:date="2011-09-18T12:32:00Z">
            <w:rPr>
              <w:del w:id="3625" w:author="Walt" w:date="2011-09-18T13:25:00Z"/>
              <w:rFonts w:eastAsia="MS Mincho"/>
              <w:sz w:val="24"/>
            </w:rPr>
          </w:rPrChange>
        </w:rPr>
      </w:pPr>
    </w:p>
    <w:p w:rsidR="00E81C97" w:rsidRDefault="007A2218">
      <w:pPr>
        <w:pStyle w:val="PlainText"/>
        <w:rPr>
          <w:ins w:id="3626" w:author="Walt" w:date="2011-11-27T11:55:00Z"/>
          <w:rFonts w:ascii="Times New Roman" w:eastAsia="MS Mincho" w:hAnsi="Times New Roman" w:cs="Times New Roman"/>
          <w:sz w:val="28"/>
          <w:szCs w:val="28"/>
        </w:rPr>
      </w:pPr>
      <w:r w:rsidRPr="006B52A9">
        <w:rPr>
          <w:rFonts w:ascii="Times New Roman" w:eastAsia="MS Mincho" w:hAnsi="Times New Roman" w:cs="Times New Roman"/>
          <w:sz w:val="28"/>
          <w:szCs w:val="28"/>
          <w:rPrChange w:id="3627" w:author="Walt" w:date="2011-09-18T12:32:00Z">
            <w:rPr>
              <w:rFonts w:eastAsia="MS Mincho"/>
              <w:sz w:val="24"/>
            </w:rPr>
          </w:rPrChange>
        </w:rPr>
        <w:t xml:space="preserve">        </w:t>
      </w:r>
    </w:p>
    <w:p w:rsidR="00AA318F" w:rsidRPr="006B52A9" w:rsidRDefault="00E81C97">
      <w:pPr>
        <w:pStyle w:val="PlainText"/>
        <w:rPr>
          <w:rFonts w:ascii="Times New Roman" w:eastAsia="MS Mincho" w:hAnsi="Times New Roman" w:cs="Times New Roman"/>
          <w:sz w:val="28"/>
          <w:szCs w:val="28"/>
          <w:rPrChange w:id="3628" w:author="Walt" w:date="2011-09-18T12:32:00Z">
            <w:rPr>
              <w:rFonts w:eastAsia="MS Mincho"/>
              <w:sz w:val="24"/>
            </w:rPr>
          </w:rPrChange>
        </w:rPr>
      </w:pPr>
      <w:ins w:id="3629" w:author="Walt" w:date="2011-11-27T11:5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30" w:author="Walt" w:date="2011-09-18T12:32:00Z">
            <w:rPr>
              <w:rFonts w:eastAsia="MS Mincho"/>
              <w:sz w:val="24"/>
            </w:rPr>
          </w:rPrChange>
        </w:rPr>
        <w:t xml:space="preserve">b. Change of affections - Colossians 3:1-3, 1 John 2:15.           </w:t>
      </w:r>
    </w:p>
    <w:p w:rsidR="00AA318F" w:rsidRDefault="00AA318F">
      <w:pPr>
        <w:pStyle w:val="PlainText"/>
        <w:rPr>
          <w:ins w:id="3631" w:author="Walt" w:date="2011-09-18T13:25:00Z"/>
          <w:rFonts w:ascii="Times New Roman" w:eastAsia="MS Mincho" w:hAnsi="Times New Roman" w:cs="Times New Roman"/>
          <w:sz w:val="28"/>
          <w:szCs w:val="28"/>
        </w:rPr>
      </w:pPr>
    </w:p>
    <w:p w:rsidR="00305639" w:rsidRPr="006B52A9" w:rsidRDefault="00305639">
      <w:pPr>
        <w:pStyle w:val="PlainText"/>
        <w:rPr>
          <w:rFonts w:ascii="Times New Roman" w:eastAsia="MS Mincho" w:hAnsi="Times New Roman" w:cs="Times New Roman"/>
          <w:sz w:val="28"/>
          <w:szCs w:val="28"/>
          <w:rPrChange w:id="3632" w:author="Walt" w:date="2011-09-18T12:32:00Z">
            <w:rPr>
              <w:rFonts w:eastAsia="MS Mincho"/>
              <w:sz w:val="24"/>
            </w:rPr>
          </w:rPrChange>
        </w:rPr>
      </w:pPr>
    </w:p>
    <w:p w:rsidR="00AA318F" w:rsidRPr="006B52A9" w:rsidRDefault="007A2218">
      <w:pPr>
        <w:pStyle w:val="PlainText"/>
        <w:rPr>
          <w:rFonts w:ascii="Times New Roman" w:eastAsia="MS Mincho" w:hAnsi="Times New Roman" w:cs="Times New Roman"/>
          <w:sz w:val="28"/>
          <w:szCs w:val="28"/>
          <w:rPrChange w:id="3633" w:author="Walt" w:date="2011-09-18T12:32:00Z">
            <w:rPr>
              <w:rFonts w:eastAsia="MS Mincho"/>
              <w:sz w:val="24"/>
            </w:rPr>
          </w:rPrChange>
        </w:rPr>
      </w:pPr>
      <w:r w:rsidRPr="006B52A9">
        <w:rPr>
          <w:rFonts w:ascii="Times New Roman" w:eastAsia="MS Mincho" w:hAnsi="Times New Roman" w:cs="Times New Roman"/>
          <w:sz w:val="28"/>
          <w:szCs w:val="28"/>
          <w:rPrChange w:id="3634" w:author="Walt" w:date="2011-09-18T12:32:00Z">
            <w:rPr>
              <w:rFonts w:eastAsia="MS Mincho"/>
              <w:sz w:val="24"/>
            </w:rPr>
          </w:rPrChange>
        </w:rPr>
        <w:t>X. RULING WITH CHRIST</w:t>
      </w:r>
    </w:p>
    <w:p w:rsidR="00AA318F" w:rsidRPr="006B52A9" w:rsidRDefault="00AA318F">
      <w:pPr>
        <w:pStyle w:val="PlainText"/>
        <w:rPr>
          <w:rFonts w:ascii="Times New Roman" w:eastAsia="MS Mincho" w:hAnsi="Times New Roman" w:cs="Times New Roman"/>
          <w:sz w:val="28"/>
          <w:szCs w:val="28"/>
          <w:rPrChange w:id="3635" w:author="Walt" w:date="2011-09-18T12:32:00Z">
            <w:rPr>
              <w:rFonts w:eastAsia="MS Mincho"/>
              <w:sz w:val="24"/>
            </w:rPr>
          </w:rPrChange>
        </w:rPr>
      </w:pPr>
    </w:p>
    <w:p w:rsidR="00AA318F" w:rsidRPr="006B52A9" w:rsidDel="00305639" w:rsidRDefault="00305639">
      <w:pPr>
        <w:pStyle w:val="PlainText"/>
        <w:rPr>
          <w:del w:id="3636" w:author="Walt" w:date="2011-09-18T13:25:00Z"/>
          <w:rFonts w:ascii="Times New Roman" w:eastAsia="MS Mincho" w:hAnsi="Times New Roman" w:cs="Times New Roman"/>
          <w:sz w:val="28"/>
          <w:szCs w:val="28"/>
          <w:rPrChange w:id="3637" w:author="Walt" w:date="2011-09-18T12:32:00Z">
            <w:rPr>
              <w:del w:id="3638" w:author="Walt" w:date="2011-09-18T13:25:00Z"/>
              <w:rFonts w:eastAsia="MS Mincho"/>
              <w:sz w:val="24"/>
            </w:rPr>
          </w:rPrChange>
        </w:rPr>
      </w:pPr>
      <w:ins w:id="3639" w:author="Walt" w:date="2011-09-18T13:2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40" w:author="Walt" w:date="2011-09-18T12:32:00Z">
            <w:rPr>
              <w:rFonts w:eastAsia="MS Mincho"/>
            </w:rPr>
          </w:rPrChange>
        </w:rPr>
        <w:t xml:space="preserve">  A. The purpose and plan of God as was established at the beginning </w:t>
      </w:r>
    </w:p>
    <w:p w:rsidR="00305639" w:rsidRDefault="007A2218">
      <w:pPr>
        <w:pStyle w:val="PlainText"/>
        <w:rPr>
          <w:ins w:id="3641" w:author="Walt" w:date="2011-09-18T13:25:00Z"/>
          <w:rFonts w:ascii="Times New Roman" w:eastAsia="MS Mincho" w:hAnsi="Times New Roman" w:cs="Times New Roman"/>
          <w:sz w:val="28"/>
          <w:szCs w:val="28"/>
        </w:rPr>
      </w:pPr>
      <w:del w:id="3642" w:author="Walt" w:date="2011-09-18T13:25:00Z">
        <w:r w:rsidRPr="006B52A9" w:rsidDel="00305639">
          <w:rPr>
            <w:rFonts w:ascii="Times New Roman" w:eastAsia="MS Mincho" w:hAnsi="Times New Roman" w:cs="Times New Roman"/>
            <w:sz w:val="28"/>
            <w:szCs w:val="28"/>
            <w:rPrChange w:id="3643"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644" w:author="Walt" w:date="2011-09-18T12:32:00Z">
            <w:rPr>
              <w:rFonts w:eastAsia="MS Mincho"/>
              <w:sz w:val="24"/>
            </w:rPr>
          </w:rPrChange>
        </w:rPr>
        <w:t>of</w:t>
      </w:r>
      <w:proofErr w:type="gramEnd"/>
      <w:r w:rsidRPr="006B52A9">
        <w:rPr>
          <w:rFonts w:ascii="Times New Roman" w:eastAsia="MS Mincho" w:hAnsi="Times New Roman" w:cs="Times New Roman"/>
          <w:sz w:val="28"/>
          <w:szCs w:val="28"/>
          <w:rPrChange w:id="3645" w:author="Walt" w:date="2011-09-18T12:32:00Z">
            <w:rPr>
              <w:rFonts w:eastAsia="MS Mincho"/>
              <w:sz w:val="24"/>
            </w:rPr>
          </w:rPrChange>
        </w:rPr>
        <w:t xml:space="preserve"> mankind was</w:t>
      </w:r>
    </w:p>
    <w:p w:rsidR="00AA318F" w:rsidRPr="006B52A9" w:rsidRDefault="00305639">
      <w:pPr>
        <w:pStyle w:val="PlainText"/>
        <w:rPr>
          <w:rFonts w:ascii="Times New Roman" w:eastAsia="MS Mincho" w:hAnsi="Times New Roman" w:cs="Times New Roman"/>
          <w:sz w:val="28"/>
          <w:szCs w:val="28"/>
          <w:rPrChange w:id="3646" w:author="Walt" w:date="2011-09-18T12:32:00Z">
            <w:rPr>
              <w:rFonts w:eastAsia="MS Mincho"/>
              <w:sz w:val="24"/>
            </w:rPr>
          </w:rPrChange>
        </w:rPr>
      </w:pPr>
      <w:ins w:id="3647" w:author="Walt" w:date="2011-09-18T13:2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4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649" w:author="Walt" w:date="2011-09-18T12:32:00Z">
            <w:rPr>
              <w:rFonts w:eastAsia="MS Mincho"/>
              <w:sz w:val="24"/>
            </w:rPr>
          </w:rPrChange>
        </w:rPr>
        <w:t>to</w:t>
      </w:r>
      <w:proofErr w:type="gramEnd"/>
      <w:r w:rsidR="007A2218" w:rsidRPr="006B52A9">
        <w:rPr>
          <w:rFonts w:ascii="Times New Roman" w:eastAsia="MS Mincho" w:hAnsi="Times New Roman" w:cs="Times New Roman"/>
          <w:sz w:val="28"/>
          <w:szCs w:val="28"/>
          <w:rPrChange w:id="3650" w:author="Walt" w:date="2011-09-18T12:32:00Z">
            <w:rPr>
              <w:rFonts w:eastAsia="MS Mincho"/>
              <w:sz w:val="24"/>
            </w:rPr>
          </w:rPrChange>
        </w:rPr>
        <w:t xml:space="preserve"> rule over God's creation - Genesis 1:26-28.</w:t>
      </w:r>
    </w:p>
    <w:p w:rsidR="00AA318F" w:rsidRPr="006B52A9" w:rsidRDefault="00AA318F">
      <w:pPr>
        <w:pStyle w:val="PlainText"/>
        <w:rPr>
          <w:rFonts w:ascii="Times New Roman" w:eastAsia="MS Mincho" w:hAnsi="Times New Roman" w:cs="Times New Roman"/>
          <w:sz w:val="28"/>
          <w:szCs w:val="28"/>
          <w:rPrChange w:id="3651" w:author="Walt" w:date="2011-09-18T12:32:00Z">
            <w:rPr>
              <w:rFonts w:eastAsia="MS Mincho"/>
              <w:sz w:val="24"/>
            </w:rPr>
          </w:rPrChange>
        </w:rPr>
      </w:pPr>
    </w:p>
    <w:p w:rsidR="00AA318F" w:rsidRPr="006B52A9" w:rsidDel="00305639" w:rsidRDefault="00305639">
      <w:pPr>
        <w:pStyle w:val="PlainText"/>
        <w:rPr>
          <w:del w:id="3652" w:author="Walt" w:date="2011-09-18T13:25:00Z"/>
          <w:rFonts w:ascii="Times New Roman" w:eastAsia="MS Mincho" w:hAnsi="Times New Roman" w:cs="Times New Roman"/>
          <w:sz w:val="28"/>
          <w:szCs w:val="28"/>
          <w:rPrChange w:id="3653" w:author="Walt" w:date="2011-09-18T12:32:00Z">
            <w:rPr>
              <w:del w:id="3654" w:author="Walt" w:date="2011-09-18T13:25:00Z"/>
              <w:rFonts w:eastAsia="MS Mincho"/>
              <w:sz w:val="24"/>
            </w:rPr>
          </w:rPrChange>
        </w:rPr>
      </w:pPr>
      <w:ins w:id="3655" w:author="Walt" w:date="2011-09-18T13:2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56" w:author="Walt" w:date="2011-09-18T12:32:00Z">
            <w:rPr>
              <w:rFonts w:eastAsia="MS Mincho"/>
            </w:rPr>
          </w:rPrChange>
        </w:rPr>
        <w:t xml:space="preserve">     1. Once God has drawn from among mankind those who will follow </w:t>
      </w:r>
    </w:p>
    <w:p w:rsidR="00305639" w:rsidRDefault="007A2218">
      <w:pPr>
        <w:pStyle w:val="PlainText"/>
        <w:rPr>
          <w:ins w:id="3657" w:author="Walt" w:date="2011-09-18T13:25:00Z"/>
          <w:rFonts w:ascii="Times New Roman" w:eastAsia="MS Mincho" w:hAnsi="Times New Roman" w:cs="Times New Roman"/>
          <w:sz w:val="28"/>
          <w:szCs w:val="28"/>
        </w:rPr>
        <w:pPrChange w:id="3658" w:author="Walt" w:date="2011-09-18T13:25:00Z">
          <w:pPr>
            <w:pStyle w:val="PlainText"/>
            <w:ind w:firstLine="720"/>
          </w:pPr>
        </w:pPrChange>
      </w:pPr>
      <w:del w:id="3659" w:author="Walt" w:date="2011-09-18T13:25:00Z">
        <w:r w:rsidRPr="006B52A9" w:rsidDel="00305639">
          <w:rPr>
            <w:rFonts w:ascii="Times New Roman" w:eastAsia="MS Mincho" w:hAnsi="Times New Roman" w:cs="Times New Roman"/>
            <w:sz w:val="28"/>
            <w:szCs w:val="28"/>
            <w:rPrChange w:id="3660"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661" w:author="Walt" w:date="2011-09-18T12:32:00Z">
            <w:rPr>
              <w:rFonts w:eastAsia="MS Mincho"/>
              <w:sz w:val="24"/>
            </w:rPr>
          </w:rPrChange>
        </w:rPr>
        <w:t>and</w:t>
      </w:r>
      <w:proofErr w:type="gramEnd"/>
      <w:r w:rsidRPr="006B52A9">
        <w:rPr>
          <w:rFonts w:ascii="Times New Roman" w:eastAsia="MS Mincho" w:hAnsi="Times New Roman" w:cs="Times New Roman"/>
          <w:sz w:val="28"/>
          <w:szCs w:val="28"/>
          <w:rPrChange w:id="3662" w:author="Walt" w:date="2011-09-18T12:32:00Z">
            <w:rPr>
              <w:rFonts w:eastAsia="MS Mincho"/>
              <w:sz w:val="24"/>
            </w:rPr>
          </w:rPrChange>
        </w:rPr>
        <w:t xml:space="preserve"> obey</w:t>
      </w:r>
    </w:p>
    <w:p w:rsidR="00AA318F" w:rsidRPr="006B52A9" w:rsidDel="00305639" w:rsidRDefault="00305639">
      <w:pPr>
        <w:pStyle w:val="PlainText"/>
        <w:rPr>
          <w:del w:id="3663" w:author="Walt" w:date="2011-09-18T13:25:00Z"/>
          <w:rFonts w:ascii="Times New Roman" w:eastAsia="MS Mincho" w:hAnsi="Times New Roman" w:cs="Times New Roman"/>
          <w:sz w:val="28"/>
          <w:szCs w:val="28"/>
          <w:rPrChange w:id="3664" w:author="Walt" w:date="2011-09-18T12:32:00Z">
            <w:rPr>
              <w:del w:id="3665" w:author="Walt" w:date="2011-09-18T13:25:00Z"/>
              <w:rFonts w:eastAsia="MS Mincho"/>
              <w:sz w:val="24"/>
            </w:rPr>
          </w:rPrChange>
        </w:rPr>
        <w:pPrChange w:id="3666" w:author="Walt" w:date="2011-09-18T13:25:00Z">
          <w:pPr>
            <w:pStyle w:val="PlainText"/>
            <w:ind w:firstLine="720"/>
          </w:pPr>
        </w:pPrChange>
      </w:pPr>
      <w:ins w:id="3667" w:author="Walt" w:date="2011-09-18T13:2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68"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669" w:author="Walt" w:date="2011-09-18T12:32:00Z">
            <w:rPr>
              <w:rFonts w:eastAsia="MS Mincho"/>
            </w:rPr>
          </w:rPrChange>
        </w:rPr>
        <w:t>him</w:t>
      </w:r>
      <w:proofErr w:type="gramEnd"/>
      <w:r w:rsidR="007A2218" w:rsidRPr="006B52A9">
        <w:rPr>
          <w:rFonts w:ascii="Times New Roman" w:eastAsia="MS Mincho" w:hAnsi="Times New Roman" w:cs="Times New Roman"/>
          <w:sz w:val="28"/>
          <w:szCs w:val="28"/>
          <w:rPrChange w:id="3670" w:author="Walt" w:date="2011-09-18T12:32:00Z">
            <w:rPr>
              <w:rFonts w:eastAsia="MS Mincho"/>
            </w:rPr>
          </w:rPrChange>
        </w:rPr>
        <w:t xml:space="preserve">, which is the reason for evangelism, then He </w:t>
      </w:r>
    </w:p>
    <w:p w:rsidR="00305639" w:rsidRDefault="007A2218">
      <w:pPr>
        <w:pStyle w:val="PlainText"/>
        <w:rPr>
          <w:ins w:id="3671" w:author="Walt" w:date="2011-09-18T13:25:00Z"/>
          <w:rFonts w:ascii="Times New Roman" w:eastAsia="MS Mincho" w:hAnsi="Times New Roman" w:cs="Times New Roman"/>
          <w:sz w:val="28"/>
          <w:szCs w:val="28"/>
        </w:rPr>
        <w:pPrChange w:id="3672" w:author="Walt" w:date="2011-09-18T13:25:00Z">
          <w:pPr>
            <w:pStyle w:val="PlainText"/>
            <w:ind w:firstLine="720"/>
          </w:pPr>
        </w:pPrChange>
      </w:pPr>
      <w:del w:id="3673" w:author="Walt" w:date="2011-09-18T13:25:00Z">
        <w:r w:rsidRPr="006B52A9" w:rsidDel="00305639">
          <w:rPr>
            <w:rFonts w:ascii="Times New Roman" w:eastAsia="MS Mincho" w:hAnsi="Times New Roman" w:cs="Times New Roman"/>
            <w:sz w:val="28"/>
            <w:szCs w:val="28"/>
            <w:rPrChange w:id="3674"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675" w:author="Walt" w:date="2011-09-18T12:32:00Z">
            <w:rPr>
              <w:rFonts w:eastAsia="MS Mincho"/>
              <w:sz w:val="24"/>
            </w:rPr>
          </w:rPrChange>
        </w:rPr>
        <w:t>leads</w:t>
      </w:r>
      <w:proofErr w:type="gramEnd"/>
      <w:r w:rsidRPr="006B52A9">
        <w:rPr>
          <w:rFonts w:ascii="Times New Roman" w:eastAsia="MS Mincho" w:hAnsi="Times New Roman" w:cs="Times New Roman"/>
          <w:sz w:val="28"/>
          <w:szCs w:val="28"/>
          <w:rPrChange w:id="3676" w:author="Walt" w:date="2011-09-18T12:32:00Z">
            <w:rPr>
              <w:rFonts w:eastAsia="MS Mincho"/>
              <w:sz w:val="24"/>
            </w:rPr>
          </w:rPrChange>
        </w:rPr>
        <w:t xml:space="preserve"> them to maturity by </w:t>
      </w:r>
    </w:p>
    <w:p w:rsidR="00AA318F" w:rsidRPr="006B52A9" w:rsidRDefault="00305639">
      <w:pPr>
        <w:pStyle w:val="PlainText"/>
        <w:rPr>
          <w:rFonts w:ascii="Times New Roman" w:eastAsia="MS Mincho" w:hAnsi="Times New Roman" w:cs="Times New Roman"/>
          <w:sz w:val="28"/>
          <w:szCs w:val="28"/>
          <w:rPrChange w:id="3677" w:author="Walt" w:date="2011-09-18T12:32:00Z">
            <w:rPr>
              <w:rFonts w:eastAsia="MS Mincho"/>
              <w:sz w:val="24"/>
            </w:rPr>
          </w:rPrChange>
        </w:rPr>
        <w:pPrChange w:id="3678" w:author="Walt" w:date="2011-09-18T13:25:00Z">
          <w:pPr>
            <w:pStyle w:val="PlainText"/>
            <w:ind w:firstLine="720"/>
          </w:pPr>
        </w:pPrChange>
      </w:pPr>
      <w:ins w:id="3679" w:author="Walt" w:date="2011-09-18T13:25: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3680" w:author="Walt" w:date="2011-09-18T12:32:00Z">
            <w:rPr>
              <w:rFonts w:eastAsia="MS Mincho"/>
              <w:sz w:val="24"/>
            </w:rPr>
          </w:rPrChange>
        </w:rPr>
        <w:t>His Spirit in discipleship.</w:t>
      </w:r>
      <w:proofErr w:type="gramEnd"/>
    </w:p>
    <w:p w:rsidR="00AA318F" w:rsidRPr="006B52A9" w:rsidRDefault="00AA318F">
      <w:pPr>
        <w:pStyle w:val="PlainText"/>
        <w:ind w:firstLine="720"/>
        <w:rPr>
          <w:rFonts w:ascii="Times New Roman" w:eastAsia="MS Mincho" w:hAnsi="Times New Roman" w:cs="Times New Roman"/>
          <w:sz w:val="28"/>
          <w:szCs w:val="28"/>
          <w:rPrChange w:id="3681" w:author="Walt" w:date="2011-09-18T12:32:00Z">
            <w:rPr>
              <w:rFonts w:eastAsia="MS Mincho"/>
              <w:sz w:val="24"/>
            </w:rPr>
          </w:rPrChange>
        </w:rPr>
      </w:pPr>
    </w:p>
    <w:p w:rsidR="00AA318F" w:rsidRPr="006B52A9" w:rsidRDefault="00305639">
      <w:pPr>
        <w:pStyle w:val="PlainText"/>
        <w:ind w:firstLine="720"/>
        <w:rPr>
          <w:rFonts w:ascii="Times New Roman" w:eastAsia="MS Mincho" w:hAnsi="Times New Roman" w:cs="Times New Roman"/>
          <w:sz w:val="28"/>
          <w:szCs w:val="28"/>
          <w:rPrChange w:id="3682" w:author="Walt" w:date="2011-09-18T12:32:00Z">
            <w:rPr>
              <w:rFonts w:eastAsia="MS Mincho"/>
              <w:sz w:val="24"/>
            </w:rPr>
          </w:rPrChange>
        </w:rPr>
      </w:pPr>
      <w:ins w:id="3683" w:author="Walt" w:date="2011-09-18T13:2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84" w:author="Walt" w:date="2011-09-18T12:32:00Z">
            <w:rPr>
              <w:rFonts w:eastAsia="MS Mincho"/>
              <w:sz w:val="24"/>
            </w:rPr>
          </w:rPrChange>
        </w:rPr>
        <w:t xml:space="preserve">   a. The reason for the gift ministries - Ephesians 4:11-13.</w:t>
      </w:r>
    </w:p>
    <w:p w:rsidR="00AA318F" w:rsidRPr="006B52A9" w:rsidRDefault="00AA318F">
      <w:pPr>
        <w:pStyle w:val="PlainText"/>
        <w:ind w:firstLine="720"/>
        <w:rPr>
          <w:rFonts w:ascii="Times New Roman" w:eastAsia="MS Mincho" w:hAnsi="Times New Roman" w:cs="Times New Roman"/>
          <w:sz w:val="28"/>
          <w:szCs w:val="28"/>
          <w:rPrChange w:id="3685" w:author="Walt" w:date="2011-09-18T12:32:00Z">
            <w:rPr>
              <w:rFonts w:eastAsia="MS Mincho"/>
              <w:sz w:val="24"/>
            </w:rPr>
          </w:rPrChange>
        </w:rPr>
      </w:pPr>
    </w:p>
    <w:p w:rsidR="00AA318F" w:rsidRPr="006B52A9" w:rsidDel="00305639" w:rsidRDefault="00305639">
      <w:pPr>
        <w:pStyle w:val="PlainText"/>
        <w:ind w:firstLine="720"/>
        <w:rPr>
          <w:del w:id="3686" w:author="Walt" w:date="2011-09-18T13:25:00Z"/>
          <w:rFonts w:ascii="Times New Roman" w:eastAsia="MS Mincho" w:hAnsi="Times New Roman" w:cs="Times New Roman"/>
          <w:sz w:val="28"/>
          <w:szCs w:val="28"/>
          <w:rPrChange w:id="3687" w:author="Walt" w:date="2011-09-18T12:32:00Z">
            <w:rPr>
              <w:del w:id="3688" w:author="Walt" w:date="2011-09-18T13:25:00Z"/>
              <w:rFonts w:eastAsia="MS Mincho"/>
              <w:sz w:val="24"/>
            </w:rPr>
          </w:rPrChange>
        </w:rPr>
      </w:pPr>
      <w:ins w:id="3689" w:author="Walt" w:date="2011-09-18T13:25: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690"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691" w:author="Walt" w:date="2011-09-18T12:32:00Z">
            <w:rPr>
              <w:rFonts w:eastAsia="MS Mincho"/>
            </w:rPr>
          </w:rPrChange>
        </w:rPr>
        <w:t>b</w:t>
      </w:r>
      <w:proofErr w:type="gramEnd"/>
      <w:r w:rsidR="007A2218" w:rsidRPr="006B52A9">
        <w:rPr>
          <w:rFonts w:ascii="Times New Roman" w:eastAsia="MS Mincho" w:hAnsi="Times New Roman" w:cs="Times New Roman"/>
          <w:sz w:val="28"/>
          <w:szCs w:val="28"/>
          <w:rPrChange w:id="3692" w:author="Walt" w:date="2011-09-18T12:32:00Z">
            <w:rPr>
              <w:rFonts w:eastAsia="MS Mincho"/>
            </w:rPr>
          </w:rPrChange>
        </w:rPr>
        <w:t xml:space="preserve">. To where the saints are Kings and Priests of God - </w:t>
      </w:r>
    </w:p>
    <w:p w:rsidR="00305639" w:rsidRDefault="007A2218">
      <w:pPr>
        <w:pStyle w:val="PlainText"/>
        <w:ind w:firstLine="720"/>
        <w:rPr>
          <w:ins w:id="3693" w:author="Walt" w:date="2011-09-18T13:25:00Z"/>
          <w:rFonts w:ascii="Times New Roman" w:eastAsia="MS Mincho" w:hAnsi="Times New Roman" w:cs="Times New Roman"/>
          <w:sz w:val="28"/>
          <w:szCs w:val="28"/>
        </w:rPr>
        <w:pPrChange w:id="3694" w:author="Walt" w:date="2011-09-18T13:25:00Z">
          <w:pPr>
            <w:pStyle w:val="PlainText"/>
            <w:ind w:left="720" w:firstLine="720"/>
          </w:pPr>
        </w:pPrChange>
      </w:pPr>
      <w:del w:id="3695" w:author="Walt" w:date="2011-09-18T13:25:00Z">
        <w:r w:rsidRPr="006B52A9" w:rsidDel="00305639">
          <w:rPr>
            <w:rFonts w:ascii="Times New Roman" w:eastAsia="MS Mincho" w:hAnsi="Times New Roman" w:cs="Times New Roman"/>
            <w:sz w:val="28"/>
            <w:szCs w:val="28"/>
            <w:rPrChange w:id="369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697" w:author="Walt" w:date="2011-09-18T12:32:00Z">
            <w:rPr>
              <w:rFonts w:eastAsia="MS Mincho"/>
              <w:sz w:val="24"/>
            </w:rPr>
          </w:rPrChange>
        </w:rPr>
        <w:t>Revelation 1:5; 5:10; 20:6;</w:t>
      </w:r>
    </w:p>
    <w:p w:rsidR="00AA318F" w:rsidRPr="006B52A9" w:rsidRDefault="00305639">
      <w:pPr>
        <w:pStyle w:val="PlainText"/>
        <w:ind w:firstLine="720"/>
        <w:rPr>
          <w:rFonts w:ascii="Times New Roman" w:eastAsia="MS Mincho" w:hAnsi="Times New Roman" w:cs="Times New Roman"/>
          <w:sz w:val="28"/>
          <w:szCs w:val="28"/>
          <w:rPrChange w:id="3698" w:author="Walt" w:date="2011-09-18T12:32:00Z">
            <w:rPr>
              <w:rFonts w:eastAsia="MS Mincho"/>
              <w:sz w:val="24"/>
            </w:rPr>
          </w:rPrChange>
        </w:rPr>
        <w:pPrChange w:id="3699" w:author="Walt" w:date="2011-09-18T13:25:00Z">
          <w:pPr>
            <w:pStyle w:val="PlainText"/>
            <w:ind w:left="720" w:firstLine="720"/>
          </w:pPr>
        </w:pPrChange>
      </w:pPr>
      <w:ins w:id="3700" w:author="Walt" w:date="2011-09-18T13:25:00Z">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 xml:space="preserve">and </w:t>
        </w:r>
      </w:ins>
      <w:r w:rsidR="007A2218" w:rsidRPr="006B52A9">
        <w:rPr>
          <w:rFonts w:ascii="Times New Roman" w:eastAsia="MS Mincho" w:hAnsi="Times New Roman" w:cs="Times New Roman"/>
          <w:sz w:val="28"/>
          <w:szCs w:val="28"/>
          <w:rPrChange w:id="3701" w:author="Walt" w:date="2011-09-18T12:32:00Z">
            <w:rPr>
              <w:rFonts w:eastAsia="MS Mincho"/>
              <w:sz w:val="24"/>
            </w:rPr>
          </w:rPrChange>
        </w:rPr>
        <w:t xml:space="preserve"> 1</w:t>
      </w:r>
      <w:proofErr w:type="gramEnd"/>
      <w:r w:rsidR="007A2218" w:rsidRPr="006B52A9">
        <w:rPr>
          <w:rFonts w:ascii="Times New Roman" w:eastAsia="MS Mincho" w:hAnsi="Times New Roman" w:cs="Times New Roman"/>
          <w:sz w:val="28"/>
          <w:szCs w:val="28"/>
          <w:rPrChange w:id="3702" w:author="Walt" w:date="2011-09-18T12:32:00Z">
            <w:rPr>
              <w:rFonts w:eastAsia="MS Mincho"/>
              <w:sz w:val="24"/>
            </w:rPr>
          </w:rPrChange>
        </w:rPr>
        <w:t xml:space="preserve"> Peter 2:5, 9.</w:t>
      </w:r>
    </w:p>
    <w:p w:rsidR="00AA318F" w:rsidRPr="006B52A9" w:rsidRDefault="00AA318F">
      <w:pPr>
        <w:pStyle w:val="PlainText"/>
        <w:ind w:firstLine="720"/>
        <w:rPr>
          <w:rFonts w:ascii="Times New Roman" w:eastAsia="MS Mincho" w:hAnsi="Times New Roman" w:cs="Times New Roman"/>
          <w:sz w:val="28"/>
          <w:szCs w:val="28"/>
          <w:rPrChange w:id="3703" w:author="Walt" w:date="2011-09-18T12:32:00Z">
            <w:rPr>
              <w:rFonts w:eastAsia="MS Mincho"/>
              <w:sz w:val="24"/>
            </w:rPr>
          </w:rPrChange>
        </w:rPr>
      </w:pPr>
    </w:p>
    <w:p w:rsidR="00AA318F" w:rsidRPr="006B52A9" w:rsidDel="00305639" w:rsidRDefault="007A2218">
      <w:pPr>
        <w:pStyle w:val="PlainText"/>
        <w:ind w:firstLine="720"/>
        <w:rPr>
          <w:del w:id="3704" w:author="Walt" w:date="2011-09-18T13:25:00Z"/>
          <w:rFonts w:ascii="Times New Roman" w:eastAsia="MS Mincho" w:hAnsi="Times New Roman" w:cs="Times New Roman"/>
          <w:sz w:val="28"/>
          <w:szCs w:val="28"/>
          <w:rPrChange w:id="3705" w:author="Walt" w:date="2011-09-18T12:32:00Z">
            <w:rPr>
              <w:del w:id="3706" w:author="Walt" w:date="2011-09-18T13:25:00Z"/>
              <w:rFonts w:eastAsia="MS Mincho"/>
              <w:sz w:val="24"/>
            </w:rPr>
          </w:rPrChange>
        </w:rPr>
      </w:pPr>
      <w:r w:rsidRPr="006B52A9">
        <w:rPr>
          <w:rFonts w:ascii="Times New Roman" w:eastAsia="MS Mincho" w:hAnsi="Times New Roman" w:cs="Times New Roman"/>
          <w:sz w:val="28"/>
          <w:szCs w:val="28"/>
          <w:rPrChange w:id="3707" w:author="Walt" w:date="2011-09-18T12:32:00Z">
            <w:rPr>
              <w:rFonts w:eastAsia="MS Mincho"/>
            </w:rPr>
          </w:rPrChange>
        </w:rPr>
        <w:t xml:space="preserve">2. A divine government as run by the King of Salem, Melchizedek </w:t>
      </w:r>
    </w:p>
    <w:p w:rsidR="00AA318F" w:rsidRPr="006B52A9" w:rsidRDefault="007A2218">
      <w:pPr>
        <w:pStyle w:val="PlainText"/>
        <w:ind w:firstLine="720"/>
        <w:rPr>
          <w:rFonts w:ascii="Times New Roman" w:eastAsia="MS Mincho" w:hAnsi="Times New Roman" w:cs="Times New Roman"/>
          <w:sz w:val="28"/>
          <w:szCs w:val="28"/>
          <w:rPrChange w:id="3708" w:author="Walt" w:date="2011-09-18T12:32:00Z">
            <w:rPr>
              <w:rFonts w:eastAsia="MS Mincho"/>
              <w:sz w:val="24"/>
            </w:rPr>
          </w:rPrChange>
        </w:rPr>
      </w:pPr>
      <w:del w:id="3709" w:author="Walt" w:date="2011-09-18T13:25:00Z">
        <w:r w:rsidRPr="006B52A9" w:rsidDel="00305639">
          <w:rPr>
            <w:rFonts w:ascii="Times New Roman" w:eastAsia="MS Mincho" w:hAnsi="Times New Roman" w:cs="Times New Roman"/>
            <w:sz w:val="28"/>
            <w:szCs w:val="28"/>
            <w:rPrChange w:id="3710"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711" w:author="Walt" w:date="2011-09-18T12:32:00Z">
            <w:rPr>
              <w:rFonts w:eastAsia="MS Mincho"/>
              <w:sz w:val="24"/>
            </w:rPr>
          </w:rPrChange>
        </w:rPr>
        <w:t>- Genesis 14:18.</w:t>
      </w:r>
    </w:p>
    <w:p w:rsidR="00AA318F" w:rsidRPr="006B52A9" w:rsidRDefault="00AA318F">
      <w:pPr>
        <w:pStyle w:val="PlainText"/>
        <w:ind w:firstLine="720"/>
        <w:rPr>
          <w:rFonts w:ascii="Times New Roman" w:eastAsia="MS Mincho" w:hAnsi="Times New Roman" w:cs="Times New Roman"/>
          <w:sz w:val="28"/>
          <w:szCs w:val="28"/>
          <w:rPrChange w:id="3712" w:author="Walt" w:date="2011-09-18T12:32:00Z">
            <w:rPr>
              <w:rFonts w:eastAsia="MS Mincho"/>
              <w:sz w:val="24"/>
            </w:rPr>
          </w:rPrChange>
        </w:rPr>
      </w:pPr>
    </w:p>
    <w:p w:rsidR="00AA318F" w:rsidRPr="006B52A9" w:rsidDel="00305639" w:rsidRDefault="00305639">
      <w:pPr>
        <w:pStyle w:val="PlainText"/>
        <w:rPr>
          <w:del w:id="3713" w:author="Walt" w:date="2011-09-18T13:26:00Z"/>
          <w:rFonts w:ascii="Times New Roman" w:eastAsia="MS Mincho" w:hAnsi="Times New Roman" w:cs="Times New Roman"/>
          <w:sz w:val="28"/>
          <w:szCs w:val="28"/>
          <w:rPrChange w:id="3714" w:author="Walt" w:date="2011-09-18T12:32:00Z">
            <w:rPr>
              <w:del w:id="3715" w:author="Walt" w:date="2011-09-18T13:26:00Z"/>
              <w:rFonts w:eastAsia="MS Mincho"/>
              <w:sz w:val="24"/>
            </w:rPr>
          </w:rPrChange>
        </w:rPr>
      </w:pPr>
      <w:ins w:id="3716" w:author="Walt" w:date="2011-09-18T13:26:00Z">
        <w:r>
          <w:rPr>
            <w:rFonts w:ascii="Times New Roman" w:eastAsia="MS Mincho" w:hAnsi="Times New Roman" w:cs="Times New Roman"/>
            <w:sz w:val="28"/>
            <w:szCs w:val="28"/>
          </w:rPr>
          <w:t xml:space="preserve">    </w:t>
        </w:r>
      </w:ins>
      <w:del w:id="3717" w:author="Walt" w:date="2011-09-18T13:26:00Z">
        <w:r w:rsidR="007A2218" w:rsidRPr="006B52A9" w:rsidDel="00305639">
          <w:rPr>
            <w:rFonts w:ascii="Times New Roman" w:eastAsia="MS Mincho" w:hAnsi="Times New Roman" w:cs="Times New Roman"/>
            <w:sz w:val="28"/>
            <w:szCs w:val="28"/>
            <w:rPrChange w:id="3718"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3719" w:author="Walt" w:date="2011-09-18T12:32:00Z">
            <w:rPr>
              <w:rFonts w:eastAsia="MS Mincho"/>
            </w:rPr>
          </w:rPrChange>
        </w:rPr>
        <w:t xml:space="preserve"> B. Jesus is a King after the Order of Melchizedek, who is a </w:t>
      </w:r>
    </w:p>
    <w:p w:rsidR="00305639" w:rsidRDefault="007A2218">
      <w:pPr>
        <w:pStyle w:val="PlainText"/>
        <w:rPr>
          <w:ins w:id="3720" w:author="Walt" w:date="2011-09-18T13:26:00Z"/>
          <w:rFonts w:ascii="Times New Roman" w:eastAsia="MS Mincho" w:hAnsi="Times New Roman" w:cs="Times New Roman"/>
          <w:sz w:val="28"/>
          <w:szCs w:val="28"/>
        </w:rPr>
      </w:pPr>
      <w:del w:id="3721" w:author="Walt" w:date="2011-09-18T13:26:00Z">
        <w:r w:rsidRPr="006B52A9" w:rsidDel="00305639">
          <w:rPr>
            <w:rFonts w:ascii="Times New Roman" w:eastAsia="MS Mincho" w:hAnsi="Times New Roman" w:cs="Times New Roman"/>
            <w:sz w:val="28"/>
            <w:szCs w:val="28"/>
            <w:rPrChange w:id="3722"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723" w:author="Walt" w:date="2011-09-18T12:32:00Z">
            <w:rPr>
              <w:rFonts w:eastAsia="MS Mincho"/>
              <w:sz w:val="24"/>
            </w:rPr>
          </w:rPrChange>
        </w:rPr>
        <w:t>Priest/King who has the</w:t>
      </w:r>
    </w:p>
    <w:p w:rsidR="00AA318F" w:rsidRPr="006B52A9" w:rsidDel="00305639" w:rsidRDefault="00305639">
      <w:pPr>
        <w:pStyle w:val="PlainText"/>
        <w:rPr>
          <w:del w:id="3724" w:author="Walt" w:date="2011-09-18T13:26:00Z"/>
          <w:rFonts w:ascii="Times New Roman" w:eastAsia="MS Mincho" w:hAnsi="Times New Roman" w:cs="Times New Roman"/>
          <w:sz w:val="28"/>
          <w:szCs w:val="28"/>
          <w:rPrChange w:id="3725" w:author="Walt" w:date="2011-09-18T12:32:00Z">
            <w:rPr>
              <w:del w:id="3726" w:author="Walt" w:date="2011-09-18T13:26:00Z"/>
              <w:rFonts w:eastAsia="MS Mincho"/>
              <w:sz w:val="24"/>
            </w:rPr>
          </w:rPrChange>
        </w:rPr>
      </w:pPr>
      <w:ins w:id="3727"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28"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729" w:author="Walt" w:date="2011-09-18T12:32:00Z">
            <w:rPr>
              <w:rFonts w:eastAsia="MS Mincho"/>
            </w:rPr>
          </w:rPrChange>
        </w:rPr>
        <w:t>dual</w:t>
      </w:r>
      <w:proofErr w:type="gramEnd"/>
      <w:r w:rsidR="007A2218" w:rsidRPr="006B52A9">
        <w:rPr>
          <w:rFonts w:ascii="Times New Roman" w:eastAsia="MS Mincho" w:hAnsi="Times New Roman" w:cs="Times New Roman"/>
          <w:sz w:val="28"/>
          <w:szCs w:val="28"/>
          <w:rPrChange w:id="3730" w:author="Walt" w:date="2011-09-18T12:32:00Z">
            <w:rPr>
              <w:rFonts w:eastAsia="MS Mincho"/>
            </w:rPr>
          </w:rPrChange>
        </w:rPr>
        <w:t xml:space="preserve"> function of maintaining peace and </w:t>
      </w:r>
    </w:p>
    <w:p w:rsidR="00305639" w:rsidRDefault="007A2218">
      <w:pPr>
        <w:pStyle w:val="PlainText"/>
        <w:rPr>
          <w:ins w:id="3731" w:author="Walt" w:date="2011-09-18T13:26:00Z"/>
          <w:rFonts w:ascii="Times New Roman" w:eastAsia="MS Mincho" w:hAnsi="Times New Roman" w:cs="Times New Roman"/>
          <w:sz w:val="28"/>
          <w:szCs w:val="28"/>
        </w:rPr>
        <w:pPrChange w:id="3732" w:author="Walt" w:date="2011-09-18T13:26:00Z">
          <w:pPr>
            <w:pStyle w:val="PlainText"/>
            <w:ind w:firstLine="720"/>
          </w:pPr>
        </w:pPrChange>
      </w:pPr>
      <w:proofErr w:type="gramStart"/>
      <w:r w:rsidRPr="006B52A9">
        <w:rPr>
          <w:rFonts w:ascii="Times New Roman" w:eastAsia="MS Mincho" w:hAnsi="Times New Roman" w:cs="Times New Roman"/>
          <w:sz w:val="28"/>
          <w:szCs w:val="28"/>
          <w:rPrChange w:id="3733" w:author="Walt" w:date="2011-09-18T12:32:00Z">
            <w:rPr>
              <w:rFonts w:eastAsia="MS Mincho"/>
              <w:sz w:val="24"/>
            </w:rPr>
          </w:rPrChange>
        </w:rPr>
        <w:t>righteousness</w:t>
      </w:r>
      <w:proofErr w:type="gramEnd"/>
      <w:r w:rsidRPr="006B52A9">
        <w:rPr>
          <w:rFonts w:ascii="Times New Roman" w:eastAsia="MS Mincho" w:hAnsi="Times New Roman" w:cs="Times New Roman"/>
          <w:sz w:val="28"/>
          <w:szCs w:val="28"/>
          <w:rPrChange w:id="3734" w:author="Walt" w:date="2011-09-18T12:32:00Z">
            <w:rPr>
              <w:rFonts w:eastAsia="MS Mincho"/>
              <w:sz w:val="24"/>
            </w:rPr>
          </w:rPrChange>
        </w:rPr>
        <w:t xml:space="preserve"> - Hebrews 5:6,10; 6:20; 7:11,</w:t>
      </w:r>
    </w:p>
    <w:p w:rsidR="00AA318F" w:rsidRPr="006B52A9" w:rsidRDefault="00305639">
      <w:pPr>
        <w:pStyle w:val="PlainText"/>
        <w:rPr>
          <w:rFonts w:ascii="Times New Roman" w:eastAsia="MS Mincho" w:hAnsi="Times New Roman" w:cs="Times New Roman"/>
          <w:sz w:val="28"/>
          <w:szCs w:val="28"/>
          <w:rPrChange w:id="3735" w:author="Walt" w:date="2011-09-18T12:32:00Z">
            <w:rPr>
              <w:rFonts w:eastAsia="MS Mincho"/>
              <w:sz w:val="24"/>
            </w:rPr>
          </w:rPrChange>
        </w:rPr>
        <w:pPrChange w:id="3736" w:author="Walt" w:date="2011-09-18T13:26:00Z">
          <w:pPr>
            <w:pStyle w:val="PlainText"/>
            <w:ind w:firstLine="720"/>
          </w:pPr>
        </w:pPrChange>
      </w:pPr>
      <w:ins w:id="3737"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38"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739" w:author="Walt" w:date="2011-09-18T12:32:00Z">
            <w:rPr>
              <w:rFonts w:eastAsia="MS Mincho"/>
              <w:sz w:val="24"/>
            </w:rPr>
          </w:rPrChange>
        </w:rPr>
        <w:t>15, 17, 21.</w:t>
      </w:r>
      <w:proofErr w:type="gramEnd"/>
    </w:p>
    <w:p w:rsidR="00AA318F" w:rsidRPr="006B52A9" w:rsidRDefault="00AA318F">
      <w:pPr>
        <w:pStyle w:val="PlainText"/>
        <w:rPr>
          <w:rFonts w:ascii="Times New Roman" w:eastAsia="MS Mincho" w:hAnsi="Times New Roman" w:cs="Times New Roman"/>
          <w:sz w:val="28"/>
          <w:szCs w:val="28"/>
          <w:rPrChange w:id="3740" w:author="Walt" w:date="2011-09-18T12:32:00Z">
            <w:rPr>
              <w:rFonts w:eastAsia="MS Mincho"/>
              <w:sz w:val="24"/>
            </w:rPr>
          </w:rPrChange>
        </w:rPr>
      </w:pPr>
    </w:p>
    <w:p w:rsidR="00AA318F" w:rsidRPr="006B52A9" w:rsidDel="00305639" w:rsidRDefault="00305639">
      <w:pPr>
        <w:pStyle w:val="PlainText"/>
        <w:rPr>
          <w:del w:id="3741" w:author="Walt" w:date="2011-09-18T13:26:00Z"/>
          <w:rFonts w:ascii="Times New Roman" w:eastAsia="MS Mincho" w:hAnsi="Times New Roman" w:cs="Times New Roman"/>
          <w:sz w:val="28"/>
          <w:szCs w:val="28"/>
          <w:rPrChange w:id="3742" w:author="Walt" w:date="2011-09-18T12:32:00Z">
            <w:rPr>
              <w:del w:id="3743" w:author="Walt" w:date="2011-09-18T13:26:00Z"/>
              <w:rFonts w:eastAsia="MS Mincho"/>
              <w:sz w:val="24"/>
            </w:rPr>
          </w:rPrChange>
        </w:rPr>
      </w:pPr>
      <w:ins w:id="3744"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45" w:author="Walt" w:date="2011-09-18T12:32:00Z">
            <w:rPr>
              <w:rFonts w:eastAsia="MS Mincho"/>
            </w:rPr>
          </w:rPrChange>
        </w:rPr>
        <w:t xml:space="preserve">     1. The role of priest - makes God known to the people and brings</w:t>
      </w:r>
      <w:ins w:id="3746" w:author="Walt" w:date="2011-09-18T13:26:00Z">
        <w:r>
          <w:rPr>
            <w:rFonts w:ascii="Times New Roman" w:eastAsia="MS Mincho" w:hAnsi="Times New Roman" w:cs="Times New Roman"/>
            <w:sz w:val="28"/>
            <w:szCs w:val="28"/>
          </w:rPr>
          <w:t xml:space="preserve"> </w:t>
        </w:r>
      </w:ins>
      <w:del w:id="3747" w:author="Walt" w:date="2011-09-18T13:26:00Z">
        <w:r w:rsidR="007A2218" w:rsidRPr="006B52A9" w:rsidDel="00305639">
          <w:rPr>
            <w:rFonts w:ascii="Times New Roman" w:eastAsia="MS Mincho" w:hAnsi="Times New Roman" w:cs="Times New Roman"/>
            <w:sz w:val="28"/>
            <w:szCs w:val="28"/>
            <w:rPrChange w:id="3748" w:author="Walt" w:date="2011-09-18T12:32:00Z">
              <w:rPr>
                <w:rFonts w:eastAsia="MS Mincho"/>
              </w:rPr>
            </w:rPrChange>
          </w:rPr>
          <w:delText xml:space="preserve"> </w:delText>
        </w:r>
      </w:del>
    </w:p>
    <w:p w:rsidR="00305639" w:rsidRDefault="007A2218">
      <w:pPr>
        <w:pStyle w:val="PlainText"/>
        <w:rPr>
          <w:ins w:id="3749" w:author="Walt" w:date="2011-09-18T13:26:00Z"/>
          <w:rFonts w:ascii="Times New Roman" w:eastAsia="MS Mincho" w:hAnsi="Times New Roman" w:cs="Times New Roman"/>
          <w:sz w:val="28"/>
          <w:szCs w:val="28"/>
        </w:rPr>
      </w:pPr>
      <w:del w:id="3750" w:author="Walt" w:date="2011-09-18T13:26:00Z">
        <w:r w:rsidRPr="006B52A9" w:rsidDel="00305639">
          <w:rPr>
            <w:rFonts w:ascii="Times New Roman" w:eastAsia="MS Mincho" w:hAnsi="Times New Roman" w:cs="Times New Roman"/>
            <w:sz w:val="28"/>
            <w:szCs w:val="28"/>
            <w:rPrChange w:id="375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752"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3753" w:author="Walt" w:date="2011-09-18T12:32:00Z">
            <w:rPr>
              <w:rFonts w:eastAsia="MS Mincho"/>
              <w:sz w:val="24"/>
            </w:rPr>
          </w:rPrChange>
        </w:rPr>
        <w:t xml:space="preserve"> people into</w:t>
      </w:r>
    </w:p>
    <w:p w:rsidR="00AA318F" w:rsidRPr="006B52A9" w:rsidRDefault="00305639">
      <w:pPr>
        <w:pStyle w:val="PlainText"/>
        <w:rPr>
          <w:rFonts w:ascii="Times New Roman" w:eastAsia="MS Mincho" w:hAnsi="Times New Roman" w:cs="Times New Roman"/>
          <w:sz w:val="28"/>
          <w:szCs w:val="28"/>
          <w:rPrChange w:id="3754" w:author="Walt" w:date="2011-09-18T12:32:00Z">
            <w:rPr>
              <w:rFonts w:eastAsia="MS Mincho"/>
              <w:sz w:val="24"/>
            </w:rPr>
          </w:rPrChange>
        </w:rPr>
      </w:pPr>
      <w:ins w:id="3755"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56"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757" w:author="Walt" w:date="2011-09-18T12:32:00Z">
            <w:rPr>
              <w:rFonts w:eastAsia="MS Mincho"/>
              <w:sz w:val="24"/>
            </w:rPr>
          </w:rPrChange>
        </w:rPr>
        <w:t>fellowship</w:t>
      </w:r>
      <w:proofErr w:type="gramEnd"/>
      <w:r w:rsidR="007A2218" w:rsidRPr="006B52A9">
        <w:rPr>
          <w:rFonts w:ascii="Times New Roman" w:eastAsia="MS Mincho" w:hAnsi="Times New Roman" w:cs="Times New Roman"/>
          <w:sz w:val="28"/>
          <w:szCs w:val="28"/>
          <w:rPrChange w:id="3758" w:author="Walt" w:date="2011-09-18T12:32:00Z">
            <w:rPr>
              <w:rFonts w:eastAsia="MS Mincho"/>
              <w:sz w:val="24"/>
            </w:rPr>
          </w:rPrChange>
        </w:rPr>
        <w:t xml:space="preserve"> with God.</w:t>
      </w:r>
    </w:p>
    <w:p w:rsidR="00AA318F" w:rsidRPr="006B52A9" w:rsidRDefault="00AA318F">
      <w:pPr>
        <w:pStyle w:val="PlainText"/>
        <w:rPr>
          <w:rFonts w:ascii="Times New Roman" w:eastAsia="MS Mincho" w:hAnsi="Times New Roman" w:cs="Times New Roman"/>
          <w:sz w:val="28"/>
          <w:szCs w:val="28"/>
          <w:rPrChange w:id="3759" w:author="Walt" w:date="2011-09-18T12:32:00Z">
            <w:rPr>
              <w:rFonts w:eastAsia="MS Mincho"/>
              <w:sz w:val="24"/>
            </w:rPr>
          </w:rPrChange>
        </w:rPr>
      </w:pPr>
    </w:p>
    <w:p w:rsidR="00AA318F" w:rsidRPr="006B52A9" w:rsidDel="00305639" w:rsidRDefault="00305639">
      <w:pPr>
        <w:pStyle w:val="PlainText"/>
        <w:rPr>
          <w:del w:id="3760" w:author="Walt" w:date="2011-09-18T13:26:00Z"/>
          <w:rFonts w:ascii="Times New Roman" w:eastAsia="MS Mincho" w:hAnsi="Times New Roman" w:cs="Times New Roman"/>
          <w:sz w:val="28"/>
          <w:szCs w:val="28"/>
          <w:rPrChange w:id="3761" w:author="Walt" w:date="2011-09-18T12:32:00Z">
            <w:rPr>
              <w:del w:id="3762" w:author="Walt" w:date="2011-09-18T13:26:00Z"/>
              <w:rFonts w:eastAsia="MS Mincho"/>
              <w:sz w:val="24"/>
            </w:rPr>
          </w:rPrChange>
        </w:rPr>
      </w:pPr>
      <w:ins w:id="3763"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64" w:author="Walt" w:date="2011-09-18T12:32:00Z">
            <w:rPr>
              <w:rFonts w:eastAsia="MS Mincho"/>
            </w:rPr>
          </w:rPrChange>
        </w:rPr>
        <w:t xml:space="preserve">        a. Having grace and mercy looking after the well-being of the</w:t>
      </w:r>
      <w:ins w:id="3765" w:author="Walt" w:date="2011-09-18T13:26: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3766" w:author="Walt" w:date="2011-09-18T12:32:00Z">
            <w:rPr>
              <w:rFonts w:eastAsia="MS Mincho"/>
              <w:sz w:val="24"/>
            </w:rPr>
          </w:rPrChange>
        </w:rPr>
      </w:pPr>
      <w:del w:id="3767" w:author="Walt" w:date="2011-09-18T13:26:00Z">
        <w:r w:rsidRPr="006B52A9" w:rsidDel="00305639">
          <w:rPr>
            <w:rFonts w:ascii="Times New Roman" w:eastAsia="MS Mincho" w:hAnsi="Times New Roman" w:cs="Times New Roman"/>
            <w:sz w:val="28"/>
            <w:szCs w:val="28"/>
            <w:rPrChange w:id="3768"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769" w:author="Walt" w:date="2011-09-18T12:32:00Z">
            <w:rPr>
              <w:rFonts w:eastAsia="MS Mincho"/>
              <w:sz w:val="24"/>
            </w:rPr>
          </w:rPrChange>
        </w:rPr>
        <w:t>people</w:t>
      </w:r>
      <w:proofErr w:type="gramEnd"/>
      <w:r w:rsidRPr="006B52A9">
        <w:rPr>
          <w:rFonts w:ascii="Times New Roman" w:eastAsia="MS Mincho" w:hAnsi="Times New Roman" w:cs="Times New Roman"/>
          <w:sz w:val="28"/>
          <w:szCs w:val="28"/>
          <w:rPrChange w:id="3770" w:author="Walt" w:date="2011-09-18T12:32:00Z">
            <w:rPr>
              <w:rFonts w:eastAsia="MS Mincho"/>
              <w:sz w:val="24"/>
            </w:rPr>
          </w:rPrChange>
        </w:rPr>
        <w:t>.</w:t>
      </w:r>
    </w:p>
    <w:p w:rsidR="00AA318F" w:rsidRPr="006B52A9" w:rsidDel="00E81C97" w:rsidRDefault="00AA318F">
      <w:pPr>
        <w:pStyle w:val="PlainText"/>
        <w:rPr>
          <w:del w:id="3771" w:author="Walt" w:date="2011-11-27T11:56:00Z"/>
          <w:rFonts w:ascii="Times New Roman" w:eastAsia="MS Mincho" w:hAnsi="Times New Roman" w:cs="Times New Roman"/>
          <w:sz w:val="28"/>
          <w:szCs w:val="28"/>
          <w:rPrChange w:id="3772" w:author="Walt" w:date="2011-09-18T12:32:00Z">
            <w:rPr>
              <w:del w:id="3773" w:author="Walt" w:date="2011-11-27T11:56:00Z"/>
              <w:rFonts w:eastAsia="MS Mincho"/>
              <w:sz w:val="24"/>
            </w:rPr>
          </w:rPrChange>
        </w:rPr>
      </w:pPr>
    </w:p>
    <w:p w:rsidR="00AA318F" w:rsidRPr="006B52A9" w:rsidDel="00305639" w:rsidRDefault="00305639">
      <w:pPr>
        <w:pStyle w:val="PlainText"/>
        <w:rPr>
          <w:del w:id="3774" w:author="Walt" w:date="2011-09-18T13:26:00Z"/>
          <w:rFonts w:ascii="Times New Roman" w:eastAsia="MS Mincho" w:hAnsi="Times New Roman" w:cs="Times New Roman"/>
          <w:sz w:val="28"/>
          <w:szCs w:val="28"/>
          <w:rPrChange w:id="3775" w:author="Walt" w:date="2011-09-18T12:32:00Z">
            <w:rPr>
              <w:del w:id="3776" w:author="Walt" w:date="2011-09-18T13:26:00Z"/>
              <w:rFonts w:eastAsia="MS Mincho"/>
              <w:sz w:val="24"/>
            </w:rPr>
          </w:rPrChange>
        </w:rPr>
      </w:pPr>
      <w:ins w:id="3777"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78" w:author="Walt" w:date="2011-09-18T12:32:00Z">
            <w:rPr>
              <w:rFonts w:eastAsia="MS Mincho"/>
            </w:rPr>
          </w:rPrChange>
        </w:rPr>
        <w:t xml:space="preserve">           i. Dealing with the needs of the people - with the staff </w:t>
      </w:r>
    </w:p>
    <w:p w:rsidR="00AA318F" w:rsidRPr="006B52A9" w:rsidRDefault="007A2218">
      <w:pPr>
        <w:pStyle w:val="PlainText"/>
        <w:rPr>
          <w:rFonts w:ascii="Times New Roman" w:eastAsia="MS Mincho" w:hAnsi="Times New Roman" w:cs="Times New Roman"/>
          <w:sz w:val="28"/>
          <w:szCs w:val="28"/>
          <w:rPrChange w:id="3779" w:author="Walt" w:date="2011-09-18T12:32:00Z">
            <w:rPr>
              <w:rFonts w:eastAsia="MS Mincho"/>
              <w:sz w:val="24"/>
            </w:rPr>
          </w:rPrChange>
        </w:rPr>
        <w:pPrChange w:id="3780" w:author="Walt" w:date="2011-09-18T13:26:00Z">
          <w:pPr>
            <w:pStyle w:val="PlainText"/>
            <w:ind w:left="1440"/>
          </w:pPr>
        </w:pPrChange>
      </w:pPr>
      <w:del w:id="3781" w:author="Walt" w:date="2011-09-18T13:26:00Z">
        <w:r w:rsidRPr="006B52A9" w:rsidDel="00305639">
          <w:rPr>
            <w:rFonts w:ascii="Times New Roman" w:eastAsia="MS Mincho" w:hAnsi="Times New Roman" w:cs="Times New Roman"/>
            <w:sz w:val="28"/>
            <w:szCs w:val="28"/>
            <w:rPrChange w:id="378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783" w:author="Walt" w:date="2011-09-18T12:32:00Z">
            <w:rPr>
              <w:rFonts w:eastAsia="MS Mincho"/>
              <w:sz w:val="24"/>
            </w:rPr>
          </w:rPrChange>
        </w:rPr>
        <w:t>of</w:t>
      </w:r>
      <w:proofErr w:type="gramEnd"/>
      <w:r w:rsidRPr="006B52A9">
        <w:rPr>
          <w:rFonts w:ascii="Times New Roman" w:eastAsia="MS Mincho" w:hAnsi="Times New Roman" w:cs="Times New Roman"/>
          <w:sz w:val="28"/>
          <w:szCs w:val="28"/>
          <w:rPrChange w:id="3784" w:author="Walt" w:date="2011-09-18T12:32:00Z">
            <w:rPr>
              <w:rFonts w:eastAsia="MS Mincho"/>
              <w:sz w:val="24"/>
            </w:rPr>
          </w:rPrChange>
        </w:rPr>
        <w:t xml:space="preserve"> a shepherd.</w:t>
      </w:r>
    </w:p>
    <w:p w:rsidR="00AA318F" w:rsidRPr="006B52A9" w:rsidRDefault="00AA318F">
      <w:pPr>
        <w:pStyle w:val="PlainText"/>
        <w:rPr>
          <w:rFonts w:ascii="Times New Roman" w:eastAsia="MS Mincho" w:hAnsi="Times New Roman" w:cs="Times New Roman"/>
          <w:sz w:val="28"/>
          <w:szCs w:val="28"/>
          <w:rPrChange w:id="3785" w:author="Walt" w:date="2011-09-18T12:32:00Z">
            <w:rPr>
              <w:rFonts w:eastAsia="MS Mincho"/>
              <w:sz w:val="24"/>
            </w:rPr>
          </w:rPrChange>
        </w:rPr>
      </w:pPr>
    </w:p>
    <w:p w:rsidR="00AA318F" w:rsidRPr="006B52A9" w:rsidRDefault="00305639">
      <w:pPr>
        <w:pStyle w:val="PlainText"/>
        <w:rPr>
          <w:rFonts w:ascii="Times New Roman" w:eastAsia="MS Mincho" w:hAnsi="Times New Roman" w:cs="Times New Roman"/>
          <w:sz w:val="28"/>
          <w:szCs w:val="28"/>
          <w:rPrChange w:id="3786" w:author="Walt" w:date="2011-09-18T12:32:00Z">
            <w:rPr>
              <w:rFonts w:eastAsia="MS Mincho"/>
              <w:sz w:val="24"/>
            </w:rPr>
          </w:rPrChange>
        </w:rPr>
      </w:pPr>
      <w:ins w:id="3787" w:author="Walt" w:date="2011-09-18T13:26:00Z">
        <w:r>
          <w:rPr>
            <w:rFonts w:ascii="Times New Roman" w:eastAsia="MS Mincho" w:hAnsi="Times New Roman" w:cs="Times New Roman"/>
            <w:sz w:val="28"/>
            <w:szCs w:val="28"/>
          </w:rPr>
          <w:t xml:space="preserve">     </w:t>
        </w:r>
      </w:ins>
      <w:del w:id="3788" w:author="Walt" w:date="2011-09-18T13:26:00Z">
        <w:r w:rsidR="007A2218" w:rsidRPr="006B52A9" w:rsidDel="00305639">
          <w:rPr>
            <w:rFonts w:ascii="Times New Roman" w:eastAsia="MS Mincho" w:hAnsi="Times New Roman" w:cs="Times New Roman"/>
            <w:sz w:val="28"/>
            <w:szCs w:val="28"/>
            <w:rPrChange w:id="3789" w:author="Walt" w:date="2011-09-18T12:32:00Z">
              <w:rPr>
                <w:rFonts w:eastAsia="MS Mincho"/>
                <w:sz w:val="24"/>
              </w:rPr>
            </w:rPrChange>
          </w:rPr>
          <w:delText xml:space="preserve"> </w:delText>
        </w:r>
      </w:del>
      <w:r w:rsidR="007A2218" w:rsidRPr="006B52A9">
        <w:rPr>
          <w:rFonts w:ascii="Times New Roman" w:eastAsia="MS Mincho" w:hAnsi="Times New Roman" w:cs="Times New Roman"/>
          <w:sz w:val="28"/>
          <w:szCs w:val="28"/>
          <w:rPrChange w:id="3790" w:author="Walt" w:date="2011-09-18T12:32:00Z">
            <w:rPr>
              <w:rFonts w:eastAsia="MS Mincho"/>
              <w:sz w:val="24"/>
            </w:rPr>
          </w:rPrChange>
        </w:rPr>
        <w:t xml:space="preserve">    2. The role of king - to govern, rule and execute judgment.</w:t>
      </w:r>
    </w:p>
    <w:p w:rsidR="00AA318F" w:rsidRPr="006B52A9" w:rsidRDefault="00AA318F">
      <w:pPr>
        <w:pStyle w:val="PlainText"/>
        <w:rPr>
          <w:rFonts w:ascii="Times New Roman" w:eastAsia="MS Mincho" w:hAnsi="Times New Roman" w:cs="Times New Roman"/>
          <w:sz w:val="28"/>
          <w:szCs w:val="28"/>
          <w:rPrChange w:id="3791" w:author="Walt" w:date="2011-09-18T12:32:00Z">
            <w:rPr>
              <w:rFonts w:eastAsia="MS Mincho"/>
              <w:sz w:val="24"/>
            </w:rPr>
          </w:rPrChange>
        </w:rPr>
      </w:pPr>
    </w:p>
    <w:p w:rsidR="00AA318F" w:rsidRPr="006B52A9" w:rsidRDefault="00305639">
      <w:pPr>
        <w:pStyle w:val="PlainText"/>
        <w:rPr>
          <w:rFonts w:ascii="Times New Roman" w:eastAsia="MS Mincho" w:hAnsi="Times New Roman" w:cs="Times New Roman"/>
          <w:sz w:val="28"/>
          <w:szCs w:val="28"/>
          <w:rPrChange w:id="3792" w:author="Walt" w:date="2011-09-18T12:32:00Z">
            <w:rPr>
              <w:rFonts w:eastAsia="MS Mincho"/>
              <w:sz w:val="24"/>
            </w:rPr>
          </w:rPrChange>
        </w:rPr>
      </w:pPr>
      <w:ins w:id="3793" w:author="Walt" w:date="2011-09-18T13:26: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794" w:author="Walt" w:date="2011-09-18T12:32:00Z">
            <w:rPr>
              <w:rFonts w:eastAsia="MS Mincho"/>
              <w:sz w:val="24"/>
            </w:rPr>
          </w:rPrChange>
        </w:rPr>
        <w:t xml:space="preserve">        a. Upholding moral values and virtues with truth and justice.</w:t>
      </w:r>
    </w:p>
    <w:p w:rsidR="00AA318F" w:rsidRPr="006B52A9" w:rsidRDefault="00AA318F">
      <w:pPr>
        <w:pStyle w:val="PlainText"/>
        <w:rPr>
          <w:rFonts w:ascii="Times New Roman" w:eastAsia="MS Mincho" w:hAnsi="Times New Roman" w:cs="Times New Roman"/>
          <w:sz w:val="28"/>
          <w:szCs w:val="28"/>
          <w:rPrChange w:id="3795" w:author="Walt" w:date="2011-09-18T12:32:00Z">
            <w:rPr>
              <w:rFonts w:eastAsia="MS Mincho"/>
              <w:sz w:val="24"/>
            </w:rPr>
          </w:rPrChange>
        </w:rPr>
      </w:pPr>
    </w:p>
    <w:p w:rsidR="00AA318F" w:rsidRPr="006B52A9" w:rsidDel="00305639" w:rsidRDefault="007A2218">
      <w:pPr>
        <w:pStyle w:val="PlainText"/>
        <w:rPr>
          <w:del w:id="3796" w:author="Walt" w:date="2011-09-18T13:27:00Z"/>
          <w:rFonts w:ascii="Times New Roman" w:eastAsia="MS Mincho" w:hAnsi="Times New Roman" w:cs="Times New Roman"/>
          <w:sz w:val="28"/>
          <w:szCs w:val="28"/>
          <w:rPrChange w:id="3797" w:author="Walt" w:date="2011-09-18T12:32:00Z">
            <w:rPr>
              <w:del w:id="3798" w:author="Walt" w:date="2011-09-18T13:27:00Z"/>
              <w:rFonts w:eastAsia="MS Mincho"/>
              <w:sz w:val="24"/>
            </w:rPr>
          </w:rPrChange>
        </w:rPr>
      </w:pPr>
      <w:r w:rsidRPr="006B52A9">
        <w:rPr>
          <w:rFonts w:ascii="Times New Roman" w:eastAsia="MS Mincho" w:hAnsi="Times New Roman" w:cs="Times New Roman"/>
          <w:sz w:val="28"/>
          <w:szCs w:val="28"/>
          <w:rPrChange w:id="3799" w:author="Walt" w:date="2011-09-18T12:32:00Z">
            <w:rPr>
              <w:rFonts w:eastAsia="MS Mincho"/>
            </w:rPr>
          </w:rPrChange>
        </w:rPr>
        <w:t xml:space="preserve">     </w:t>
      </w:r>
      <w:ins w:id="3800" w:author="Walt" w:date="2011-09-18T13:26: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801" w:author="Walt" w:date="2011-09-18T12:32:00Z">
            <w:rPr>
              <w:rFonts w:eastAsia="MS Mincho"/>
            </w:rPr>
          </w:rPrChange>
        </w:rPr>
        <w:t xml:space="preserve">      i. Exercise authority and sit in judgment over people and </w:t>
      </w:r>
    </w:p>
    <w:p w:rsidR="00305639" w:rsidRDefault="007A2218">
      <w:pPr>
        <w:pStyle w:val="PlainText"/>
        <w:rPr>
          <w:ins w:id="3802" w:author="Walt" w:date="2011-09-18T13:27:00Z"/>
          <w:rFonts w:ascii="Times New Roman" w:eastAsia="MS Mincho" w:hAnsi="Times New Roman" w:cs="Times New Roman"/>
          <w:sz w:val="28"/>
          <w:szCs w:val="28"/>
        </w:rPr>
        <w:pPrChange w:id="3803" w:author="Walt" w:date="2011-09-18T13:27:00Z">
          <w:pPr>
            <w:pStyle w:val="PlainText"/>
            <w:ind w:left="720" w:firstLine="720"/>
          </w:pPr>
        </w:pPrChange>
      </w:pPr>
      <w:del w:id="3804" w:author="Walt" w:date="2011-09-18T13:27:00Z">
        <w:r w:rsidRPr="006B52A9" w:rsidDel="00305639">
          <w:rPr>
            <w:rFonts w:ascii="Times New Roman" w:eastAsia="MS Mincho" w:hAnsi="Times New Roman" w:cs="Times New Roman"/>
            <w:sz w:val="28"/>
            <w:szCs w:val="28"/>
            <w:rPrChange w:id="380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806" w:author="Walt" w:date="2011-09-18T12:32:00Z">
            <w:rPr>
              <w:rFonts w:eastAsia="MS Mincho"/>
              <w:sz w:val="24"/>
            </w:rPr>
          </w:rPrChange>
        </w:rPr>
        <w:t>issues</w:t>
      </w:r>
      <w:proofErr w:type="gramEnd"/>
      <w:r w:rsidRPr="006B52A9">
        <w:rPr>
          <w:rFonts w:ascii="Times New Roman" w:eastAsia="MS Mincho" w:hAnsi="Times New Roman" w:cs="Times New Roman"/>
          <w:sz w:val="28"/>
          <w:szCs w:val="28"/>
          <w:rPrChange w:id="3807" w:author="Walt" w:date="2011-09-18T12:32:00Z">
            <w:rPr>
              <w:rFonts w:eastAsia="MS Mincho"/>
              <w:sz w:val="24"/>
            </w:rPr>
          </w:rPrChange>
        </w:rPr>
        <w:t xml:space="preserve"> - with the </w:t>
      </w:r>
    </w:p>
    <w:p w:rsidR="00AA318F" w:rsidRPr="006B52A9" w:rsidRDefault="00305639">
      <w:pPr>
        <w:pStyle w:val="PlainText"/>
        <w:rPr>
          <w:rFonts w:ascii="Times New Roman" w:eastAsia="MS Mincho" w:hAnsi="Times New Roman" w:cs="Times New Roman"/>
          <w:sz w:val="28"/>
          <w:szCs w:val="28"/>
          <w:rPrChange w:id="3808" w:author="Walt" w:date="2011-09-18T12:32:00Z">
            <w:rPr>
              <w:rFonts w:eastAsia="MS Mincho"/>
              <w:sz w:val="24"/>
            </w:rPr>
          </w:rPrChange>
        </w:rPr>
        <w:pPrChange w:id="3809" w:author="Walt" w:date="2011-09-18T13:27:00Z">
          <w:pPr>
            <w:pStyle w:val="PlainText"/>
            <w:ind w:left="720" w:firstLine="720"/>
          </w:pPr>
        </w:pPrChange>
      </w:pPr>
      <w:ins w:id="3810" w:author="Walt" w:date="2011-09-18T13:27:00Z">
        <w:r>
          <w:rPr>
            <w:rFonts w:ascii="Times New Roman" w:eastAsia="MS Mincho" w:hAnsi="Times New Roman" w:cs="Times New Roman"/>
            <w:sz w:val="28"/>
            <w:szCs w:val="28"/>
          </w:rPr>
          <w:t xml:space="preserve">                    </w:t>
        </w:r>
      </w:ins>
      <w:proofErr w:type="gramStart"/>
      <w:r w:rsidR="007A2218" w:rsidRPr="006B52A9">
        <w:rPr>
          <w:rFonts w:ascii="Times New Roman" w:eastAsia="MS Mincho" w:hAnsi="Times New Roman" w:cs="Times New Roman"/>
          <w:sz w:val="28"/>
          <w:szCs w:val="28"/>
          <w:rPrChange w:id="3811" w:author="Walt" w:date="2011-09-18T12:32:00Z">
            <w:rPr>
              <w:rFonts w:eastAsia="MS Mincho"/>
              <w:sz w:val="24"/>
            </w:rPr>
          </w:rPrChange>
        </w:rPr>
        <w:t>rod</w:t>
      </w:r>
      <w:proofErr w:type="gramEnd"/>
      <w:r w:rsidR="007A2218" w:rsidRPr="006B52A9">
        <w:rPr>
          <w:rFonts w:ascii="Times New Roman" w:eastAsia="MS Mincho" w:hAnsi="Times New Roman" w:cs="Times New Roman"/>
          <w:sz w:val="28"/>
          <w:szCs w:val="28"/>
          <w:rPrChange w:id="3812" w:author="Walt" w:date="2011-09-18T12:32:00Z">
            <w:rPr>
              <w:rFonts w:eastAsia="MS Mincho"/>
              <w:sz w:val="24"/>
            </w:rPr>
          </w:rPrChange>
        </w:rPr>
        <w:t xml:space="preserve"> of iron.</w:t>
      </w:r>
    </w:p>
    <w:p w:rsidR="00AA318F" w:rsidRPr="006B52A9" w:rsidRDefault="00AA318F">
      <w:pPr>
        <w:pStyle w:val="PlainText"/>
        <w:rPr>
          <w:rFonts w:ascii="Times New Roman" w:eastAsia="MS Mincho" w:hAnsi="Times New Roman" w:cs="Times New Roman"/>
          <w:sz w:val="28"/>
          <w:szCs w:val="28"/>
          <w:rPrChange w:id="3813" w:author="Walt" w:date="2011-09-18T12:32:00Z">
            <w:rPr>
              <w:rFonts w:eastAsia="MS Mincho"/>
              <w:sz w:val="24"/>
            </w:rPr>
          </w:rPrChange>
        </w:rPr>
      </w:pPr>
    </w:p>
    <w:p w:rsidR="00AA318F" w:rsidRPr="006B52A9" w:rsidDel="00305639" w:rsidRDefault="00305639">
      <w:pPr>
        <w:pStyle w:val="PlainText"/>
        <w:rPr>
          <w:del w:id="3814" w:author="Walt" w:date="2011-09-18T13:27:00Z"/>
          <w:rFonts w:ascii="Times New Roman" w:eastAsia="MS Mincho" w:hAnsi="Times New Roman" w:cs="Times New Roman"/>
          <w:sz w:val="28"/>
          <w:szCs w:val="28"/>
          <w:rPrChange w:id="3815" w:author="Walt" w:date="2011-09-18T12:32:00Z">
            <w:rPr>
              <w:del w:id="3816" w:author="Walt" w:date="2011-09-18T13:27:00Z"/>
              <w:rFonts w:eastAsia="MS Mincho"/>
              <w:sz w:val="24"/>
            </w:rPr>
          </w:rPrChange>
        </w:rPr>
      </w:pPr>
      <w:ins w:id="3817" w:author="Walt" w:date="2011-09-18T13:2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818" w:author="Walt" w:date="2011-09-18T12:32:00Z">
            <w:rPr>
              <w:rFonts w:eastAsia="MS Mincho"/>
            </w:rPr>
          </w:rPrChange>
        </w:rPr>
        <w:t xml:space="preserve">  C. Our preparation requires that deny self, walk in obedience from </w:t>
      </w:r>
    </w:p>
    <w:p w:rsidR="00AA318F" w:rsidRPr="006B52A9" w:rsidRDefault="007A2218">
      <w:pPr>
        <w:pStyle w:val="PlainText"/>
        <w:rPr>
          <w:rFonts w:ascii="Times New Roman" w:eastAsia="MS Mincho" w:hAnsi="Times New Roman" w:cs="Times New Roman"/>
          <w:sz w:val="28"/>
          <w:szCs w:val="28"/>
          <w:rPrChange w:id="3819" w:author="Walt" w:date="2011-09-18T12:32:00Z">
            <w:rPr>
              <w:rFonts w:eastAsia="MS Mincho"/>
              <w:sz w:val="24"/>
            </w:rPr>
          </w:rPrChange>
        </w:rPr>
      </w:pPr>
      <w:del w:id="3820" w:author="Walt" w:date="2011-09-18T13:27:00Z">
        <w:r w:rsidRPr="006B52A9" w:rsidDel="00305639">
          <w:rPr>
            <w:rFonts w:ascii="Times New Roman" w:eastAsia="MS Mincho" w:hAnsi="Times New Roman" w:cs="Times New Roman"/>
            <w:sz w:val="28"/>
            <w:szCs w:val="28"/>
            <w:rPrChange w:id="3821"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822" w:author="Walt" w:date="2011-09-18T12:32:00Z">
            <w:rPr>
              <w:rFonts w:eastAsia="MS Mincho"/>
              <w:sz w:val="24"/>
            </w:rPr>
          </w:rPrChange>
        </w:rPr>
        <w:t>the</w:t>
      </w:r>
      <w:proofErr w:type="gramEnd"/>
      <w:r w:rsidRPr="006B52A9">
        <w:rPr>
          <w:rFonts w:ascii="Times New Roman" w:eastAsia="MS Mincho" w:hAnsi="Times New Roman" w:cs="Times New Roman"/>
          <w:sz w:val="28"/>
          <w:szCs w:val="28"/>
          <w:rPrChange w:id="3823" w:author="Walt" w:date="2011-09-18T12:32:00Z">
            <w:rPr>
              <w:rFonts w:eastAsia="MS Mincho"/>
              <w:sz w:val="24"/>
            </w:rPr>
          </w:rPrChange>
        </w:rPr>
        <w:t xml:space="preserve"> heart.</w:t>
      </w:r>
    </w:p>
    <w:p w:rsidR="00AA318F" w:rsidRPr="006B52A9" w:rsidRDefault="00AA318F">
      <w:pPr>
        <w:pStyle w:val="PlainText"/>
        <w:rPr>
          <w:rFonts w:ascii="Times New Roman" w:eastAsia="MS Mincho" w:hAnsi="Times New Roman" w:cs="Times New Roman"/>
          <w:sz w:val="28"/>
          <w:szCs w:val="28"/>
          <w:rPrChange w:id="3824" w:author="Walt" w:date="2011-09-18T12:32:00Z">
            <w:rPr>
              <w:rFonts w:eastAsia="MS Mincho"/>
              <w:sz w:val="24"/>
            </w:rPr>
          </w:rPrChange>
        </w:rPr>
      </w:pPr>
    </w:p>
    <w:p w:rsidR="00AA318F" w:rsidRPr="006B52A9" w:rsidDel="00305639" w:rsidRDefault="00305639">
      <w:pPr>
        <w:pStyle w:val="PlainText"/>
        <w:rPr>
          <w:del w:id="3825" w:author="Walt" w:date="2011-09-18T13:27:00Z"/>
          <w:rFonts w:ascii="Times New Roman" w:eastAsia="MS Mincho" w:hAnsi="Times New Roman" w:cs="Times New Roman"/>
          <w:sz w:val="28"/>
          <w:szCs w:val="28"/>
          <w:rPrChange w:id="3826" w:author="Walt" w:date="2011-09-18T12:32:00Z">
            <w:rPr>
              <w:del w:id="3827" w:author="Walt" w:date="2011-09-18T13:27:00Z"/>
              <w:rFonts w:eastAsia="MS Mincho"/>
              <w:sz w:val="24"/>
            </w:rPr>
          </w:rPrChange>
        </w:rPr>
      </w:pPr>
      <w:ins w:id="3828" w:author="Walt" w:date="2011-09-18T13:2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829" w:author="Walt" w:date="2011-09-18T12:32:00Z">
            <w:rPr>
              <w:rFonts w:eastAsia="MS Mincho"/>
            </w:rPr>
          </w:rPrChange>
        </w:rPr>
        <w:t xml:space="preserve">     1. Only after we have been tested and proven in this area are we </w:t>
      </w:r>
    </w:p>
    <w:p w:rsidR="00305639" w:rsidRDefault="007A2218">
      <w:pPr>
        <w:pStyle w:val="PlainText"/>
        <w:rPr>
          <w:ins w:id="3830" w:author="Walt" w:date="2011-09-18T13:27:00Z"/>
          <w:rFonts w:ascii="Times New Roman" w:eastAsia="MS Mincho" w:hAnsi="Times New Roman" w:cs="Times New Roman"/>
          <w:sz w:val="28"/>
          <w:szCs w:val="28"/>
        </w:rPr>
      </w:pPr>
      <w:del w:id="3831" w:author="Walt" w:date="2011-09-18T13:27:00Z">
        <w:r w:rsidRPr="006B52A9" w:rsidDel="00305639">
          <w:rPr>
            <w:rFonts w:ascii="Times New Roman" w:eastAsia="MS Mincho" w:hAnsi="Times New Roman" w:cs="Times New Roman"/>
            <w:sz w:val="28"/>
            <w:szCs w:val="28"/>
            <w:rPrChange w:id="3832"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833" w:author="Walt" w:date="2011-09-18T12:32:00Z">
            <w:rPr>
              <w:rFonts w:eastAsia="MS Mincho"/>
              <w:sz w:val="24"/>
            </w:rPr>
          </w:rPrChange>
        </w:rPr>
        <w:t>qualified</w:t>
      </w:r>
      <w:proofErr w:type="gramEnd"/>
      <w:r w:rsidRPr="006B52A9">
        <w:rPr>
          <w:rFonts w:ascii="Times New Roman" w:eastAsia="MS Mincho" w:hAnsi="Times New Roman" w:cs="Times New Roman"/>
          <w:sz w:val="28"/>
          <w:szCs w:val="28"/>
          <w:rPrChange w:id="3834" w:author="Walt" w:date="2011-09-18T12:32:00Z">
            <w:rPr>
              <w:rFonts w:eastAsia="MS Mincho"/>
              <w:sz w:val="24"/>
            </w:rPr>
          </w:rPrChange>
        </w:rPr>
        <w:t xml:space="preserve"> to teach</w:t>
      </w:r>
    </w:p>
    <w:p w:rsidR="00AA318F" w:rsidRPr="006B52A9" w:rsidRDefault="00305639">
      <w:pPr>
        <w:pStyle w:val="PlainText"/>
        <w:rPr>
          <w:rFonts w:ascii="Times New Roman" w:eastAsia="MS Mincho" w:hAnsi="Times New Roman" w:cs="Times New Roman"/>
          <w:sz w:val="28"/>
          <w:szCs w:val="28"/>
          <w:rPrChange w:id="3835" w:author="Walt" w:date="2011-09-18T12:32:00Z">
            <w:rPr>
              <w:rFonts w:eastAsia="MS Mincho"/>
              <w:sz w:val="24"/>
            </w:rPr>
          </w:rPrChange>
        </w:rPr>
      </w:pPr>
      <w:ins w:id="3836" w:author="Walt" w:date="2011-09-18T13:2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837" w:author="Walt" w:date="2011-09-18T12:32:00Z">
            <w:rPr>
              <w:rFonts w:eastAsia="MS Mincho"/>
              <w:sz w:val="24"/>
            </w:rPr>
          </w:rPrChange>
        </w:rPr>
        <w:t xml:space="preserve"> </w:t>
      </w:r>
      <w:proofErr w:type="gramStart"/>
      <w:r w:rsidR="007A2218" w:rsidRPr="006B52A9">
        <w:rPr>
          <w:rFonts w:ascii="Times New Roman" w:eastAsia="MS Mincho" w:hAnsi="Times New Roman" w:cs="Times New Roman"/>
          <w:sz w:val="28"/>
          <w:szCs w:val="28"/>
          <w:rPrChange w:id="3838" w:author="Walt" w:date="2011-09-18T12:32:00Z">
            <w:rPr>
              <w:rFonts w:eastAsia="MS Mincho"/>
              <w:sz w:val="24"/>
            </w:rPr>
          </w:rPrChange>
        </w:rPr>
        <w:t>and</w:t>
      </w:r>
      <w:proofErr w:type="gramEnd"/>
      <w:r w:rsidR="007A2218" w:rsidRPr="006B52A9">
        <w:rPr>
          <w:rFonts w:ascii="Times New Roman" w:eastAsia="MS Mincho" w:hAnsi="Times New Roman" w:cs="Times New Roman"/>
          <w:sz w:val="28"/>
          <w:szCs w:val="28"/>
          <w:rPrChange w:id="3839" w:author="Walt" w:date="2011-09-18T12:32:00Z">
            <w:rPr>
              <w:rFonts w:eastAsia="MS Mincho"/>
              <w:sz w:val="24"/>
            </w:rPr>
          </w:rPrChange>
        </w:rPr>
        <w:t xml:space="preserve"> govern others in the Kingdom.</w:t>
      </w:r>
    </w:p>
    <w:p w:rsidR="00AA318F" w:rsidRPr="006B52A9" w:rsidRDefault="00AA318F">
      <w:pPr>
        <w:pStyle w:val="PlainText"/>
        <w:rPr>
          <w:rFonts w:ascii="Times New Roman" w:eastAsia="MS Mincho" w:hAnsi="Times New Roman" w:cs="Times New Roman"/>
          <w:sz w:val="28"/>
          <w:szCs w:val="28"/>
          <w:rPrChange w:id="3840" w:author="Walt" w:date="2011-09-18T12:32:00Z">
            <w:rPr>
              <w:rFonts w:eastAsia="MS Mincho"/>
              <w:sz w:val="24"/>
            </w:rPr>
          </w:rPrChange>
        </w:rPr>
      </w:pPr>
    </w:p>
    <w:p w:rsidR="00AA318F" w:rsidRPr="006B52A9" w:rsidDel="00305639" w:rsidRDefault="00305639">
      <w:pPr>
        <w:pStyle w:val="PlainText"/>
        <w:rPr>
          <w:del w:id="3841" w:author="Walt" w:date="2011-09-18T13:27:00Z"/>
          <w:rFonts w:ascii="Times New Roman" w:eastAsia="MS Mincho" w:hAnsi="Times New Roman" w:cs="Times New Roman"/>
          <w:sz w:val="28"/>
          <w:szCs w:val="28"/>
          <w:rPrChange w:id="3842" w:author="Walt" w:date="2011-09-18T12:32:00Z">
            <w:rPr>
              <w:del w:id="3843" w:author="Walt" w:date="2011-09-18T13:27:00Z"/>
              <w:rFonts w:eastAsia="MS Mincho"/>
              <w:sz w:val="24"/>
            </w:rPr>
          </w:rPrChange>
        </w:rPr>
      </w:pPr>
      <w:ins w:id="3844" w:author="Walt" w:date="2011-09-18T13:27: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845" w:author="Walt" w:date="2011-09-18T12:32:00Z">
            <w:rPr>
              <w:rFonts w:eastAsia="MS Mincho"/>
            </w:rPr>
          </w:rPrChange>
        </w:rPr>
        <w:t xml:space="preserve">        a. Our preparation is through trials - Hebrews 12:11; </w:t>
      </w:r>
    </w:p>
    <w:p w:rsidR="00305639" w:rsidRDefault="007A2218">
      <w:pPr>
        <w:pStyle w:val="PlainText"/>
        <w:rPr>
          <w:ins w:id="3846" w:author="Walt" w:date="2011-09-18T13:27:00Z"/>
          <w:rFonts w:ascii="Times New Roman" w:eastAsia="MS Mincho" w:hAnsi="Times New Roman" w:cs="Times New Roman"/>
          <w:sz w:val="28"/>
          <w:szCs w:val="28"/>
        </w:rPr>
      </w:pPr>
      <w:del w:id="3847" w:author="Walt" w:date="2011-09-18T13:27:00Z">
        <w:r w:rsidRPr="006B52A9" w:rsidDel="00305639">
          <w:rPr>
            <w:rFonts w:ascii="Times New Roman" w:eastAsia="MS Mincho" w:hAnsi="Times New Roman" w:cs="Times New Roman"/>
            <w:sz w:val="28"/>
            <w:szCs w:val="28"/>
            <w:rPrChange w:id="3848"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849" w:author="Walt" w:date="2011-09-18T12:32:00Z">
            <w:rPr>
              <w:rFonts w:eastAsia="MS Mincho"/>
              <w:sz w:val="24"/>
            </w:rPr>
          </w:rPrChange>
        </w:rPr>
        <w:t xml:space="preserve"> Romans 5:3-5; </w:t>
      </w:r>
    </w:p>
    <w:p w:rsidR="00AA318F" w:rsidRPr="006B52A9" w:rsidDel="00305639" w:rsidRDefault="00305639">
      <w:pPr>
        <w:pStyle w:val="PlainText"/>
        <w:rPr>
          <w:del w:id="3850" w:author="Walt" w:date="2011-09-18T13:27:00Z"/>
          <w:rFonts w:ascii="Times New Roman" w:eastAsia="MS Mincho" w:hAnsi="Times New Roman" w:cs="Times New Roman"/>
          <w:sz w:val="28"/>
          <w:szCs w:val="28"/>
          <w:rPrChange w:id="3851" w:author="Walt" w:date="2011-09-18T12:32:00Z">
            <w:rPr>
              <w:del w:id="3852" w:author="Walt" w:date="2011-09-18T13:27:00Z"/>
              <w:rFonts w:eastAsia="MS Mincho"/>
              <w:sz w:val="24"/>
            </w:rPr>
          </w:rPrChange>
        </w:rPr>
      </w:pPr>
      <w:ins w:id="3853" w:author="Walt" w:date="2011-09-18T13:27:00Z">
        <w:r>
          <w:rPr>
            <w:rFonts w:ascii="Times New Roman" w:eastAsia="MS Mincho" w:hAnsi="Times New Roman" w:cs="Times New Roman"/>
            <w:sz w:val="28"/>
            <w:szCs w:val="28"/>
          </w:rPr>
          <w:t xml:space="preserve">                  </w:t>
        </w:r>
      </w:ins>
      <w:del w:id="3854" w:author="Walt" w:date="2011-09-18T13:27:00Z">
        <w:r w:rsidR="007A2218" w:rsidRPr="006B52A9" w:rsidDel="00305639">
          <w:rPr>
            <w:rFonts w:ascii="Times New Roman" w:eastAsia="MS Mincho" w:hAnsi="Times New Roman" w:cs="Times New Roman"/>
            <w:sz w:val="28"/>
            <w:szCs w:val="28"/>
            <w:rPrChange w:id="3855" w:author="Walt" w:date="2011-09-18T12:32:00Z">
              <w:rPr>
                <w:rFonts w:eastAsia="MS Mincho"/>
              </w:rPr>
            </w:rPrChange>
          </w:rPr>
          <w:delText xml:space="preserve"> </w:delText>
        </w:r>
      </w:del>
      <w:r w:rsidR="007A2218" w:rsidRPr="006B52A9">
        <w:rPr>
          <w:rFonts w:ascii="Times New Roman" w:eastAsia="MS Mincho" w:hAnsi="Times New Roman" w:cs="Times New Roman"/>
          <w:sz w:val="28"/>
          <w:szCs w:val="28"/>
          <w:rPrChange w:id="3856" w:author="Walt" w:date="2011-09-18T12:32:00Z">
            <w:rPr>
              <w:rFonts w:eastAsia="MS Mincho"/>
            </w:rPr>
          </w:rPrChange>
        </w:rPr>
        <w:t>James 1:2-4; 1 Peter 4:12-13; Psalm 11:5;</w:t>
      </w:r>
      <w:ins w:id="3857" w:author="Walt" w:date="2011-09-18T13:27:00Z">
        <w:r>
          <w:rPr>
            <w:rFonts w:ascii="Times New Roman" w:eastAsia="MS Mincho" w:hAnsi="Times New Roman" w:cs="Times New Roman"/>
            <w:sz w:val="28"/>
            <w:szCs w:val="28"/>
          </w:rPr>
          <w:t xml:space="preserve"> </w:t>
        </w:r>
      </w:ins>
    </w:p>
    <w:p w:rsidR="00AA318F" w:rsidRPr="006B52A9" w:rsidRDefault="007A2218">
      <w:pPr>
        <w:pStyle w:val="PlainText"/>
        <w:rPr>
          <w:rFonts w:ascii="Times New Roman" w:eastAsia="MS Mincho" w:hAnsi="Times New Roman" w:cs="Times New Roman"/>
          <w:sz w:val="28"/>
          <w:szCs w:val="28"/>
          <w:rPrChange w:id="3858" w:author="Walt" w:date="2011-09-18T12:32:00Z">
            <w:rPr>
              <w:rFonts w:eastAsia="MS Mincho"/>
              <w:sz w:val="24"/>
            </w:rPr>
          </w:rPrChange>
        </w:rPr>
      </w:pPr>
      <w:del w:id="3859" w:author="Walt" w:date="2011-09-18T13:27:00Z">
        <w:r w:rsidRPr="006B52A9" w:rsidDel="00305639">
          <w:rPr>
            <w:rFonts w:ascii="Times New Roman" w:eastAsia="MS Mincho" w:hAnsi="Times New Roman" w:cs="Times New Roman"/>
            <w:sz w:val="28"/>
            <w:szCs w:val="28"/>
            <w:rPrChange w:id="3860" w:author="Walt" w:date="2011-09-18T12:32:00Z">
              <w:rPr>
                <w:rFonts w:eastAsia="MS Mincho"/>
                <w:sz w:val="24"/>
              </w:rPr>
            </w:rPrChange>
          </w:rPr>
          <w:delText xml:space="preserve">   </w:delText>
        </w:r>
      </w:del>
      <w:proofErr w:type="gramStart"/>
      <w:ins w:id="3861" w:author="Walt" w:date="2011-09-18T13:27:00Z">
        <w:r w:rsidR="00305639">
          <w:rPr>
            <w:rFonts w:ascii="Times New Roman" w:eastAsia="MS Mincho" w:hAnsi="Times New Roman" w:cs="Times New Roman"/>
            <w:sz w:val="28"/>
            <w:szCs w:val="28"/>
          </w:rPr>
          <w:t>and</w:t>
        </w:r>
      </w:ins>
      <w:proofErr w:type="gramEnd"/>
      <w:del w:id="3862" w:author="Walt" w:date="2011-09-18T13:27:00Z">
        <w:r w:rsidRPr="006B52A9" w:rsidDel="00305639">
          <w:rPr>
            <w:rFonts w:ascii="Times New Roman" w:eastAsia="MS Mincho" w:hAnsi="Times New Roman" w:cs="Times New Roman"/>
            <w:sz w:val="28"/>
            <w:szCs w:val="28"/>
            <w:rPrChange w:id="3863"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864" w:author="Walt" w:date="2011-09-18T12:32:00Z">
            <w:rPr>
              <w:rFonts w:eastAsia="MS Mincho"/>
              <w:sz w:val="24"/>
            </w:rPr>
          </w:rPrChange>
        </w:rPr>
        <w:t xml:space="preserve"> Psalm 66:10-12.</w:t>
      </w:r>
    </w:p>
    <w:p w:rsidR="00AA318F" w:rsidRPr="006B52A9" w:rsidRDefault="00AA318F">
      <w:pPr>
        <w:pStyle w:val="PlainText"/>
        <w:rPr>
          <w:rFonts w:ascii="Times New Roman" w:eastAsia="MS Mincho" w:hAnsi="Times New Roman" w:cs="Times New Roman"/>
          <w:sz w:val="28"/>
          <w:szCs w:val="28"/>
          <w:rPrChange w:id="3865" w:author="Walt" w:date="2011-09-18T12:32:00Z">
            <w:rPr>
              <w:rFonts w:eastAsia="MS Mincho"/>
              <w:sz w:val="24"/>
            </w:rPr>
          </w:rPrChange>
        </w:rPr>
      </w:pPr>
    </w:p>
    <w:p w:rsidR="00AA318F" w:rsidRPr="006B52A9" w:rsidDel="00305639" w:rsidRDefault="007A2218">
      <w:pPr>
        <w:pStyle w:val="PlainText"/>
        <w:rPr>
          <w:del w:id="3866" w:author="Walt" w:date="2011-09-18T13:27:00Z"/>
          <w:rFonts w:ascii="Times New Roman" w:eastAsia="MS Mincho" w:hAnsi="Times New Roman" w:cs="Times New Roman"/>
          <w:sz w:val="28"/>
          <w:szCs w:val="28"/>
          <w:rPrChange w:id="3867" w:author="Walt" w:date="2011-09-18T12:32:00Z">
            <w:rPr>
              <w:del w:id="3868" w:author="Walt" w:date="2011-09-18T13:27:00Z"/>
              <w:rFonts w:eastAsia="MS Mincho"/>
              <w:sz w:val="24"/>
            </w:rPr>
          </w:rPrChange>
        </w:rPr>
      </w:pPr>
      <w:r w:rsidRPr="006B52A9">
        <w:rPr>
          <w:rFonts w:ascii="Times New Roman" w:eastAsia="MS Mincho" w:hAnsi="Times New Roman" w:cs="Times New Roman"/>
          <w:sz w:val="28"/>
          <w:szCs w:val="28"/>
          <w:rPrChange w:id="3869" w:author="Walt" w:date="2011-09-18T12:32:00Z">
            <w:rPr>
              <w:rFonts w:eastAsia="MS Mincho"/>
            </w:rPr>
          </w:rPrChange>
        </w:rPr>
        <w:t xml:space="preserve"> </w:t>
      </w:r>
      <w:ins w:id="3870" w:author="Walt" w:date="2011-09-18T13:27:00Z">
        <w:r w:rsidR="00305639">
          <w:rPr>
            <w:rFonts w:ascii="Times New Roman" w:eastAsia="MS Mincho" w:hAnsi="Times New Roman" w:cs="Times New Roman"/>
            <w:sz w:val="28"/>
            <w:szCs w:val="28"/>
          </w:rPr>
          <w:t xml:space="preserve">        </w:t>
        </w:r>
      </w:ins>
      <w:r w:rsidRPr="006B52A9">
        <w:rPr>
          <w:rFonts w:ascii="Times New Roman" w:eastAsia="MS Mincho" w:hAnsi="Times New Roman" w:cs="Times New Roman"/>
          <w:sz w:val="28"/>
          <w:szCs w:val="28"/>
          <w:rPrChange w:id="3871" w:author="Walt" w:date="2011-09-18T12:32:00Z">
            <w:rPr>
              <w:rFonts w:eastAsia="MS Mincho"/>
            </w:rPr>
          </w:rPrChange>
        </w:rPr>
        <w:t xml:space="preserve">          i. Trials are not punishment but training, like military </w:t>
      </w:r>
    </w:p>
    <w:p w:rsidR="00305639" w:rsidRDefault="007A2218">
      <w:pPr>
        <w:pStyle w:val="PlainText"/>
        <w:rPr>
          <w:ins w:id="3872" w:author="Walt" w:date="2011-09-18T13:28:00Z"/>
          <w:rFonts w:ascii="Times New Roman" w:eastAsia="MS Mincho" w:hAnsi="Times New Roman" w:cs="Times New Roman"/>
          <w:sz w:val="28"/>
          <w:szCs w:val="28"/>
        </w:rPr>
        <w:pPrChange w:id="3873" w:author="Walt" w:date="2011-09-18T13:27:00Z">
          <w:pPr>
            <w:pStyle w:val="PlainText"/>
            <w:ind w:left="1440"/>
          </w:pPr>
        </w:pPrChange>
      </w:pPr>
      <w:del w:id="3874" w:author="Walt" w:date="2011-09-18T13:27:00Z">
        <w:r w:rsidRPr="006B52A9" w:rsidDel="00305639">
          <w:rPr>
            <w:rFonts w:ascii="Times New Roman" w:eastAsia="MS Mincho" w:hAnsi="Times New Roman" w:cs="Times New Roman"/>
            <w:sz w:val="28"/>
            <w:szCs w:val="28"/>
            <w:rPrChange w:id="3875"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876" w:author="Walt" w:date="2011-09-18T12:32:00Z">
            <w:rPr>
              <w:rFonts w:eastAsia="MS Mincho"/>
              <w:sz w:val="24"/>
            </w:rPr>
          </w:rPrChange>
        </w:rPr>
        <w:t>boot</w:t>
      </w:r>
      <w:proofErr w:type="gramEnd"/>
      <w:r w:rsidRPr="006B52A9">
        <w:rPr>
          <w:rFonts w:ascii="Times New Roman" w:eastAsia="MS Mincho" w:hAnsi="Times New Roman" w:cs="Times New Roman"/>
          <w:sz w:val="28"/>
          <w:szCs w:val="28"/>
          <w:rPrChange w:id="3877" w:author="Walt" w:date="2011-09-18T12:32:00Z">
            <w:rPr>
              <w:rFonts w:eastAsia="MS Mincho"/>
              <w:sz w:val="24"/>
            </w:rPr>
          </w:rPrChange>
        </w:rPr>
        <w:t xml:space="preserve"> camp breaks</w:t>
      </w:r>
    </w:p>
    <w:p w:rsidR="00AA318F" w:rsidRPr="006B52A9" w:rsidDel="00305639" w:rsidRDefault="00305639">
      <w:pPr>
        <w:pStyle w:val="PlainText"/>
        <w:rPr>
          <w:del w:id="3878" w:author="Walt" w:date="2011-09-18T13:28:00Z"/>
          <w:rFonts w:ascii="Times New Roman" w:eastAsia="MS Mincho" w:hAnsi="Times New Roman" w:cs="Times New Roman"/>
          <w:sz w:val="28"/>
          <w:szCs w:val="28"/>
          <w:rPrChange w:id="3879" w:author="Walt" w:date="2011-09-18T12:32:00Z">
            <w:rPr>
              <w:del w:id="3880" w:author="Walt" w:date="2011-09-18T13:28:00Z"/>
              <w:rFonts w:eastAsia="MS Mincho"/>
              <w:sz w:val="24"/>
            </w:rPr>
          </w:rPrChange>
        </w:rPr>
        <w:pPrChange w:id="3881" w:author="Walt" w:date="2011-09-18T13:27:00Z">
          <w:pPr>
            <w:pStyle w:val="PlainText"/>
            <w:ind w:left="1440"/>
          </w:pPr>
        </w:pPrChange>
      </w:pPr>
      <w:ins w:id="3882" w:author="Walt" w:date="2011-09-18T13:28:00Z">
        <w:r>
          <w:rPr>
            <w:rFonts w:ascii="Times New Roman" w:eastAsia="MS Mincho" w:hAnsi="Times New Roman" w:cs="Times New Roman"/>
            <w:sz w:val="28"/>
            <w:szCs w:val="28"/>
          </w:rPr>
          <w:t xml:space="preserve">                      </w:t>
        </w:r>
      </w:ins>
      <w:r w:rsidR="007A2218" w:rsidRPr="006B52A9">
        <w:rPr>
          <w:rFonts w:ascii="Times New Roman" w:eastAsia="MS Mincho" w:hAnsi="Times New Roman" w:cs="Times New Roman"/>
          <w:sz w:val="28"/>
          <w:szCs w:val="28"/>
          <w:rPrChange w:id="3883" w:author="Walt" w:date="2011-09-18T12:32:00Z">
            <w:rPr>
              <w:rFonts w:eastAsia="MS Mincho"/>
            </w:rPr>
          </w:rPrChange>
        </w:rPr>
        <w:t xml:space="preserve"> </w:t>
      </w:r>
      <w:proofErr w:type="gramStart"/>
      <w:r w:rsidR="007A2218" w:rsidRPr="006B52A9">
        <w:rPr>
          <w:rFonts w:ascii="Times New Roman" w:eastAsia="MS Mincho" w:hAnsi="Times New Roman" w:cs="Times New Roman"/>
          <w:sz w:val="28"/>
          <w:szCs w:val="28"/>
          <w:rPrChange w:id="3884" w:author="Walt" w:date="2011-09-18T12:32:00Z">
            <w:rPr>
              <w:rFonts w:eastAsia="MS Mincho"/>
            </w:rPr>
          </w:rPrChange>
        </w:rPr>
        <w:t>you</w:t>
      </w:r>
      <w:proofErr w:type="gramEnd"/>
      <w:r w:rsidR="007A2218" w:rsidRPr="006B52A9">
        <w:rPr>
          <w:rFonts w:ascii="Times New Roman" w:eastAsia="MS Mincho" w:hAnsi="Times New Roman" w:cs="Times New Roman"/>
          <w:sz w:val="28"/>
          <w:szCs w:val="28"/>
          <w:rPrChange w:id="3885" w:author="Walt" w:date="2011-09-18T12:32:00Z">
            <w:rPr>
              <w:rFonts w:eastAsia="MS Mincho"/>
            </w:rPr>
          </w:rPrChange>
        </w:rPr>
        <w:t xml:space="preserve"> down as an individual (self) and </w:t>
      </w:r>
    </w:p>
    <w:p w:rsidR="00305639" w:rsidRDefault="007A2218">
      <w:pPr>
        <w:pStyle w:val="PlainText"/>
        <w:rPr>
          <w:ins w:id="3886" w:author="Walt" w:date="2011-09-18T13:28:00Z"/>
          <w:rFonts w:ascii="Times New Roman" w:eastAsia="MS Mincho" w:hAnsi="Times New Roman" w:cs="Times New Roman"/>
          <w:sz w:val="28"/>
          <w:szCs w:val="28"/>
        </w:rPr>
        <w:pPrChange w:id="3887" w:author="Walt" w:date="2011-09-18T13:28:00Z">
          <w:pPr>
            <w:pStyle w:val="PlainText"/>
            <w:ind w:left="1440"/>
          </w:pPr>
        </w:pPrChange>
      </w:pPr>
      <w:del w:id="3888" w:author="Walt" w:date="2011-09-18T13:28:00Z">
        <w:r w:rsidRPr="006B52A9" w:rsidDel="00305639">
          <w:rPr>
            <w:rFonts w:ascii="Times New Roman" w:eastAsia="MS Mincho" w:hAnsi="Times New Roman" w:cs="Times New Roman"/>
            <w:sz w:val="28"/>
            <w:szCs w:val="28"/>
            <w:rPrChange w:id="3889" w:author="Walt" w:date="2011-09-18T12:32:00Z">
              <w:rPr>
                <w:rFonts w:eastAsia="MS Mincho"/>
                <w:sz w:val="24"/>
              </w:rPr>
            </w:rPrChange>
          </w:rPr>
          <w:delText xml:space="preserve">    </w:delText>
        </w:r>
      </w:del>
      <w:proofErr w:type="gramStart"/>
      <w:r w:rsidRPr="006B52A9">
        <w:rPr>
          <w:rFonts w:ascii="Times New Roman" w:eastAsia="MS Mincho" w:hAnsi="Times New Roman" w:cs="Times New Roman"/>
          <w:sz w:val="28"/>
          <w:szCs w:val="28"/>
          <w:rPrChange w:id="3890" w:author="Walt" w:date="2011-09-18T12:32:00Z">
            <w:rPr>
              <w:rFonts w:eastAsia="MS Mincho"/>
              <w:sz w:val="24"/>
            </w:rPr>
          </w:rPrChange>
        </w:rPr>
        <w:t>builds</w:t>
      </w:r>
      <w:proofErr w:type="gramEnd"/>
      <w:r w:rsidRPr="006B52A9">
        <w:rPr>
          <w:rFonts w:ascii="Times New Roman" w:eastAsia="MS Mincho" w:hAnsi="Times New Roman" w:cs="Times New Roman"/>
          <w:sz w:val="28"/>
          <w:szCs w:val="28"/>
          <w:rPrChange w:id="3891" w:author="Walt" w:date="2011-09-18T12:32:00Z">
            <w:rPr>
              <w:rFonts w:eastAsia="MS Mincho"/>
              <w:sz w:val="24"/>
            </w:rPr>
          </w:rPrChange>
        </w:rPr>
        <w:t xml:space="preserve"> you up as a warrior for the</w:t>
      </w:r>
    </w:p>
    <w:p w:rsidR="00AA318F" w:rsidRPr="006B52A9" w:rsidRDefault="00305639">
      <w:pPr>
        <w:pStyle w:val="PlainText"/>
        <w:rPr>
          <w:rFonts w:ascii="Times New Roman" w:eastAsia="MS Mincho" w:hAnsi="Times New Roman" w:cs="Times New Roman"/>
          <w:sz w:val="28"/>
          <w:szCs w:val="28"/>
          <w:rPrChange w:id="3892" w:author="Walt" w:date="2011-09-18T12:32:00Z">
            <w:rPr>
              <w:rFonts w:eastAsia="MS Mincho"/>
              <w:sz w:val="24"/>
            </w:rPr>
          </w:rPrChange>
        </w:rPr>
        <w:pPrChange w:id="3893" w:author="Walt" w:date="2011-09-18T13:28:00Z">
          <w:pPr>
            <w:pStyle w:val="PlainText"/>
            <w:ind w:left="1440"/>
          </w:pPr>
        </w:pPrChange>
      </w:pPr>
      <w:ins w:id="3894" w:author="Walt" w:date="2011-09-18T13:28:00Z">
        <w:r>
          <w:rPr>
            <w:rFonts w:ascii="Times New Roman" w:eastAsia="MS Mincho" w:hAnsi="Times New Roman" w:cs="Times New Roman"/>
            <w:sz w:val="28"/>
            <w:szCs w:val="28"/>
          </w:rPr>
          <w:t xml:space="preserve">                       </w:t>
        </w:r>
      </w:ins>
      <w:del w:id="3895" w:author="Walt" w:date="2011-09-18T13:28:00Z">
        <w:r w:rsidR="007A2218" w:rsidRPr="006B52A9" w:rsidDel="00305639">
          <w:rPr>
            <w:rFonts w:ascii="Times New Roman" w:eastAsia="MS Mincho" w:hAnsi="Times New Roman" w:cs="Times New Roman"/>
            <w:sz w:val="28"/>
            <w:szCs w:val="28"/>
            <w:rPrChange w:id="3896" w:author="Walt" w:date="2011-09-18T12:32:00Z">
              <w:rPr>
                <w:rFonts w:eastAsia="MS Mincho"/>
                <w:sz w:val="24"/>
              </w:rPr>
            </w:rPrChange>
          </w:rPr>
          <w:delText xml:space="preserve"> </w:delText>
        </w:r>
      </w:del>
      <w:proofErr w:type="gramStart"/>
      <w:r w:rsidR="007A2218" w:rsidRPr="006B52A9">
        <w:rPr>
          <w:rFonts w:ascii="Times New Roman" w:eastAsia="MS Mincho" w:hAnsi="Times New Roman" w:cs="Times New Roman"/>
          <w:sz w:val="28"/>
          <w:szCs w:val="28"/>
          <w:rPrChange w:id="3897" w:author="Walt" w:date="2011-09-18T12:32:00Z">
            <w:rPr>
              <w:rFonts w:eastAsia="MS Mincho"/>
              <w:sz w:val="24"/>
            </w:rPr>
          </w:rPrChange>
        </w:rPr>
        <w:t>service</w:t>
      </w:r>
      <w:proofErr w:type="gramEnd"/>
      <w:r w:rsidR="007A2218" w:rsidRPr="006B52A9">
        <w:rPr>
          <w:rFonts w:ascii="Times New Roman" w:eastAsia="MS Mincho" w:hAnsi="Times New Roman" w:cs="Times New Roman"/>
          <w:sz w:val="28"/>
          <w:szCs w:val="28"/>
          <w:rPrChange w:id="3898" w:author="Walt" w:date="2011-09-18T12:32:00Z">
            <w:rPr>
              <w:rFonts w:eastAsia="MS Mincho"/>
              <w:sz w:val="24"/>
            </w:rPr>
          </w:rPrChange>
        </w:rPr>
        <w:t>.</w:t>
      </w:r>
    </w:p>
    <w:p w:rsidR="00AA318F" w:rsidRPr="006B52A9" w:rsidRDefault="00AA318F">
      <w:pPr>
        <w:pStyle w:val="PlainText"/>
        <w:ind w:left="1440"/>
        <w:rPr>
          <w:rFonts w:ascii="Times New Roman" w:eastAsia="MS Mincho" w:hAnsi="Times New Roman" w:cs="Times New Roman"/>
          <w:sz w:val="28"/>
          <w:szCs w:val="28"/>
          <w:rPrChange w:id="3899" w:author="Walt" w:date="2011-09-18T12:32:00Z">
            <w:rPr>
              <w:rFonts w:eastAsia="MS Mincho"/>
              <w:sz w:val="24"/>
            </w:rPr>
          </w:rPrChange>
        </w:rPr>
      </w:pPr>
    </w:p>
    <w:p w:rsidR="00AA318F" w:rsidRPr="006B52A9" w:rsidDel="00305639" w:rsidRDefault="007A2218">
      <w:pPr>
        <w:pStyle w:val="PlainText"/>
        <w:ind w:left="1440"/>
        <w:rPr>
          <w:del w:id="3900" w:author="Walt" w:date="2011-09-18T13:28:00Z"/>
          <w:rFonts w:ascii="Times New Roman" w:eastAsia="MS Mincho" w:hAnsi="Times New Roman" w:cs="Times New Roman"/>
          <w:sz w:val="28"/>
          <w:szCs w:val="28"/>
          <w:rPrChange w:id="3901" w:author="Walt" w:date="2011-09-18T12:32:00Z">
            <w:rPr>
              <w:del w:id="3902" w:author="Walt" w:date="2011-09-18T13:28:00Z"/>
              <w:rFonts w:eastAsia="MS Mincho"/>
              <w:sz w:val="24"/>
            </w:rPr>
          </w:rPrChange>
        </w:rPr>
      </w:pPr>
      <w:r w:rsidRPr="006B52A9">
        <w:rPr>
          <w:rFonts w:ascii="Times New Roman" w:eastAsia="MS Mincho" w:hAnsi="Times New Roman" w:cs="Times New Roman"/>
          <w:sz w:val="28"/>
          <w:szCs w:val="28"/>
          <w:rPrChange w:id="3903" w:author="Walt" w:date="2011-09-18T12:32:00Z">
            <w:rPr>
              <w:rFonts w:eastAsia="MS Mincho"/>
            </w:rPr>
          </w:rPrChange>
        </w:rPr>
        <w:t xml:space="preserve">ii. Obedience is learned from things suffered - </w:t>
      </w:r>
    </w:p>
    <w:p w:rsidR="00AA318F" w:rsidRPr="006B52A9" w:rsidRDefault="007A2218">
      <w:pPr>
        <w:pStyle w:val="PlainText"/>
        <w:ind w:left="1440"/>
        <w:rPr>
          <w:rFonts w:ascii="Times New Roman" w:eastAsia="MS Mincho" w:hAnsi="Times New Roman" w:cs="Times New Roman"/>
          <w:sz w:val="28"/>
          <w:szCs w:val="28"/>
          <w:rPrChange w:id="3904" w:author="Walt" w:date="2011-09-18T12:32:00Z">
            <w:rPr>
              <w:rFonts w:eastAsia="MS Mincho"/>
              <w:sz w:val="24"/>
            </w:rPr>
          </w:rPrChange>
        </w:rPr>
      </w:pPr>
      <w:del w:id="3905" w:author="Walt" w:date="2011-09-18T13:28:00Z">
        <w:r w:rsidRPr="006B52A9" w:rsidDel="00305639">
          <w:rPr>
            <w:rFonts w:ascii="Times New Roman" w:eastAsia="MS Mincho" w:hAnsi="Times New Roman" w:cs="Times New Roman"/>
            <w:sz w:val="28"/>
            <w:szCs w:val="28"/>
            <w:rPrChange w:id="3906" w:author="Walt" w:date="2011-09-18T12:32:00Z">
              <w:rPr>
                <w:rFonts w:eastAsia="MS Mincho"/>
                <w:sz w:val="24"/>
              </w:rPr>
            </w:rPrChange>
          </w:rPr>
          <w:delText xml:space="preserve">    </w:delText>
        </w:r>
      </w:del>
      <w:r w:rsidRPr="006B52A9">
        <w:rPr>
          <w:rFonts w:ascii="Times New Roman" w:eastAsia="MS Mincho" w:hAnsi="Times New Roman" w:cs="Times New Roman"/>
          <w:sz w:val="28"/>
          <w:szCs w:val="28"/>
          <w:rPrChange w:id="3907" w:author="Walt" w:date="2011-09-18T12:32:00Z">
            <w:rPr>
              <w:rFonts w:eastAsia="MS Mincho"/>
              <w:sz w:val="24"/>
            </w:rPr>
          </w:rPrChange>
        </w:rPr>
        <w:t>Hebrews 5:8-10.</w:t>
      </w:r>
    </w:p>
    <w:p w:rsidR="00AA318F" w:rsidRPr="006B52A9" w:rsidRDefault="007A2218">
      <w:pPr>
        <w:pStyle w:val="PlainText"/>
        <w:ind w:left="1440"/>
        <w:rPr>
          <w:rFonts w:ascii="Times New Roman" w:eastAsia="MS Mincho" w:hAnsi="Times New Roman" w:cs="Times New Roman"/>
          <w:sz w:val="28"/>
          <w:szCs w:val="28"/>
          <w:rPrChange w:id="3908" w:author="Walt" w:date="2011-09-18T12:32:00Z">
            <w:rPr>
              <w:rFonts w:eastAsia="MS Mincho"/>
              <w:sz w:val="24"/>
            </w:rPr>
          </w:rPrChange>
        </w:rPr>
      </w:pPr>
      <w:r w:rsidRPr="006B52A9">
        <w:rPr>
          <w:rFonts w:ascii="Times New Roman" w:eastAsia="MS Mincho" w:hAnsi="Times New Roman" w:cs="Times New Roman"/>
          <w:sz w:val="28"/>
          <w:szCs w:val="28"/>
          <w:rPrChange w:id="3909" w:author="Walt" w:date="2011-09-18T12:32:00Z">
            <w:rPr>
              <w:rFonts w:eastAsia="MS Mincho"/>
              <w:sz w:val="24"/>
            </w:rPr>
          </w:rPrChange>
        </w:rPr>
        <w:t xml:space="preserve"> </w:t>
      </w:r>
    </w:p>
    <w:p w:rsidR="007A2218" w:rsidRPr="006B52A9" w:rsidRDefault="007A2218">
      <w:pPr>
        <w:pStyle w:val="PlainText"/>
        <w:rPr>
          <w:rFonts w:ascii="Times New Roman" w:eastAsia="MS Mincho" w:hAnsi="Times New Roman" w:cs="Times New Roman"/>
          <w:sz w:val="28"/>
          <w:szCs w:val="28"/>
          <w:rPrChange w:id="3910" w:author="Walt" w:date="2011-09-18T12:32:00Z">
            <w:rPr>
              <w:rFonts w:eastAsia="MS Mincho"/>
              <w:sz w:val="24"/>
            </w:rPr>
          </w:rPrChange>
        </w:rPr>
      </w:pPr>
      <w:r w:rsidRPr="006B52A9">
        <w:rPr>
          <w:rFonts w:ascii="Times New Roman" w:eastAsia="MS Mincho" w:hAnsi="Times New Roman" w:cs="Times New Roman"/>
          <w:sz w:val="28"/>
          <w:szCs w:val="28"/>
          <w:rPrChange w:id="3911" w:author="Walt" w:date="2011-09-18T12:32:00Z">
            <w:rPr>
              <w:rFonts w:eastAsia="MS Mincho"/>
              <w:sz w:val="24"/>
            </w:rPr>
          </w:rPrChange>
        </w:rPr>
        <w:t xml:space="preserve">Conclusion:  Romans 8:14-19.  </w:t>
      </w:r>
    </w:p>
    <w:sectPr w:rsidR="007A2218" w:rsidRPr="006B52A9">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1F1"/>
    <w:multiLevelType w:val="hybridMultilevel"/>
    <w:tmpl w:val="49F80F42"/>
    <w:lvl w:ilvl="0" w:tplc="A1221ED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F5C319D"/>
    <w:multiLevelType w:val="hybridMultilevel"/>
    <w:tmpl w:val="5E460888"/>
    <w:lvl w:ilvl="0" w:tplc="2D8A6A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2D57D89"/>
    <w:multiLevelType w:val="hybridMultilevel"/>
    <w:tmpl w:val="7F3A79F8"/>
    <w:lvl w:ilvl="0" w:tplc="84AC2256">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4F953A99"/>
    <w:multiLevelType w:val="hybridMultilevel"/>
    <w:tmpl w:val="ECD2BA7C"/>
    <w:lvl w:ilvl="0" w:tplc="172A0166">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69F9404F"/>
    <w:multiLevelType w:val="hybridMultilevel"/>
    <w:tmpl w:val="CB62060C"/>
    <w:lvl w:ilvl="0" w:tplc="B0AE94D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6A0E658C"/>
    <w:multiLevelType w:val="hybridMultilevel"/>
    <w:tmpl w:val="C4F21172"/>
    <w:lvl w:ilvl="0" w:tplc="1E863B5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nsid w:val="71D67A3A"/>
    <w:multiLevelType w:val="hybridMultilevel"/>
    <w:tmpl w:val="A99C62A4"/>
    <w:lvl w:ilvl="0" w:tplc="DEBA20D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J2Tr98d4fW4EHmWRU3hi5bYqCw=" w:salt="RkadQBcGGaJFY/2Zayr32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91"/>
    <w:rsid w:val="00054F82"/>
    <w:rsid w:val="00091410"/>
    <w:rsid w:val="001D5112"/>
    <w:rsid w:val="00274091"/>
    <w:rsid w:val="002B0ADF"/>
    <w:rsid w:val="00305639"/>
    <w:rsid w:val="006B52A9"/>
    <w:rsid w:val="007A2218"/>
    <w:rsid w:val="008353B9"/>
    <w:rsid w:val="0095155A"/>
    <w:rsid w:val="00AA318F"/>
    <w:rsid w:val="00E7172C"/>
    <w:rsid w:val="00E81C97"/>
    <w:rsid w:val="00F9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4762</Words>
  <Characters>27149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LOGOS BIBLE INSTITUTE</vt:lpstr>
    </vt:vector>
  </TitlesOfParts>
  <Company>Home</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INSTITUTE</dc:title>
  <dc:creator>Walter Guy</dc:creator>
  <cp:lastModifiedBy>Walt</cp:lastModifiedBy>
  <cp:revision>7</cp:revision>
  <dcterms:created xsi:type="dcterms:W3CDTF">2011-09-18T16:31:00Z</dcterms:created>
  <dcterms:modified xsi:type="dcterms:W3CDTF">2012-04-11T01:15:00Z</dcterms:modified>
</cp:coreProperties>
</file>